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C9276" w14:textId="77777777" w:rsidR="00881FA4" w:rsidRDefault="00881FA4">
      <w:pPr>
        <w:widowControl w:val="0"/>
        <w:spacing w:after="120"/>
        <w:jc w:val="center"/>
        <w:rPr>
          <w:rFonts w:eastAsia="Times New Roman"/>
          <w:lang w:val="de-DE" w:eastAsia="hi-IN" w:bidi="hi-IN"/>
        </w:rPr>
      </w:pPr>
      <w:r>
        <w:rPr>
          <w:rFonts w:eastAsia="Times New Roman"/>
          <w:b/>
          <w:bCs/>
          <w:color w:val="280099"/>
          <w:lang w:eastAsia="hi-IN" w:bidi="hi-IN"/>
        </w:rPr>
        <w:t>ПРАВОЗАЩИТНЫЙ</w:t>
      </w:r>
      <w:r w:rsidR="006800C7">
        <w:rPr>
          <w:rFonts w:eastAsia="Times New Roman"/>
          <w:b/>
          <w:bCs/>
          <w:color w:val="280099"/>
          <w:lang w:eastAsia="hi-IN" w:bidi="hi-IN"/>
        </w:rPr>
        <w:t xml:space="preserve"> </w:t>
      </w:r>
      <w:r>
        <w:rPr>
          <w:rFonts w:eastAsia="Times New Roman"/>
          <w:b/>
          <w:bCs/>
          <w:color w:val="280099"/>
          <w:lang w:eastAsia="hi-IN" w:bidi="hi-IN"/>
        </w:rPr>
        <w:t>ЦЕНТР</w:t>
      </w:r>
      <w:r w:rsidR="006800C7">
        <w:rPr>
          <w:rFonts w:eastAsia="Times New Roman"/>
          <w:b/>
          <w:bCs/>
          <w:color w:val="280099"/>
          <w:lang w:eastAsia="hi-IN" w:bidi="hi-IN"/>
        </w:rPr>
        <w:t xml:space="preserve"> </w:t>
      </w:r>
      <w:r>
        <w:rPr>
          <w:rFonts w:eastAsia="Times New Roman"/>
          <w:b/>
          <w:bCs/>
          <w:color w:val="280099"/>
          <w:lang w:eastAsia="hi-IN" w:bidi="hi-IN"/>
        </w:rPr>
        <w:t>"МЕМОРИАЛ"</w:t>
      </w:r>
      <w:r>
        <w:rPr>
          <w:rFonts w:eastAsia="Times New Roman"/>
          <w:b/>
          <w:bCs/>
          <w:color w:val="280099"/>
          <w:lang w:eastAsia="hi-IN" w:bidi="hi-IN"/>
        </w:rPr>
        <w:br/>
        <w:t>MEMORIAL</w:t>
      </w:r>
      <w:r w:rsidR="006800C7">
        <w:rPr>
          <w:rFonts w:eastAsia="Times New Roman"/>
          <w:b/>
          <w:bCs/>
          <w:color w:val="280099"/>
          <w:lang w:eastAsia="hi-IN" w:bidi="hi-IN"/>
        </w:rPr>
        <w:t xml:space="preserve"> </w:t>
      </w:r>
      <w:r>
        <w:rPr>
          <w:rFonts w:eastAsia="Times New Roman"/>
          <w:b/>
          <w:bCs/>
          <w:color w:val="280099"/>
          <w:lang w:eastAsia="hi-IN" w:bidi="hi-IN"/>
        </w:rPr>
        <w:t>HUMAN</w:t>
      </w:r>
      <w:r w:rsidR="006800C7">
        <w:rPr>
          <w:rFonts w:eastAsia="Times New Roman"/>
          <w:b/>
          <w:bCs/>
          <w:color w:val="280099"/>
          <w:lang w:eastAsia="hi-IN" w:bidi="hi-IN"/>
        </w:rPr>
        <w:t xml:space="preserve"> </w:t>
      </w:r>
      <w:r>
        <w:rPr>
          <w:rFonts w:eastAsia="Times New Roman"/>
          <w:b/>
          <w:bCs/>
          <w:color w:val="280099"/>
          <w:lang w:eastAsia="hi-IN" w:bidi="hi-IN"/>
        </w:rPr>
        <w:t>RIGHTS</w:t>
      </w:r>
      <w:r w:rsidR="006800C7">
        <w:rPr>
          <w:rFonts w:eastAsia="Times New Roman"/>
          <w:b/>
          <w:bCs/>
          <w:color w:val="280099"/>
          <w:lang w:eastAsia="hi-IN" w:bidi="hi-IN"/>
        </w:rPr>
        <w:t xml:space="preserve"> </w:t>
      </w:r>
      <w:r>
        <w:rPr>
          <w:rFonts w:eastAsia="Times New Roman"/>
          <w:b/>
          <w:bCs/>
          <w:color w:val="280099"/>
          <w:lang w:eastAsia="hi-IN" w:bidi="hi-IN"/>
        </w:rPr>
        <w:t>CENTER</w:t>
      </w:r>
      <w:r>
        <w:rPr>
          <w:rFonts w:eastAsia="Times New Roman"/>
          <w:color w:val="280099"/>
          <w:lang w:eastAsia="hi-IN" w:bidi="hi-IN"/>
        </w:rPr>
        <w:br/>
      </w:r>
      <w:r>
        <w:rPr>
          <w:rFonts w:eastAsia="Times New Roman"/>
          <w:lang w:eastAsia="hi-IN" w:bidi="hi-IN"/>
        </w:rPr>
        <w:t>127051,</w:t>
      </w:r>
      <w:r w:rsidR="006800C7">
        <w:rPr>
          <w:rFonts w:eastAsia="Times New Roman"/>
          <w:lang w:eastAsia="hi-IN" w:bidi="hi-IN"/>
        </w:rPr>
        <w:t xml:space="preserve"> </w:t>
      </w:r>
      <w:r>
        <w:rPr>
          <w:rFonts w:eastAsia="Times New Roman"/>
          <w:lang w:eastAsia="hi-IN" w:bidi="hi-IN"/>
        </w:rPr>
        <w:t>Россия,</w:t>
      </w:r>
      <w:r w:rsidR="006800C7">
        <w:rPr>
          <w:rFonts w:eastAsia="Times New Roman"/>
          <w:lang w:eastAsia="hi-IN" w:bidi="hi-IN"/>
        </w:rPr>
        <w:t xml:space="preserve"> </w:t>
      </w:r>
      <w:r>
        <w:rPr>
          <w:rFonts w:eastAsia="Times New Roman"/>
          <w:lang w:eastAsia="hi-IN" w:bidi="hi-IN"/>
        </w:rPr>
        <w:t>Москва,</w:t>
      </w:r>
      <w:r w:rsidR="006800C7">
        <w:rPr>
          <w:rFonts w:eastAsia="Times New Roman"/>
          <w:lang w:eastAsia="hi-IN" w:bidi="hi-IN"/>
        </w:rPr>
        <w:t xml:space="preserve"> </w:t>
      </w:r>
      <w:r>
        <w:rPr>
          <w:rFonts w:eastAsia="Times New Roman"/>
          <w:lang w:eastAsia="hi-IN" w:bidi="hi-IN"/>
        </w:rPr>
        <w:t>Малый</w:t>
      </w:r>
      <w:r w:rsidR="006800C7">
        <w:rPr>
          <w:rFonts w:eastAsia="Times New Roman"/>
          <w:lang w:eastAsia="hi-IN" w:bidi="hi-IN"/>
        </w:rPr>
        <w:t xml:space="preserve"> </w:t>
      </w:r>
      <w:r>
        <w:rPr>
          <w:rFonts w:eastAsia="Times New Roman"/>
          <w:lang w:eastAsia="hi-IN" w:bidi="hi-IN"/>
        </w:rPr>
        <w:t>Каретный</w:t>
      </w:r>
      <w:r w:rsidR="006800C7">
        <w:rPr>
          <w:rFonts w:eastAsia="Times New Roman"/>
          <w:lang w:eastAsia="hi-IN" w:bidi="hi-IN"/>
        </w:rPr>
        <w:t xml:space="preserve"> </w:t>
      </w:r>
      <w:r>
        <w:rPr>
          <w:rFonts w:eastAsia="Times New Roman"/>
          <w:lang w:eastAsia="hi-IN" w:bidi="hi-IN"/>
        </w:rPr>
        <w:t>пер.,</w:t>
      </w:r>
      <w:r w:rsidR="006800C7">
        <w:rPr>
          <w:rFonts w:eastAsia="Times New Roman"/>
          <w:lang w:eastAsia="hi-IN" w:bidi="hi-IN"/>
        </w:rPr>
        <w:t xml:space="preserve"> </w:t>
      </w:r>
      <w:r>
        <w:rPr>
          <w:rFonts w:eastAsia="Times New Roman"/>
          <w:lang w:eastAsia="hi-IN" w:bidi="hi-IN"/>
        </w:rPr>
        <w:t>д.</w:t>
      </w:r>
      <w:r w:rsidR="006800C7">
        <w:rPr>
          <w:rFonts w:eastAsia="Times New Roman"/>
          <w:lang w:eastAsia="hi-IN" w:bidi="hi-IN"/>
        </w:rPr>
        <w:t xml:space="preserve"> </w:t>
      </w:r>
      <w:r>
        <w:rPr>
          <w:rFonts w:eastAsia="Times New Roman"/>
          <w:lang w:eastAsia="hi-IN" w:bidi="hi-IN"/>
        </w:rPr>
        <w:t>12</w:t>
      </w:r>
      <w:r>
        <w:rPr>
          <w:rFonts w:eastAsia="Times New Roman"/>
          <w:lang w:eastAsia="hi-IN" w:bidi="hi-IN"/>
        </w:rPr>
        <w:br/>
        <w:t>Тел.</w:t>
      </w:r>
      <w:r w:rsidR="006800C7">
        <w:rPr>
          <w:rFonts w:eastAsia="Times New Roman"/>
          <w:lang w:eastAsia="hi-IN" w:bidi="hi-IN"/>
        </w:rPr>
        <w:t xml:space="preserve"> </w:t>
      </w:r>
      <w:r>
        <w:rPr>
          <w:rFonts w:eastAsia="Times New Roman"/>
          <w:lang w:val="fr-FR" w:eastAsia="hi-IN" w:bidi="hi-IN"/>
        </w:rPr>
        <w:t>+7</w:t>
      </w:r>
      <w:r w:rsidR="006800C7">
        <w:rPr>
          <w:rFonts w:eastAsia="Times New Roman"/>
          <w:lang w:val="fr-FR" w:eastAsia="hi-IN" w:bidi="hi-IN"/>
        </w:rPr>
        <w:t xml:space="preserve"> </w:t>
      </w:r>
      <w:r>
        <w:rPr>
          <w:rFonts w:eastAsia="Times New Roman"/>
          <w:lang w:val="fr-FR" w:eastAsia="hi-IN" w:bidi="hi-IN"/>
        </w:rPr>
        <w:t>(495)</w:t>
      </w:r>
      <w:r w:rsidR="006800C7">
        <w:rPr>
          <w:rFonts w:eastAsia="Times New Roman"/>
          <w:lang w:val="fr-FR" w:eastAsia="hi-IN" w:bidi="hi-IN"/>
        </w:rPr>
        <w:t xml:space="preserve"> </w:t>
      </w:r>
      <w:r>
        <w:rPr>
          <w:rFonts w:eastAsia="Times New Roman"/>
          <w:lang w:val="fr-FR" w:eastAsia="hi-IN" w:bidi="hi-IN"/>
        </w:rPr>
        <w:t>225-3118</w:t>
      </w:r>
      <w:r>
        <w:rPr>
          <w:rFonts w:eastAsia="Times New Roman"/>
          <w:lang w:val="fr-FR" w:eastAsia="hi-IN" w:bidi="hi-IN"/>
        </w:rPr>
        <w:br/>
      </w:r>
      <w:r>
        <w:rPr>
          <w:rFonts w:eastAsia="Times New Roman"/>
          <w:lang w:eastAsia="hi-IN" w:bidi="hi-IN"/>
        </w:rPr>
        <w:t>Факс</w:t>
      </w:r>
      <w:r>
        <w:rPr>
          <w:rFonts w:eastAsia="Times New Roman"/>
          <w:lang w:val="fr-FR" w:eastAsia="hi-IN" w:bidi="hi-IN"/>
        </w:rPr>
        <w:t>+7</w:t>
      </w:r>
      <w:r w:rsidR="006800C7">
        <w:rPr>
          <w:rFonts w:eastAsia="Times New Roman"/>
          <w:lang w:val="fr-FR" w:eastAsia="hi-IN" w:bidi="hi-IN"/>
        </w:rPr>
        <w:t xml:space="preserve"> </w:t>
      </w:r>
      <w:r>
        <w:rPr>
          <w:rFonts w:eastAsia="Times New Roman"/>
          <w:lang w:val="fr-FR" w:eastAsia="hi-IN" w:bidi="hi-IN"/>
        </w:rPr>
        <w:t>(495)</w:t>
      </w:r>
      <w:r w:rsidR="006800C7">
        <w:rPr>
          <w:rFonts w:eastAsia="Times New Roman"/>
          <w:lang w:val="fr-FR" w:eastAsia="hi-IN" w:bidi="hi-IN"/>
        </w:rPr>
        <w:t xml:space="preserve"> </w:t>
      </w:r>
      <w:r>
        <w:rPr>
          <w:rFonts w:eastAsia="Times New Roman"/>
          <w:lang w:val="fr-FR" w:eastAsia="hi-IN" w:bidi="hi-IN"/>
        </w:rPr>
        <w:t>624-2025</w:t>
      </w:r>
      <w:r>
        <w:rPr>
          <w:rFonts w:eastAsia="Times New Roman"/>
          <w:lang w:val="fr-FR" w:eastAsia="hi-IN" w:bidi="hi-IN"/>
        </w:rPr>
        <w:br/>
        <w:t>E-mail:</w:t>
      </w:r>
      <w:r w:rsidR="006800C7">
        <w:rPr>
          <w:rFonts w:eastAsia="Times New Roman"/>
          <w:lang w:val="fr-FR" w:eastAsia="hi-IN" w:bidi="hi-IN"/>
        </w:rPr>
        <w:t xml:space="preserve"> </w:t>
      </w:r>
      <w:hyperlink r:id="rId8" w:history="1">
        <w:r>
          <w:rPr>
            <w:rStyle w:val="a4"/>
            <w:rFonts w:eastAsia="Times New Roman" w:cs="Calibri"/>
            <w:lang w:val="de-DE"/>
          </w:rPr>
          <w:t>mem</w:t>
        </w:r>
        <w:r>
          <w:rPr>
            <w:rStyle w:val="a4"/>
            <w:rFonts w:eastAsia="Times New Roman" w:cs="Calibri"/>
            <w:lang w:val="en-US"/>
          </w:rPr>
          <w:t>o</w:t>
        </w:r>
        <w:r>
          <w:rPr>
            <w:rStyle w:val="a4"/>
            <w:rFonts w:eastAsia="Times New Roman" w:cs="Calibri"/>
            <w:lang w:val="de-DE"/>
          </w:rPr>
          <w:t>hrc@memohrc.org</w:t>
        </w:r>
      </w:hyperlink>
      <w:r>
        <w:rPr>
          <w:rFonts w:eastAsia="Times New Roman"/>
          <w:lang w:val="fr-FR" w:eastAsia="hi-IN" w:bidi="hi-IN"/>
        </w:rPr>
        <w:br/>
        <w:t>Web-site:</w:t>
      </w:r>
      <w:r w:rsidR="006800C7">
        <w:rPr>
          <w:rFonts w:eastAsia="Times New Roman"/>
          <w:lang w:val="fr-FR" w:eastAsia="hi-IN" w:bidi="hi-IN"/>
        </w:rPr>
        <w:t xml:space="preserve"> </w:t>
      </w:r>
      <w:hyperlink r:id="rId9" w:history="1">
        <w:r>
          <w:rPr>
            <w:rStyle w:val="a4"/>
            <w:rFonts w:eastAsia="Times New Roman" w:cs="Calibri"/>
            <w:lang w:val="de-DE"/>
          </w:rPr>
          <w:t>http://memohrc.org</w:t>
        </w:r>
      </w:hyperlink>
    </w:p>
    <w:p w14:paraId="38AB9135" w14:textId="77777777" w:rsidR="00881FA4" w:rsidRDefault="00881FA4">
      <w:pPr>
        <w:widowControl w:val="0"/>
        <w:ind w:firstLine="709"/>
        <w:jc w:val="both"/>
        <w:rPr>
          <w:rFonts w:eastAsia="Times New Roman"/>
          <w:lang w:val="de-DE" w:eastAsia="hi-IN" w:bidi="hi-IN"/>
        </w:rPr>
      </w:pPr>
    </w:p>
    <w:p w14:paraId="28EE7E04" w14:textId="77777777" w:rsidR="00881FA4" w:rsidRDefault="00881FA4">
      <w:pPr>
        <w:jc w:val="center"/>
        <w:rPr>
          <w:rFonts w:eastAsia="Times New Roman"/>
          <w:b/>
          <w:sz w:val="28"/>
          <w:lang w:eastAsia="hi-IN" w:bidi="hi-IN"/>
        </w:rPr>
      </w:pPr>
      <w:r>
        <w:rPr>
          <w:rFonts w:eastAsia="Times New Roman"/>
          <w:b/>
          <w:sz w:val="28"/>
          <w:lang w:eastAsia="hi-IN" w:bidi="hi-IN"/>
        </w:rPr>
        <w:t>Бюллетень</w:t>
      </w:r>
      <w:r w:rsidR="006800C7">
        <w:rPr>
          <w:rFonts w:eastAsia="Times New Roman"/>
          <w:b/>
          <w:sz w:val="28"/>
          <w:lang w:eastAsia="hi-IN" w:bidi="hi-IN"/>
        </w:rPr>
        <w:t xml:space="preserve"> </w:t>
      </w:r>
      <w:r>
        <w:rPr>
          <w:rFonts w:eastAsia="Times New Roman"/>
          <w:b/>
          <w:sz w:val="28"/>
          <w:lang w:eastAsia="hi-IN" w:bidi="hi-IN"/>
        </w:rPr>
        <w:t>Правозащитного</w:t>
      </w:r>
      <w:r w:rsidR="006800C7">
        <w:rPr>
          <w:rFonts w:eastAsia="Times New Roman"/>
          <w:b/>
          <w:sz w:val="28"/>
          <w:lang w:eastAsia="hi-IN" w:bidi="hi-IN"/>
        </w:rPr>
        <w:t xml:space="preserve"> </w:t>
      </w:r>
      <w:r>
        <w:rPr>
          <w:rFonts w:eastAsia="Times New Roman"/>
          <w:b/>
          <w:sz w:val="28"/>
          <w:lang w:eastAsia="hi-IN" w:bidi="hi-IN"/>
        </w:rPr>
        <w:t>центра</w:t>
      </w:r>
      <w:r w:rsidR="006800C7">
        <w:rPr>
          <w:rFonts w:eastAsia="Times New Roman"/>
          <w:b/>
          <w:sz w:val="28"/>
          <w:lang w:eastAsia="hi-IN" w:bidi="hi-IN"/>
        </w:rPr>
        <w:t xml:space="preserve"> </w:t>
      </w:r>
      <w:r>
        <w:rPr>
          <w:rFonts w:eastAsia="Times New Roman"/>
          <w:b/>
          <w:sz w:val="28"/>
          <w:lang w:eastAsia="hi-IN" w:bidi="hi-IN"/>
        </w:rPr>
        <w:t>«Мемориал»</w:t>
      </w:r>
    </w:p>
    <w:p w14:paraId="6065182C" w14:textId="77777777" w:rsidR="00881FA4" w:rsidRDefault="00881FA4">
      <w:pPr>
        <w:jc w:val="center"/>
        <w:rPr>
          <w:rFonts w:eastAsia="Times New Roman"/>
          <w:b/>
          <w:sz w:val="28"/>
          <w:lang w:eastAsia="hi-IN" w:bidi="hi-IN"/>
        </w:rPr>
      </w:pPr>
      <w:r>
        <w:rPr>
          <w:rFonts w:eastAsia="Times New Roman"/>
          <w:b/>
          <w:sz w:val="28"/>
          <w:lang w:eastAsia="hi-IN" w:bidi="hi-IN"/>
        </w:rPr>
        <w:t>Ситуация</w:t>
      </w:r>
      <w:r w:rsidR="006800C7">
        <w:rPr>
          <w:rFonts w:eastAsia="Times New Roman"/>
          <w:b/>
          <w:sz w:val="28"/>
          <w:lang w:eastAsia="hi-IN" w:bidi="hi-IN"/>
        </w:rPr>
        <w:t xml:space="preserve"> </w:t>
      </w:r>
      <w:r>
        <w:rPr>
          <w:rFonts w:eastAsia="Times New Roman"/>
          <w:b/>
          <w:sz w:val="28"/>
          <w:lang w:eastAsia="hi-IN" w:bidi="hi-IN"/>
        </w:rPr>
        <w:t>в</w:t>
      </w:r>
      <w:r w:rsidR="006800C7">
        <w:rPr>
          <w:rFonts w:eastAsia="Times New Roman"/>
          <w:b/>
          <w:sz w:val="28"/>
          <w:lang w:eastAsia="hi-IN" w:bidi="hi-IN"/>
        </w:rPr>
        <w:t xml:space="preserve"> </w:t>
      </w:r>
      <w:r>
        <w:rPr>
          <w:rFonts w:eastAsia="Times New Roman"/>
          <w:b/>
          <w:sz w:val="28"/>
          <w:lang w:eastAsia="hi-IN" w:bidi="hi-IN"/>
        </w:rPr>
        <w:t>зоне</w:t>
      </w:r>
      <w:r w:rsidR="006800C7">
        <w:rPr>
          <w:rFonts w:eastAsia="Times New Roman"/>
          <w:b/>
          <w:sz w:val="28"/>
          <w:lang w:eastAsia="hi-IN" w:bidi="hi-IN"/>
        </w:rPr>
        <w:t xml:space="preserve"> </w:t>
      </w:r>
      <w:r>
        <w:rPr>
          <w:rFonts w:eastAsia="Times New Roman"/>
          <w:b/>
          <w:sz w:val="28"/>
          <w:lang w:eastAsia="hi-IN" w:bidi="hi-IN"/>
        </w:rPr>
        <w:t>конфликта</w:t>
      </w:r>
      <w:r w:rsidR="006800C7">
        <w:rPr>
          <w:rFonts w:eastAsia="Times New Roman"/>
          <w:b/>
          <w:sz w:val="28"/>
          <w:lang w:eastAsia="hi-IN" w:bidi="hi-IN"/>
        </w:rPr>
        <w:t xml:space="preserve"> </w:t>
      </w:r>
      <w:r>
        <w:rPr>
          <w:rFonts w:eastAsia="Times New Roman"/>
          <w:b/>
          <w:sz w:val="28"/>
          <w:lang w:eastAsia="hi-IN" w:bidi="hi-IN"/>
        </w:rPr>
        <w:t>на</w:t>
      </w:r>
      <w:r w:rsidR="006800C7">
        <w:rPr>
          <w:rFonts w:eastAsia="Times New Roman"/>
          <w:b/>
          <w:sz w:val="28"/>
          <w:lang w:eastAsia="hi-IN" w:bidi="hi-IN"/>
        </w:rPr>
        <w:t xml:space="preserve"> </w:t>
      </w:r>
      <w:r>
        <w:rPr>
          <w:rFonts w:eastAsia="Times New Roman"/>
          <w:b/>
          <w:sz w:val="28"/>
          <w:lang w:eastAsia="hi-IN" w:bidi="hi-IN"/>
        </w:rPr>
        <w:t>Северном</w:t>
      </w:r>
      <w:r w:rsidR="006800C7">
        <w:rPr>
          <w:rFonts w:eastAsia="Times New Roman"/>
          <w:b/>
          <w:sz w:val="28"/>
          <w:lang w:eastAsia="hi-IN" w:bidi="hi-IN"/>
        </w:rPr>
        <w:t xml:space="preserve"> </w:t>
      </w:r>
      <w:r>
        <w:rPr>
          <w:rFonts w:eastAsia="Times New Roman"/>
          <w:b/>
          <w:sz w:val="28"/>
          <w:lang w:eastAsia="hi-IN" w:bidi="hi-IN"/>
        </w:rPr>
        <w:t>Кавказе:</w:t>
      </w:r>
      <w:r w:rsidR="006800C7">
        <w:rPr>
          <w:rFonts w:eastAsia="Times New Roman"/>
          <w:b/>
          <w:sz w:val="28"/>
          <w:lang w:eastAsia="hi-IN" w:bidi="hi-IN"/>
        </w:rPr>
        <w:t xml:space="preserve"> </w:t>
      </w:r>
      <w:r>
        <w:rPr>
          <w:rFonts w:eastAsia="Times New Roman"/>
          <w:b/>
          <w:sz w:val="28"/>
          <w:lang w:eastAsia="hi-IN" w:bidi="hi-IN"/>
        </w:rPr>
        <w:t>оценка</w:t>
      </w:r>
      <w:r w:rsidR="006800C7">
        <w:rPr>
          <w:rFonts w:eastAsia="Times New Roman"/>
          <w:b/>
          <w:sz w:val="28"/>
          <w:lang w:eastAsia="hi-IN" w:bidi="hi-IN"/>
        </w:rPr>
        <w:t xml:space="preserve"> </w:t>
      </w:r>
      <w:r>
        <w:rPr>
          <w:rFonts w:eastAsia="Times New Roman"/>
          <w:b/>
          <w:sz w:val="28"/>
          <w:lang w:eastAsia="hi-IN" w:bidi="hi-IN"/>
        </w:rPr>
        <w:t>правозащитников</w:t>
      </w:r>
    </w:p>
    <w:p w14:paraId="215D3D15" w14:textId="4EB326DC" w:rsidR="00881FA4" w:rsidRDefault="003F39C3">
      <w:pPr>
        <w:jc w:val="center"/>
        <w:rPr>
          <w:rFonts w:eastAsia="Times New Roman"/>
          <w:lang w:eastAsia="hi-IN" w:bidi="hi-IN"/>
        </w:rPr>
      </w:pPr>
      <w:r>
        <w:rPr>
          <w:rFonts w:eastAsia="Times New Roman"/>
          <w:b/>
          <w:sz w:val="28"/>
          <w:lang w:eastAsia="hi-IN" w:bidi="hi-IN"/>
        </w:rPr>
        <w:t>Зима</w:t>
      </w:r>
      <w:r w:rsidR="006800C7">
        <w:rPr>
          <w:rFonts w:eastAsia="Times New Roman"/>
          <w:b/>
          <w:sz w:val="28"/>
          <w:lang w:eastAsia="hi-IN" w:bidi="hi-IN"/>
        </w:rPr>
        <w:t xml:space="preserve"> </w:t>
      </w:r>
      <w:r w:rsidR="001549F2">
        <w:rPr>
          <w:rFonts w:eastAsia="Times New Roman"/>
          <w:b/>
          <w:sz w:val="28"/>
          <w:lang w:eastAsia="hi-IN" w:bidi="hi-IN"/>
        </w:rPr>
        <w:t>20</w:t>
      </w:r>
      <w:r w:rsidR="002C7C2C">
        <w:rPr>
          <w:rFonts w:eastAsia="Times New Roman"/>
          <w:b/>
          <w:sz w:val="28"/>
          <w:lang w:eastAsia="hi-IN" w:bidi="hi-IN"/>
        </w:rPr>
        <w:t>2</w:t>
      </w:r>
      <w:r w:rsidR="00944838">
        <w:rPr>
          <w:rFonts w:eastAsia="Times New Roman"/>
          <w:b/>
          <w:sz w:val="28"/>
          <w:lang w:eastAsia="hi-IN" w:bidi="hi-IN"/>
        </w:rPr>
        <w:t>1</w:t>
      </w:r>
      <w:r w:rsidR="008D5CAA" w:rsidRPr="00F01C0B">
        <w:rPr>
          <w:rFonts w:eastAsia="Times New Roman"/>
          <w:szCs w:val="24"/>
          <w:lang w:eastAsia="hi-IN" w:bidi="hi-IN"/>
        </w:rPr>
        <w:t>–</w:t>
      </w:r>
      <w:r>
        <w:rPr>
          <w:rFonts w:eastAsia="Times New Roman"/>
          <w:b/>
          <w:sz w:val="28"/>
          <w:lang w:eastAsia="hi-IN" w:bidi="hi-IN"/>
        </w:rPr>
        <w:t>202</w:t>
      </w:r>
      <w:r w:rsidR="00944838">
        <w:rPr>
          <w:rFonts w:eastAsia="Times New Roman"/>
          <w:b/>
          <w:sz w:val="28"/>
          <w:lang w:eastAsia="hi-IN" w:bidi="hi-IN"/>
        </w:rPr>
        <w:t>2</w:t>
      </w:r>
      <w:r w:rsidR="006800C7">
        <w:rPr>
          <w:rFonts w:eastAsia="Times New Roman"/>
          <w:b/>
          <w:sz w:val="28"/>
          <w:lang w:eastAsia="hi-IN" w:bidi="hi-IN"/>
        </w:rPr>
        <w:t xml:space="preserve"> </w:t>
      </w:r>
      <w:r w:rsidR="00AA51B8">
        <w:rPr>
          <w:rFonts w:eastAsia="Times New Roman"/>
          <w:b/>
          <w:sz w:val="28"/>
          <w:lang w:eastAsia="hi-IN" w:bidi="hi-IN"/>
        </w:rPr>
        <w:t>г</w:t>
      </w:r>
      <w:r>
        <w:rPr>
          <w:rFonts w:eastAsia="Times New Roman"/>
          <w:b/>
          <w:sz w:val="28"/>
          <w:lang w:eastAsia="hi-IN" w:bidi="hi-IN"/>
        </w:rPr>
        <w:t>г.</w:t>
      </w:r>
    </w:p>
    <w:p w14:paraId="10FD1417" w14:textId="77777777" w:rsidR="00881FA4" w:rsidRDefault="00881FA4">
      <w:pPr>
        <w:widowControl w:val="0"/>
        <w:jc w:val="both"/>
        <w:rPr>
          <w:rFonts w:eastAsia="Times New Roman"/>
          <w:lang w:eastAsia="hi-IN" w:bidi="hi-IN"/>
        </w:rPr>
      </w:pPr>
    </w:p>
    <w:p w14:paraId="723168D4" w14:textId="3B927D23" w:rsidR="00881FA4" w:rsidRPr="00891959" w:rsidRDefault="00881FA4" w:rsidP="00891959">
      <w:pPr>
        <w:widowControl w:val="0"/>
        <w:ind w:firstLine="709"/>
        <w:jc w:val="both"/>
        <w:rPr>
          <w:rFonts w:eastAsia="Times New Roman"/>
          <w:i/>
          <w:iCs/>
          <w:szCs w:val="24"/>
          <w:lang w:eastAsia="hi-IN" w:bidi="hi-IN"/>
        </w:rPr>
      </w:pPr>
      <w:r>
        <w:rPr>
          <w:rFonts w:eastAsia="Times New Roman"/>
          <w:i/>
          <w:iCs/>
          <w:szCs w:val="24"/>
          <w:lang w:eastAsia="hi-IN" w:bidi="hi-IN"/>
        </w:rPr>
        <w:t>Правозащитный</w:t>
      </w:r>
      <w:r w:rsidR="006800C7">
        <w:rPr>
          <w:rFonts w:eastAsia="Times New Roman"/>
          <w:i/>
          <w:iCs/>
          <w:szCs w:val="24"/>
          <w:lang w:eastAsia="hi-IN" w:bidi="hi-IN"/>
        </w:rPr>
        <w:t xml:space="preserve"> </w:t>
      </w:r>
      <w:r>
        <w:rPr>
          <w:rFonts w:eastAsia="Times New Roman"/>
          <w:i/>
          <w:iCs/>
          <w:szCs w:val="24"/>
          <w:lang w:eastAsia="hi-IN" w:bidi="hi-IN"/>
        </w:rPr>
        <w:t>центр</w:t>
      </w:r>
      <w:r w:rsidR="006800C7">
        <w:rPr>
          <w:rFonts w:eastAsia="Times New Roman"/>
          <w:i/>
          <w:iCs/>
          <w:szCs w:val="24"/>
          <w:lang w:eastAsia="hi-IN" w:bidi="hi-IN"/>
        </w:rPr>
        <w:t xml:space="preserve"> </w:t>
      </w:r>
      <w:r>
        <w:rPr>
          <w:rFonts w:eastAsia="Times New Roman"/>
          <w:i/>
          <w:iCs/>
          <w:szCs w:val="24"/>
          <w:lang w:eastAsia="hi-IN" w:bidi="hi-IN"/>
        </w:rPr>
        <w:t>«Мемориал»</w:t>
      </w:r>
      <w:r w:rsidR="006800C7">
        <w:rPr>
          <w:rFonts w:eastAsia="Times New Roman"/>
          <w:i/>
          <w:iCs/>
          <w:szCs w:val="24"/>
          <w:lang w:eastAsia="hi-IN" w:bidi="hi-IN"/>
        </w:rPr>
        <w:t xml:space="preserve"> </w:t>
      </w:r>
      <w:r>
        <w:rPr>
          <w:rFonts w:eastAsia="Times New Roman"/>
          <w:i/>
          <w:iCs/>
          <w:szCs w:val="24"/>
          <w:lang w:eastAsia="hi-IN" w:bidi="hi-IN"/>
        </w:rPr>
        <w:t>продолжает</w:t>
      </w:r>
      <w:r w:rsidR="006800C7">
        <w:rPr>
          <w:rFonts w:eastAsia="Times New Roman"/>
          <w:i/>
          <w:iCs/>
          <w:szCs w:val="24"/>
          <w:lang w:eastAsia="hi-IN" w:bidi="hi-IN"/>
        </w:rPr>
        <w:t xml:space="preserve"> </w:t>
      </w:r>
      <w:r>
        <w:rPr>
          <w:rFonts w:eastAsia="Times New Roman"/>
          <w:i/>
          <w:iCs/>
          <w:szCs w:val="24"/>
          <w:lang w:eastAsia="hi-IN" w:bidi="hi-IN"/>
        </w:rPr>
        <w:t>работу</w:t>
      </w:r>
      <w:r w:rsidR="006800C7">
        <w:rPr>
          <w:rFonts w:eastAsia="Times New Roman"/>
          <w:i/>
          <w:iCs/>
          <w:szCs w:val="24"/>
          <w:lang w:eastAsia="hi-IN" w:bidi="hi-IN"/>
        </w:rPr>
        <w:t xml:space="preserve"> </w:t>
      </w:r>
      <w:r>
        <w:rPr>
          <w:rFonts w:eastAsia="Times New Roman"/>
          <w:i/>
          <w:iCs/>
          <w:szCs w:val="24"/>
          <w:lang w:eastAsia="hi-IN" w:bidi="hi-IN"/>
        </w:rPr>
        <w:t>на</w:t>
      </w:r>
      <w:r w:rsidR="006800C7">
        <w:rPr>
          <w:rFonts w:eastAsia="Times New Roman"/>
          <w:i/>
          <w:iCs/>
          <w:szCs w:val="24"/>
          <w:lang w:eastAsia="hi-IN" w:bidi="hi-IN"/>
        </w:rPr>
        <w:t xml:space="preserve"> </w:t>
      </w:r>
      <w:r>
        <w:rPr>
          <w:rFonts w:eastAsia="Times New Roman"/>
          <w:i/>
          <w:iCs/>
          <w:szCs w:val="24"/>
          <w:lang w:eastAsia="hi-IN" w:bidi="hi-IN"/>
        </w:rPr>
        <w:t>Северном</w:t>
      </w:r>
      <w:r w:rsidR="006800C7">
        <w:rPr>
          <w:rFonts w:eastAsia="Times New Roman"/>
          <w:i/>
          <w:iCs/>
          <w:szCs w:val="24"/>
          <w:lang w:eastAsia="hi-IN" w:bidi="hi-IN"/>
        </w:rPr>
        <w:t xml:space="preserve"> </w:t>
      </w:r>
      <w:r>
        <w:rPr>
          <w:rFonts w:eastAsia="Times New Roman"/>
          <w:i/>
          <w:iCs/>
          <w:szCs w:val="24"/>
          <w:lang w:eastAsia="hi-IN" w:bidi="hi-IN"/>
        </w:rPr>
        <w:t>Кавказе.</w:t>
      </w:r>
      <w:r w:rsidR="006800C7">
        <w:rPr>
          <w:rFonts w:eastAsia="Times New Roman"/>
          <w:i/>
          <w:iCs/>
          <w:szCs w:val="24"/>
          <w:lang w:eastAsia="hi-IN" w:bidi="hi-IN"/>
        </w:rPr>
        <w:t xml:space="preserve"> </w:t>
      </w:r>
      <w:r>
        <w:rPr>
          <w:rFonts w:eastAsia="Times New Roman"/>
          <w:i/>
          <w:iCs/>
          <w:szCs w:val="24"/>
          <w:lang w:eastAsia="hi-IN" w:bidi="hi-IN"/>
        </w:rPr>
        <w:t>Мы</w:t>
      </w:r>
      <w:r w:rsidR="006800C7">
        <w:rPr>
          <w:rFonts w:eastAsia="Times New Roman"/>
          <w:i/>
          <w:iCs/>
          <w:szCs w:val="24"/>
          <w:lang w:eastAsia="hi-IN" w:bidi="hi-IN"/>
        </w:rPr>
        <w:t xml:space="preserve"> </w:t>
      </w:r>
      <w:r>
        <w:rPr>
          <w:rFonts w:eastAsia="Times New Roman"/>
          <w:i/>
          <w:iCs/>
          <w:szCs w:val="24"/>
          <w:lang w:eastAsia="hi-IN" w:bidi="hi-IN"/>
        </w:rPr>
        <w:t>предлагаем</w:t>
      </w:r>
      <w:r w:rsidR="006800C7">
        <w:rPr>
          <w:rFonts w:eastAsia="Times New Roman"/>
          <w:i/>
          <w:iCs/>
          <w:szCs w:val="24"/>
          <w:lang w:eastAsia="hi-IN" w:bidi="hi-IN"/>
        </w:rPr>
        <w:t xml:space="preserve"> </w:t>
      </w:r>
      <w:r>
        <w:rPr>
          <w:rFonts w:eastAsia="Times New Roman"/>
          <w:i/>
          <w:iCs/>
          <w:szCs w:val="24"/>
          <w:lang w:eastAsia="hi-IN" w:bidi="hi-IN"/>
        </w:rPr>
        <w:t>вашему</w:t>
      </w:r>
      <w:r w:rsidR="006800C7">
        <w:rPr>
          <w:rFonts w:eastAsia="Times New Roman"/>
          <w:i/>
          <w:iCs/>
          <w:szCs w:val="24"/>
          <w:lang w:eastAsia="hi-IN" w:bidi="hi-IN"/>
        </w:rPr>
        <w:t xml:space="preserve"> </w:t>
      </w:r>
      <w:r>
        <w:rPr>
          <w:rFonts w:eastAsia="Times New Roman"/>
          <w:i/>
          <w:iCs/>
          <w:szCs w:val="24"/>
          <w:lang w:eastAsia="hi-IN" w:bidi="hi-IN"/>
        </w:rPr>
        <w:t>вниманию</w:t>
      </w:r>
      <w:r w:rsidR="006800C7">
        <w:rPr>
          <w:rFonts w:eastAsia="Times New Roman"/>
          <w:i/>
          <w:iCs/>
          <w:szCs w:val="24"/>
          <w:lang w:eastAsia="hi-IN" w:bidi="hi-IN"/>
        </w:rPr>
        <w:t xml:space="preserve"> </w:t>
      </w:r>
      <w:r>
        <w:rPr>
          <w:rFonts w:eastAsia="Times New Roman"/>
          <w:i/>
          <w:iCs/>
          <w:szCs w:val="24"/>
          <w:lang w:eastAsia="hi-IN" w:bidi="hi-IN"/>
        </w:rPr>
        <w:t>очередной</w:t>
      </w:r>
      <w:r w:rsidR="006800C7">
        <w:rPr>
          <w:rFonts w:eastAsia="Times New Roman"/>
          <w:i/>
          <w:iCs/>
          <w:szCs w:val="24"/>
          <w:lang w:eastAsia="hi-IN" w:bidi="hi-IN"/>
        </w:rPr>
        <w:t xml:space="preserve"> </w:t>
      </w:r>
      <w:r>
        <w:rPr>
          <w:rFonts w:eastAsia="Times New Roman"/>
          <w:i/>
          <w:iCs/>
          <w:szCs w:val="24"/>
          <w:lang w:eastAsia="hi-IN" w:bidi="hi-IN"/>
        </w:rPr>
        <w:t>бюллетень</w:t>
      </w:r>
      <w:r w:rsidR="006800C7">
        <w:rPr>
          <w:rFonts w:eastAsia="Times New Roman"/>
          <w:i/>
          <w:iCs/>
          <w:szCs w:val="24"/>
          <w:lang w:eastAsia="hi-IN" w:bidi="hi-IN"/>
        </w:rPr>
        <w:t xml:space="preserve"> </w:t>
      </w:r>
      <w:r>
        <w:rPr>
          <w:rFonts w:eastAsia="Times New Roman"/>
          <w:i/>
          <w:iCs/>
          <w:szCs w:val="24"/>
          <w:lang w:eastAsia="hi-IN" w:bidi="hi-IN"/>
        </w:rPr>
        <w:t>–</w:t>
      </w:r>
      <w:r w:rsidR="006800C7">
        <w:rPr>
          <w:rFonts w:eastAsia="Times New Roman"/>
          <w:i/>
          <w:iCs/>
          <w:szCs w:val="24"/>
          <w:lang w:eastAsia="hi-IN" w:bidi="hi-IN"/>
        </w:rPr>
        <w:t xml:space="preserve"> </w:t>
      </w:r>
      <w:r>
        <w:rPr>
          <w:rFonts w:eastAsia="Times New Roman"/>
          <w:i/>
          <w:iCs/>
          <w:szCs w:val="24"/>
          <w:lang w:eastAsia="hi-IN" w:bidi="hi-IN"/>
        </w:rPr>
        <w:t>краткое</w:t>
      </w:r>
      <w:r w:rsidR="006800C7">
        <w:rPr>
          <w:rFonts w:eastAsia="Times New Roman"/>
          <w:i/>
          <w:iCs/>
          <w:szCs w:val="24"/>
          <w:lang w:eastAsia="hi-IN" w:bidi="hi-IN"/>
        </w:rPr>
        <w:t xml:space="preserve"> </w:t>
      </w:r>
      <w:r>
        <w:rPr>
          <w:rFonts w:eastAsia="Times New Roman"/>
          <w:i/>
          <w:iCs/>
          <w:szCs w:val="24"/>
          <w:lang w:eastAsia="hi-IN" w:bidi="hi-IN"/>
        </w:rPr>
        <w:t>описание</w:t>
      </w:r>
      <w:r w:rsidR="006800C7">
        <w:rPr>
          <w:rFonts w:eastAsia="Times New Roman"/>
          <w:i/>
          <w:iCs/>
          <w:szCs w:val="24"/>
          <w:lang w:eastAsia="hi-IN" w:bidi="hi-IN"/>
        </w:rPr>
        <w:t xml:space="preserve"> </w:t>
      </w:r>
      <w:r>
        <w:rPr>
          <w:rFonts w:eastAsia="Times New Roman"/>
          <w:i/>
          <w:iCs/>
          <w:szCs w:val="24"/>
          <w:lang w:eastAsia="hi-IN" w:bidi="hi-IN"/>
        </w:rPr>
        <w:t>основных</w:t>
      </w:r>
      <w:r w:rsidR="006800C7">
        <w:rPr>
          <w:rFonts w:eastAsia="Times New Roman"/>
          <w:i/>
          <w:iCs/>
          <w:szCs w:val="24"/>
          <w:lang w:eastAsia="hi-IN" w:bidi="hi-IN"/>
        </w:rPr>
        <w:t xml:space="preserve"> </w:t>
      </w:r>
      <w:r>
        <w:rPr>
          <w:rFonts w:eastAsia="Times New Roman"/>
          <w:i/>
          <w:iCs/>
          <w:szCs w:val="24"/>
          <w:lang w:eastAsia="hi-IN" w:bidi="hi-IN"/>
        </w:rPr>
        <w:t>событий</w:t>
      </w:r>
      <w:r w:rsidR="006800C7">
        <w:rPr>
          <w:rFonts w:eastAsia="Times New Roman"/>
          <w:i/>
          <w:iCs/>
          <w:szCs w:val="24"/>
          <w:lang w:eastAsia="hi-IN" w:bidi="hi-IN"/>
        </w:rPr>
        <w:t xml:space="preserve"> </w:t>
      </w:r>
      <w:r>
        <w:rPr>
          <w:rFonts w:eastAsia="Times New Roman"/>
          <w:i/>
          <w:iCs/>
          <w:szCs w:val="24"/>
          <w:lang w:eastAsia="hi-IN" w:bidi="hi-IN"/>
        </w:rPr>
        <w:t>трех</w:t>
      </w:r>
      <w:r w:rsidR="006800C7">
        <w:rPr>
          <w:rFonts w:eastAsia="Times New Roman"/>
          <w:i/>
          <w:iCs/>
          <w:szCs w:val="24"/>
          <w:lang w:eastAsia="hi-IN" w:bidi="hi-IN"/>
        </w:rPr>
        <w:t xml:space="preserve"> </w:t>
      </w:r>
      <w:r w:rsidR="003F39C3">
        <w:rPr>
          <w:rFonts w:eastAsia="Times New Roman"/>
          <w:i/>
          <w:iCs/>
          <w:szCs w:val="24"/>
          <w:lang w:eastAsia="hi-IN" w:bidi="hi-IN"/>
        </w:rPr>
        <w:t>зимних</w:t>
      </w:r>
      <w:r w:rsidR="006800C7">
        <w:rPr>
          <w:rFonts w:eastAsia="Times New Roman"/>
          <w:i/>
          <w:iCs/>
          <w:szCs w:val="24"/>
          <w:lang w:eastAsia="hi-IN" w:bidi="hi-IN"/>
        </w:rPr>
        <w:t xml:space="preserve"> </w:t>
      </w:r>
      <w:r>
        <w:rPr>
          <w:rFonts w:eastAsia="Times New Roman"/>
          <w:i/>
          <w:iCs/>
          <w:szCs w:val="24"/>
          <w:lang w:eastAsia="hi-IN" w:bidi="hi-IN"/>
        </w:rPr>
        <w:t>месяцев</w:t>
      </w:r>
      <w:r w:rsidR="006800C7">
        <w:rPr>
          <w:rFonts w:eastAsia="Times New Roman"/>
          <w:i/>
          <w:iCs/>
          <w:szCs w:val="24"/>
          <w:lang w:eastAsia="hi-IN" w:bidi="hi-IN"/>
        </w:rPr>
        <w:t xml:space="preserve"> </w:t>
      </w:r>
      <w:r w:rsidR="001549F2">
        <w:rPr>
          <w:rFonts w:eastAsia="Times New Roman"/>
          <w:i/>
          <w:iCs/>
          <w:szCs w:val="24"/>
          <w:lang w:eastAsia="hi-IN" w:bidi="hi-IN"/>
        </w:rPr>
        <w:t>20</w:t>
      </w:r>
      <w:r w:rsidR="002C7C2C">
        <w:rPr>
          <w:rFonts w:eastAsia="Times New Roman"/>
          <w:i/>
          <w:iCs/>
          <w:szCs w:val="24"/>
          <w:lang w:eastAsia="hi-IN" w:bidi="hi-IN"/>
        </w:rPr>
        <w:t>2</w:t>
      </w:r>
      <w:r w:rsidR="00944838">
        <w:rPr>
          <w:rFonts w:eastAsia="Times New Roman"/>
          <w:i/>
          <w:iCs/>
          <w:szCs w:val="24"/>
          <w:lang w:eastAsia="hi-IN" w:bidi="hi-IN"/>
        </w:rPr>
        <w:t>1</w:t>
      </w:r>
      <w:r w:rsidR="00BA015A">
        <w:rPr>
          <w:rFonts w:eastAsia="Times New Roman"/>
          <w:i/>
          <w:iCs/>
          <w:szCs w:val="24"/>
          <w:lang w:eastAsia="hi-IN" w:bidi="hi-IN"/>
        </w:rPr>
        <w:t>–</w:t>
      </w:r>
      <w:r w:rsidR="003F39C3">
        <w:rPr>
          <w:rFonts w:eastAsia="Times New Roman"/>
          <w:i/>
          <w:iCs/>
          <w:szCs w:val="24"/>
          <w:lang w:eastAsia="hi-IN" w:bidi="hi-IN"/>
        </w:rPr>
        <w:t>202</w:t>
      </w:r>
      <w:r w:rsidR="00944838">
        <w:rPr>
          <w:rFonts w:eastAsia="Times New Roman"/>
          <w:i/>
          <w:iCs/>
          <w:szCs w:val="24"/>
          <w:lang w:eastAsia="hi-IN" w:bidi="hi-IN"/>
        </w:rPr>
        <w:t>2</w:t>
      </w:r>
      <w:r w:rsidR="00BA015A">
        <w:rPr>
          <w:rFonts w:eastAsia="Times New Roman"/>
          <w:i/>
          <w:iCs/>
          <w:szCs w:val="24"/>
          <w:lang w:eastAsia="hi-IN" w:bidi="hi-IN"/>
        </w:rPr>
        <w:t xml:space="preserve"> </w:t>
      </w:r>
      <w:r>
        <w:rPr>
          <w:rFonts w:eastAsia="Times New Roman"/>
          <w:i/>
          <w:iCs/>
          <w:szCs w:val="24"/>
          <w:lang w:eastAsia="hi-IN" w:bidi="hi-IN"/>
        </w:rPr>
        <w:t>г</w:t>
      </w:r>
      <w:r w:rsidR="003F39C3">
        <w:rPr>
          <w:rFonts w:eastAsia="Times New Roman"/>
          <w:i/>
          <w:iCs/>
          <w:szCs w:val="24"/>
          <w:lang w:eastAsia="hi-IN" w:bidi="hi-IN"/>
        </w:rPr>
        <w:t>г.</w:t>
      </w:r>
      <w:r>
        <w:rPr>
          <w:rFonts w:eastAsia="Times New Roman"/>
          <w:i/>
          <w:iCs/>
          <w:szCs w:val="24"/>
          <w:lang w:eastAsia="hi-IN" w:bidi="hi-IN"/>
        </w:rPr>
        <w:t>,</w:t>
      </w:r>
      <w:r w:rsidR="006800C7">
        <w:rPr>
          <w:rFonts w:eastAsia="Times New Roman"/>
          <w:i/>
          <w:iCs/>
          <w:szCs w:val="24"/>
          <w:lang w:eastAsia="hi-IN" w:bidi="hi-IN"/>
        </w:rPr>
        <w:t xml:space="preserve"> </w:t>
      </w:r>
      <w:r w:rsidR="00891959">
        <w:rPr>
          <w:rFonts w:eastAsia="Times New Roman"/>
          <w:i/>
          <w:iCs/>
          <w:szCs w:val="24"/>
          <w:lang w:eastAsia="hi-IN" w:bidi="hi-IN"/>
        </w:rPr>
        <w:t>некоторые обобщения и тенденции развития ситуации. При подготовке бюллетеня использованы материалы, собранные сотрудниками ПЦ «Мемориал» на Северном Кавказе и опубликованные на сайте «Мемориала», сообщения других правозащитных организаций, средств массовой информации:</w:t>
      </w:r>
      <w:r w:rsidR="00891959" w:rsidRPr="00C91DA2">
        <w:rPr>
          <w:rFonts w:eastAsia="Times New Roman"/>
          <w:i/>
          <w:iCs/>
          <w:szCs w:val="24"/>
          <w:lang w:eastAsia="hi-IN" w:bidi="hi-IN"/>
        </w:rPr>
        <w:t xml:space="preserve"> </w:t>
      </w:r>
      <w:r w:rsidR="00891959" w:rsidRPr="00FA11D4">
        <w:rPr>
          <w:i/>
          <w:iCs/>
        </w:rPr>
        <w:t>Кавказский Узел</w:t>
      </w:r>
      <w:r w:rsidR="00891959" w:rsidRPr="00FA11D4">
        <w:rPr>
          <w:i/>
          <w:iCs/>
          <w:vertAlign w:val="superscript"/>
        </w:rPr>
        <w:t>*)</w:t>
      </w:r>
      <w:r w:rsidR="00891959" w:rsidRPr="00FA11D4">
        <w:rPr>
          <w:i/>
          <w:iCs/>
        </w:rPr>
        <w:t xml:space="preserve">, </w:t>
      </w:r>
      <w:proofErr w:type="spellStart"/>
      <w:r w:rsidR="00891959" w:rsidRPr="00FA11D4">
        <w:rPr>
          <w:i/>
          <w:iCs/>
        </w:rPr>
        <w:t>Кавказ.Реалии</w:t>
      </w:r>
      <w:proofErr w:type="spellEnd"/>
      <w:r w:rsidR="00891959" w:rsidRPr="00FA11D4">
        <w:rPr>
          <w:i/>
          <w:iCs/>
          <w:vertAlign w:val="superscript"/>
        </w:rPr>
        <w:t>*)</w:t>
      </w:r>
      <w:r w:rsidR="00891959" w:rsidRPr="00FA11D4">
        <w:rPr>
          <w:i/>
          <w:iCs/>
        </w:rPr>
        <w:t>, ЧГТРК «Грозный», «Настоящее время»</w:t>
      </w:r>
      <w:r w:rsidR="00891959" w:rsidRPr="00FA11D4">
        <w:rPr>
          <w:i/>
          <w:iCs/>
          <w:vertAlign w:val="superscript"/>
        </w:rPr>
        <w:t>*)</w:t>
      </w:r>
      <w:r w:rsidR="00891959" w:rsidRPr="00FA11D4">
        <w:rPr>
          <w:i/>
          <w:iCs/>
        </w:rPr>
        <w:t>, Русская служба ВВС</w:t>
      </w:r>
      <w:r w:rsidR="00891959" w:rsidRPr="00FA11D4">
        <w:rPr>
          <w:i/>
          <w:iCs/>
          <w:vertAlign w:val="superscript"/>
        </w:rPr>
        <w:t>*)</w:t>
      </w:r>
      <w:r w:rsidR="00891959" w:rsidRPr="00FA11D4">
        <w:rPr>
          <w:i/>
          <w:iCs/>
        </w:rPr>
        <w:t xml:space="preserve">, </w:t>
      </w:r>
      <w:r w:rsidR="00891959" w:rsidRPr="00FA11D4">
        <w:rPr>
          <w:rFonts w:eastAsia="Times New Roman"/>
          <w:i/>
          <w:iCs/>
          <w:kern w:val="0"/>
          <w:szCs w:val="24"/>
          <w:lang w:eastAsia="ru-RU"/>
        </w:rPr>
        <w:t>РБК</w:t>
      </w:r>
      <w:r w:rsidR="00891959" w:rsidRPr="00FA11D4">
        <w:rPr>
          <w:i/>
          <w:iCs/>
          <w:vertAlign w:val="superscript"/>
        </w:rPr>
        <w:t>*)</w:t>
      </w:r>
      <w:r w:rsidR="00891959" w:rsidRPr="00FA11D4">
        <w:rPr>
          <w:rFonts w:eastAsia="Times New Roman"/>
          <w:i/>
          <w:iCs/>
          <w:kern w:val="0"/>
          <w:szCs w:val="24"/>
          <w:lang w:eastAsia="ru-RU"/>
        </w:rPr>
        <w:t xml:space="preserve">, </w:t>
      </w:r>
      <w:r w:rsidR="00891959" w:rsidRPr="00FA11D4">
        <w:rPr>
          <w:i/>
          <w:iCs/>
          <w:shd w:val="clear" w:color="auto" w:fill="FFFFFF"/>
          <w:lang w:val="en-US"/>
        </w:rPr>
        <w:t>The</w:t>
      </w:r>
      <w:r w:rsidR="00891959" w:rsidRPr="00FA11D4">
        <w:rPr>
          <w:i/>
          <w:iCs/>
          <w:shd w:val="clear" w:color="auto" w:fill="FFFFFF"/>
        </w:rPr>
        <w:t xml:space="preserve"> </w:t>
      </w:r>
      <w:r w:rsidR="00891959" w:rsidRPr="00FA11D4">
        <w:rPr>
          <w:i/>
          <w:iCs/>
          <w:shd w:val="clear" w:color="auto" w:fill="FFFFFF"/>
          <w:lang w:val="en-US"/>
        </w:rPr>
        <w:t>Insider</w:t>
      </w:r>
      <w:r w:rsidR="00891959" w:rsidRPr="00FA11D4">
        <w:rPr>
          <w:i/>
          <w:iCs/>
          <w:vertAlign w:val="superscript"/>
        </w:rPr>
        <w:t>*)</w:t>
      </w:r>
      <w:r w:rsidR="00891959" w:rsidRPr="00FA11D4">
        <w:rPr>
          <w:i/>
          <w:iCs/>
          <w:shd w:val="clear" w:color="auto" w:fill="FFFFFF"/>
        </w:rPr>
        <w:t xml:space="preserve">, </w:t>
      </w:r>
      <w:r w:rsidR="00891959" w:rsidRPr="00FA11D4">
        <w:rPr>
          <w:i/>
          <w:iCs/>
        </w:rPr>
        <w:t>Радио Свобода</w:t>
      </w:r>
      <w:r w:rsidR="00891959" w:rsidRPr="00FA11D4">
        <w:rPr>
          <w:i/>
          <w:iCs/>
          <w:vertAlign w:val="superscript"/>
        </w:rPr>
        <w:t>*)</w:t>
      </w:r>
      <w:r w:rsidR="00891959" w:rsidRPr="00FA11D4">
        <w:rPr>
          <w:i/>
          <w:iCs/>
        </w:rPr>
        <w:t xml:space="preserve">, </w:t>
      </w:r>
      <w:r w:rsidR="00891959" w:rsidRPr="00FA11D4">
        <w:rPr>
          <w:i/>
          <w:iCs/>
          <w:lang w:val="en-US"/>
        </w:rPr>
        <w:t>Deutsche</w:t>
      </w:r>
      <w:r w:rsidR="00891959" w:rsidRPr="00FA11D4">
        <w:rPr>
          <w:i/>
          <w:iCs/>
        </w:rPr>
        <w:t xml:space="preserve"> </w:t>
      </w:r>
      <w:proofErr w:type="spellStart"/>
      <w:r w:rsidR="00891959" w:rsidRPr="00FA11D4">
        <w:rPr>
          <w:i/>
          <w:iCs/>
          <w:lang w:val="en-US"/>
        </w:rPr>
        <w:t>Welle</w:t>
      </w:r>
      <w:proofErr w:type="spellEnd"/>
      <w:r w:rsidR="00891959" w:rsidRPr="00FA11D4">
        <w:rPr>
          <w:i/>
          <w:iCs/>
        </w:rPr>
        <w:t>, ТАСС, ИА "Грозный-</w:t>
      </w:r>
      <w:proofErr w:type="spellStart"/>
      <w:r w:rsidR="00891959" w:rsidRPr="00FA11D4">
        <w:rPr>
          <w:i/>
          <w:iCs/>
        </w:rPr>
        <w:t>информ</w:t>
      </w:r>
      <w:proofErr w:type="spellEnd"/>
      <w:r w:rsidR="00891959" w:rsidRPr="00FA11D4">
        <w:rPr>
          <w:i/>
          <w:iCs/>
        </w:rPr>
        <w:t xml:space="preserve">", </w:t>
      </w:r>
      <w:r w:rsidR="00891959">
        <w:rPr>
          <w:i/>
          <w:iCs/>
        </w:rPr>
        <w:t>Фортанга</w:t>
      </w:r>
      <w:r w:rsidR="00891959" w:rsidRPr="00FA11D4">
        <w:rPr>
          <w:i/>
          <w:iCs/>
        </w:rPr>
        <w:t>,</w:t>
      </w:r>
      <w:r w:rsidR="00891959">
        <w:rPr>
          <w:i/>
          <w:iCs/>
        </w:rPr>
        <w:t xml:space="preserve"> Медуза</w:t>
      </w:r>
      <w:r w:rsidR="00891959" w:rsidRPr="00FA11D4">
        <w:rPr>
          <w:i/>
          <w:iCs/>
          <w:vertAlign w:val="superscript"/>
        </w:rPr>
        <w:t>*)</w:t>
      </w:r>
      <w:r w:rsidR="00891959">
        <w:rPr>
          <w:i/>
          <w:iCs/>
        </w:rPr>
        <w:t>, Медиазона</w:t>
      </w:r>
      <w:r w:rsidR="00891959" w:rsidRPr="00FA11D4">
        <w:rPr>
          <w:i/>
          <w:iCs/>
          <w:vertAlign w:val="superscript"/>
        </w:rPr>
        <w:t>*)</w:t>
      </w:r>
      <w:r w:rsidR="00891959">
        <w:rPr>
          <w:i/>
          <w:iCs/>
        </w:rPr>
        <w:t>,</w:t>
      </w:r>
      <w:r w:rsidR="00891959" w:rsidRPr="00FA11D4">
        <w:rPr>
          <w:i/>
          <w:iCs/>
        </w:rPr>
        <w:t xml:space="preserve"> Коммерсантъ</w:t>
      </w:r>
      <w:r w:rsidR="00891959" w:rsidRPr="00594A18">
        <w:rPr>
          <w:i/>
          <w:iCs/>
        </w:rPr>
        <w:t xml:space="preserve"> и др.</w:t>
      </w:r>
      <w:r w:rsidR="00891959" w:rsidRPr="00C91DA2">
        <w:rPr>
          <w:i/>
          <w:iCs/>
        </w:rPr>
        <w:t>, официальные сообщения представителей федеральных и региональных властей,</w:t>
      </w:r>
      <w:r w:rsidR="00891959">
        <w:rPr>
          <w:i/>
          <w:iCs/>
        </w:rPr>
        <w:t xml:space="preserve"> публикации в заслуживающих доверия блогах и социальных медиа.</w:t>
      </w:r>
    </w:p>
    <w:p w14:paraId="41754B3A" w14:textId="77777777" w:rsidR="00891959" w:rsidRDefault="00891959"/>
    <w:bookmarkStart w:id="0" w:name="_Toc99985054" w:displacedByCustomXml="next"/>
    <w:bookmarkStart w:id="1" w:name="_Toc99988418" w:displacedByCustomXml="next"/>
    <w:sdt>
      <w:sdtPr>
        <w:rPr>
          <w:rFonts w:ascii="Times New Roman" w:eastAsia="SimSun" w:hAnsi="Times New Roman" w:cs="Calibri"/>
          <w:b/>
          <w:bCs/>
          <w:color w:val="auto"/>
          <w:sz w:val="24"/>
          <w:szCs w:val="22"/>
        </w:rPr>
        <w:id w:val="-204949444"/>
        <w:docPartObj>
          <w:docPartGallery w:val="Table of Contents"/>
          <w:docPartUnique/>
        </w:docPartObj>
      </w:sdtPr>
      <w:sdtEndPr/>
      <w:sdtContent>
        <w:p w14:paraId="6B3A6763" w14:textId="3E9C00A5" w:rsidR="0057419F" w:rsidRPr="0057419F" w:rsidRDefault="0057419F" w:rsidP="0057419F">
          <w:pPr>
            <w:pStyle w:val="af0"/>
            <w:spacing w:before="0" w:line="240" w:lineRule="auto"/>
            <w:rPr>
              <w:rFonts w:ascii="Times New Roman" w:hAnsi="Times New Roman"/>
              <w:b/>
              <w:bCs/>
              <w:color w:val="auto"/>
              <w:sz w:val="36"/>
              <w:szCs w:val="36"/>
            </w:rPr>
          </w:pPr>
          <w:r w:rsidRPr="0057419F">
            <w:rPr>
              <w:rFonts w:ascii="Times New Roman" w:hAnsi="Times New Roman"/>
              <w:b/>
              <w:bCs/>
              <w:color w:val="auto"/>
              <w:sz w:val="36"/>
              <w:szCs w:val="36"/>
            </w:rPr>
            <w:t>Оглавление</w:t>
          </w:r>
          <w:bookmarkEnd w:id="1"/>
          <w:bookmarkEnd w:id="0"/>
        </w:p>
        <w:p w14:paraId="75982D7F" w14:textId="42D785B0" w:rsidR="00DA1B4D" w:rsidRDefault="0057419F"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r w:rsidRPr="009C387E">
            <w:fldChar w:fldCharType="begin"/>
          </w:r>
          <w:r w:rsidRPr="009C387E">
            <w:instrText xml:space="preserve"> TOC \o "1-3" \h \z \u </w:instrText>
          </w:r>
          <w:r w:rsidRPr="009C387E">
            <w:fldChar w:fldCharType="separate"/>
          </w:r>
          <w:hyperlink w:anchor="_Toc99988419" w:history="1">
            <w:r w:rsidR="00DA1B4D" w:rsidRPr="004E4B49">
              <w:rPr>
                <w:rStyle w:val="a4"/>
                <w:noProof/>
              </w:rPr>
              <w:t>Чечня: режим Кадырова против оппозиции</w:t>
            </w:r>
            <w:r w:rsidR="00DA1B4D">
              <w:rPr>
                <w:noProof/>
                <w:webHidden/>
              </w:rPr>
              <w:tab/>
            </w:r>
            <w:r w:rsidR="00DA1B4D">
              <w:rPr>
                <w:noProof/>
                <w:webHidden/>
              </w:rPr>
              <w:fldChar w:fldCharType="begin"/>
            </w:r>
            <w:r w:rsidR="00DA1B4D">
              <w:rPr>
                <w:noProof/>
                <w:webHidden/>
              </w:rPr>
              <w:instrText xml:space="preserve"> PAGEREF _Toc99988419 \h </w:instrText>
            </w:r>
            <w:r w:rsidR="00DA1B4D">
              <w:rPr>
                <w:noProof/>
                <w:webHidden/>
              </w:rPr>
            </w:r>
            <w:r w:rsidR="00DA1B4D">
              <w:rPr>
                <w:noProof/>
                <w:webHidden/>
              </w:rPr>
              <w:fldChar w:fldCharType="separate"/>
            </w:r>
            <w:r w:rsidR="00444602">
              <w:rPr>
                <w:noProof/>
                <w:webHidden/>
              </w:rPr>
              <w:t>3</w:t>
            </w:r>
            <w:r w:rsidR="00DA1B4D">
              <w:rPr>
                <w:noProof/>
                <w:webHidden/>
              </w:rPr>
              <w:fldChar w:fldCharType="end"/>
            </w:r>
          </w:hyperlink>
        </w:p>
        <w:p w14:paraId="6A165546" w14:textId="4FE461E2"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20" w:history="1">
            <w:r w:rsidR="00DA1B4D" w:rsidRPr="004E4B49">
              <w:rPr>
                <w:rStyle w:val="a4"/>
                <w:noProof/>
              </w:rPr>
              <w:t>Попытки подавления оппозиционных активистов и блогеров</w:t>
            </w:r>
            <w:r w:rsidR="00DA1B4D">
              <w:rPr>
                <w:noProof/>
                <w:webHidden/>
              </w:rPr>
              <w:tab/>
            </w:r>
            <w:r w:rsidR="00DA1B4D">
              <w:rPr>
                <w:noProof/>
                <w:webHidden/>
              </w:rPr>
              <w:fldChar w:fldCharType="begin"/>
            </w:r>
            <w:r w:rsidR="00DA1B4D">
              <w:rPr>
                <w:noProof/>
                <w:webHidden/>
              </w:rPr>
              <w:instrText xml:space="preserve"> PAGEREF _Toc99988420 \h </w:instrText>
            </w:r>
            <w:r w:rsidR="00DA1B4D">
              <w:rPr>
                <w:noProof/>
                <w:webHidden/>
              </w:rPr>
            </w:r>
            <w:r w:rsidR="00DA1B4D">
              <w:rPr>
                <w:noProof/>
                <w:webHidden/>
              </w:rPr>
              <w:fldChar w:fldCharType="separate"/>
            </w:r>
            <w:r w:rsidR="00444602">
              <w:rPr>
                <w:noProof/>
                <w:webHidden/>
              </w:rPr>
              <w:t>3</w:t>
            </w:r>
            <w:r w:rsidR="00DA1B4D">
              <w:rPr>
                <w:noProof/>
                <w:webHidden/>
              </w:rPr>
              <w:fldChar w:fldCharType="end"/>
            </w:r>
          </w:hyperlink>
        </w:p>
        <w:p w14:paraId="75D24D3F" w14:textId="20DBA0BB"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1" w:history="1">
            <w:r w:rsidR="00DA1B4D" w:rsidRPr="004E4B49">
              <w:rPr>
                <w:rStyle w:val="a4"/>
                <w:noProof/>
                <w:shd w:val="clear" w:color="auto" w:fill="FFFFFF"/>
              </w:rPr>
              <w:t>Массовые похищения родственников оппозиционеров</w:t>
            </w:r>
            <w:r w:rsidR="00DA1B4D">
              <w:rPr>
                <w:noProof/>
                <w:webHidden/>
              </w:rPr>
              <w:tab/>
            </w:r>
            <w:r w:rsidR="00DA1B4D">
              <w:rPr>
                <w:noProof/>
                <w:webHidden/>
              </w:rPr>
              <w:fldChar w:fldCharType="begin"/>
            </w:r>
            <w:r w:rsidR="00DA1B4D">
              <w:rPr>
                <w:noProof/>
                <w:webHidden/>
              </w:rPr>
              <w:instrText xml:space="preserve"> PAGEREF _Toc99988421 \h </w:instrText>
            </w:r>
            <w:r w:rsidR="00DA1B4D">
              <w:rPr>
                <w:noProof/>
                <w:webHidden/>
              </w:rPr>
            </w:r>
            <w:r w:rsidR="00DA1B4D">
              <w:rPr>
                <w:noProof/>
                <w:webHidden/>
              </w:rPr>
              <w:fldChar w:fldCharType="separate"/>
            </w:r>
            <w:r w:rsidR="00444602">
              <w:rPr>
                <w:noProof/>
                <w:webHidden/>
              </w:rPr>
              <w:t>4</w:t>
            </w:r>
            <w:r w:rsidR="00DA1B4D">
              <w:rPr>
                <w:noProof/>
                <w:webHidden/>
              </w:rPr>
              <w:fldChar w:fldCharType="end"/>
            </w:r>
          </w:hyperlink>
        </w:p>
        <w:p w14:paraId="1FEA5C88" w14:textId="5989194D"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2" w:history="1">
            <w:r w:rsidR="00DA1B4D" w:rsidRPr="004E4B49">
              <w:rPr>
                <w:rStyle w:val="a4"/>
                <w:noProof/>
                <w:shd w:val="clear" w:color="auto" w:fill="FFFFFF"/>
              </w:rPr>
              <w:t>Реакция официальных лиц</w:t>
            </w:r>
            <w:r w:rsidR="00DA1B4D">
              <w:rPr>
                <w:noProof/>
                <w:webHidden/>
              </w:rPr>
              <w:tab/>
            </w:r>
            <w:r w:rsidR="00DA1B4D">
              <w:rPr>
                <w:noProof/>
                <w:webHidden/>
              </w:rPr>
              <w:fldChar w:fldCharType="begin"/>
            </w:r>
            <w:r w:rsidR="00DA1B4D">
              <w:rPr>
                <w:noProof/>
                <w:webHidden/>
              </w:rPr>
              <w:instrText xml:space="preserve"> PAGEREF _Toc99988422 \h </w:instrText>
            </w:r>
            <w:r w:rsidR="00DA1B4D">
              <w:rPr>
                <w:noProof/>
                <w:webHidden/>
              </w:rPr>
            </w:r>
            <w:r w:rsidR="00DA1B4D">
              <w:rPr>
                <w:noProof/>
                <w:webHidden/>
              </w:rPr>
              <w:fldChar w:fldCharType="separate"/>
            </w:r>
            <w:r w:rsidR="00444602">
              <w:rPr>
                <w:noProof/>
                <w:webHidden/>
              </w:rPr>
              <w:t>5</w:t>
            </w:r>
            <w:r w:rsidR="00DA1B4D">
              <w:rPr>
                <w:noProof/>
                <w:webHidden/>
              </w:rPr>
              <w:fldChar w:fldCharType="end"/>
            </w:r>
          </w:hyperlink>
        </w:p>
        <w:p w14:paraId="7CEC7D95" w14:textId="3FBC13BD"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3" w:history="1">
            <w:r w:rsidR="00DA1B4D" w:rsidRPr="004E4B49">
              <w:rPr>
                <w:rStyle w:val="a4"/>
                <w:noProof/>
                <w:shd w:val="clear" w:color="auto" w:fill="FFFFFF"/>
              </w:rPr>
              <w:t>Реакция самих блогеров и общества</w:t>
            </w:r>
            <w:r w:rsidR="00DA1B4D">
              <w:rPr>
                <w:noProof/>
                <w:webHidden/>
              </w:rPr>
              <w:tab/>
            </w:r>
            <w:r w:rsidR="00DA1B4D">
              <w:rPr>
                <w:noProof/>
                <w:webHidden/>
              </w:rPr>
              <w:fldChar w:fldCharType="begin"/>
            </w:r>
            <w:r w:rsidR="00DA1B4D">
              <w:rPr>
                <w:noProof/>
                <w:webHidden/>
              </w:rPr>
              <w:instrText xml:space="preserve"> PAGEREF _Toc99988423 \h </w:instrText>
            </w:r>
            <w:r w:rsidR="00DA1B4D">
              <w:rPr>
                <w:noProof/>
                <w:webHidden/>
              </w:rPr>
            </w:r>
            <w:r w:rsidR="00DA1B4D">
              <w:rPr>
                <w:noProof/>
                <w:webHidden/>
              </w:rPr>
              <w:fldChar w:fldCharType="separate"/>
            </w:r>
            <w:r w:rsidR="00444602">
              <w:rPr>
                <w:noProof/>
                <w:webHidden/>
              </w:rPr>
              <w:t>6</w:t>
            </w:r>
            <w:r w:rsidR="00DA1B4D">
              <w:rPr>
                <w:noProof/>
                <w:webHidden/>
              </w:rPr>
              <w:fldChar w:fldCharType="end"/>
            </w:r>
          </w:hyperlink>
        </w:p>
        <w:p w14:paraId="179AB577" w14:textId="28461C0D"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4" w:history="1">
            <w:r w:rsidR="00DA1B4D" w:rsidRPr="004E4B49">
              <w:rPr>
                <w:rStyle w:val="a4"/>
                <w:noProof/>
              </w:rPr>
              <w:t>Серия видеообращений захваченных росдтвенников</w:t>
            </w:r>
            <w:r w:rsidR="00DA1B4D">
              <w:rPr>
                <w:noProof/>
                <w:webHidden/>
              </w:rPr>
              <w:tab/>
            </w:r>
            <w:r w:rsidR="00DA1B4D">
              <w:rPr>
                <w:noProof/>
                <w:webHidden/>
              </w:rPr>
              <w:fldChar w:fldCharType="begin"/>
            </w:r>
            <w:r w:rsidR="00DA1B4D">
              <w:rPr>
                <w:noProof/>
                <w:webHidden/>
              </w:rPr>
              <w:instrText xml:space="preserve"> PAGEREF _Toc99988424 \h </w:instrText>
            </w:r>
            <w:r w:rsidR="00DA1B4D">
              <w:rPr>
                <w:noProof/>
                <w:webHidden/>
              </w:rPr>
            </w:r>
            <w:r w:rsidR="00DA1B4D">
              <w:rPr>
                <w:noProof/>
                <w:webHidden/>
              </w:rPr>
              <w:fldChar w:fldCharType="separate"/>
            </w:r>
            <w:r w:rsidR="00444602">
              <w:rPr>
                <w:noProof/>
                <w:webHidden/>
              </w:rPr>
              <w:t>6</w:t>
            </w:r>
            <w:r w:rsidR="00DA1B4D">
              <w:rPr>
                <w:noProof/>
                <w:webHidden/>
              </w:rPr>
              <w:fldChar w:fldCharType="end"/>
            </w:r>
          </w:hyperlink>
        </w:p>
        <w:p w14:paraId="25306548" w14:textId="66128E89"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5" w:history="1">
            <w:r w:rsidR="00DA1B4D" w:rsidRPr="004E4B49">
              <w:rPr>
                <w:rStyle w:val="a4"/>
                <w:noProof/>
                <w:shd w:val="clear" w:color="auto" w:fill="FFFFFF"/>
              </w:rPr>
              <w:t>Чем все завершилось</w:t>
            </w:r>
            <w:r w:rsidR="00DA1B4D">
              <w:rPr>
                <w:noProof/>
                <w:webHidden/>
              </w:rPr>
              <w:tab/>
            </w:r>
            <w:r w:rsidR="00DA1B4D">
              <w:rPr>
                <w:noProof/>
                <w:webHidden/>
              </w:rPr>
              <w:fldChar w:fldCharType="begin"/>
            </w:r>
            <w:r w:rsidR="00DA1B4D">
              <w:rPr>
                <w:noProof/>
                <w:webHidden/>
              </w:rPr>
              <w:instrText xml:space="preserve"> PAGEREF _Toc99988425 \h </w:instrText>
            </w:r>
            <w:r w:rsidR="00DA1B4D">
              <w:rPr>
                <w:noProof/>
                <w:webHidden/>
              </w:rPr>
            </w:r>
            <w:r w:rsidR="00DA1B4D">
              <w:rPr>
                <w:noProof/>
                <w:webHidden/>
              </w:rPr>
              <w:fldChar w:fldCharType="separate"/>
            </w:r>
            <w:r w:rsidR="00444602">
              <w:rPr>
                <w:noProof/>
                <w:webHidden/>
              </w:rPr>
              <w:t>7</w:t>
            </w:r>
            <w:r w:rsidR="00DA1B4D">
              <w:rPr>
                <w:noProof/>
                <w:webHidden/>
              </w:rPr>
              <w:fldChar w:fldCharType="end"/>
            </w:r>
          </w:hyperlink>
        </w:p>
        <w:p w14:paraId="4CAA46D5" w14:textId="38507C76"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6" w:history="1">
            <w:r w:rsidR="00DA1B4D" w:rsidRPr="004E4B49">
              <w:rPr>
                <w:rStyle w:val="a4"/>
                <w:noProof/>
              </w:rPr>
              <w:t>Предполагаемое похищение в Ставропольском крае</w:t>
            </w:r>
            <w:r w:rsidR="00DA1B4D">
              <w:rPr>
                <w:noProof/>
                <w:webHidden/>
              </w:rPr>
              <w:tab/>
            </w:r>
            <w:r w:rsidR="00DA1B4D">
              <w:rPr>
                <w:noProof/>
                <w:webHidden/>
              </w:rPr>
              <w:fldChar w:fldCharType="begin"/>
            </w:r>
            <w:r w:rsidR="00DA1B4D">
              <w:rPr>
                <w:noProof/>
                <w:webHidden/>
              </w:rPr>
              <w:instrText xml:space="preserve"> PAGEREF _Toc99988426 \h </w:instrText>
            </w:r>
            <w:r w:rsidR="00DA1B4D">
              <w:rPr>
                <w:noProof/>
                <w:webHidden/>
              </w:rPr>
            </w:r>
            <w:r w:rsidR="00DA1B4D">
              <w:rPr>
                <w:noProof/>
                <w:webHidden/>
              </w:rPr>
              <w:fldChar w:fldCharType="separate"/>
            </w:r>
            <w:r w:rsidR="00444602">
              <w:rPr>
                <w:noProof/>
                <w:webHidden/>
              </w:rPr>
              <w:t>7</w:t>
            </w:r>
            <w:r w:rsidR="00DA1B4D">
              <w:rPr>
                <w:noProof/>
                <w:webHidden/>
              </w:rPr>
              <w:fldChar w:fldCharType="end"/>
            </w:r>
          </w:hyperlink>
        </w:p>
        <w:p w14:paraId="3B6C44C0" w14:textId="20A05E4C"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27" w:history="1">
            <w:r w:rsidR="00DA1B4D" w:rsidRPr="004E4B49">
              <w:rPr>
                <w:rStyle w:val="a4"/>
                <w:noProof/>
              </w:rPr>
              <w:t>Чечня – Нижний Новгород: Кадыров против Янгулбаевых</w:t>
            </w:r>
            <w:r w:rsidR="00DA1B4D">
              <w:rPr>
                <w:noProof/>
                <w:webHidden/>
              </w:rPr>
              <w:tab/>
            </w:r>
            <w:r w:rsidR="00DA1B4D">
              <w:rPr>
                <w:noProof/>
                <w:webHidden/>
              </w:rPr>
              <w:fldChar w:fldCharType="begin"/>
            </w:r>
            <w:r w:rsidR="00DA1B4D">
              <w:rPr>
                <w:noProof/>
                <w:webHidden/>
              </w:rPr>
              <w:instrText xml:space="preserve"> PAGEREF _Toc99988427 \h </w:instrText>
            </w:r>
            <w:r w:rsidR="00DA1B4D">
              <w:rPr>
                <w:noProof/>
                <w:webHidden/>
              </w:rPr>
            </w:r>
            <w:r w:rsidR="00DA1B4D">
              <w:rPr>
                <w:noProof/>
                <w:webHidden/>
              </w:rPr>
              <w:fldChar w:fldCharType="separate"/>
            </w:r>
            <w:r w:rsidR="00444602">
              <w:rPr>
                <w:noProof/>
                <w:webHidden/>
              </w:rPr>
              <w:t>8</w:t>
            </w:r>
            <w:r w:rsidR="00DA1B4D">
              <w:rPr>
                <w:noProof/>
                <w:webHidden/>
              </w:rPr>
              <w:fldChar w:fldCharType="end"/>
            </w:r>
          </w:hyperlink>
        </w:p>
        <w:p w14:paraId="43965EC1" w14:textId="2B28A211"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8" w:history="1">
            <w:r w:rsidR="00DA1B4D" w:rsidRPr="004E4B49">
              <w:rPr>
                <w:rStyle w:val="a4"/>
                <w:noProof/>
              </w:rPr>
              <w:t>Предыстория конфликта</w:t>
            </w:r>
            <w:r w:rsidR="00DA1B4D">
              <w:rPr>
                <w:noProof/>
                <w:webHidden/>
              </w:rPr>
              <w:tab/>
            </w:r>
            <w:r w:rsidR="00DA1B4D">
              <w:rPr>
                <w:noProof/>
                <w:webHidden/>
              </w:rPr>
              <w:fldChar w:fldCharType="begin"/>
            </w:r>
            <w:r w:rsidR="00DA1B4D">
              <w:rPr>
                <w:noProof/>
                <w:webHidden/>
              </w:rPr>
              <w:instrText xml:space="preserve"> PAGEREF _Toc99988428 \h </w:instrText>
            </w:r>
            <w:r w:rsidR="00DA1B4D">
              <w:rPr>
                <w:noProof/>
                <w:webHidden/>
              </w:rPr>
            </w:r>
            <w:r w:rsidR="00DA1B4D">
              <w:rPr>
                <w:noProof/>
                <w:webHidden/>
              </w:rPr>
              <w:fldChar w:fldCharType="separate"/>
            </w:r>
            <w:r w:rsidR="00444602">
              <w:rPr>
                <w:noProof/>
                <w:webHidden/>
              </w:rPr>
              <w:t>8</w:t>
            </w:r>
            <w:r w:rsidR="00DA1B4D">
              <w:rPr>
                <w:noProof/>
                <w:webHidden/>
              </w:rPr>
              <w:fldChar w:fldCharType="end"/>
            </w:r>
          </w:hyperlink>
        </w:p>
        <w:p w14:paraId="7ABDE641" w14:textId="75DDF291"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29" w:history="1">
            <w:r w:rsidR="00DA1B4D" w:rsidRPr="004E4B49">
              <w:rPr>
                <w:rStyle w:val="a4"/>
                <w:noProof/>
              </w:rPr>
              <w:t>Телеграм-канал «Адат»</w:t>
            </w:r>
            <w:r w:rsidR="00DA1B4D">
              <w:rPr>
                <w:noProof/>
                <w:webHidden/>
              </w:rPr>
              <w:tab/>
            </w:r>
            <w:r w:rsidR="00DA1B4D">
              <w:rPr>
                <w:noProof/>
                <w:webHidden/>
              </w:rPr>
              <w:fldChar w:fldCharType="begin"/>
            </w:r>
            <w:r w:rsidR="00DA1B4D">
              <w:rPr>
                <w:noProof/>
                <w:webHidden/>
              </w:rPr>
              <w:instrText xml:space="preserve"> PAGEREF _Toc99988429 \h </w:instrText>
            </w:r>
            <w:r w:rsidR="00DA1B4D">
              <w:rPr>
                <w:noProof/>
                <w:webHidden/>
              </w:rPr>
            </w:r>
            <w:r w:rsidR="00DA1B4D">
              <w:rPr>
                <w:noProof/>
                <w:webHidden/>
              </w:rPr>
              <w:fldChar w:fldCharType="separate"/>
            </w:r>
            <w:r w:rsidR="00444602">
              <w:rPr>
                <w:noProof/>
                <w:webHidden/>
              </w:rPr>
              <w:t>9</w:t>
            </w:r>
            <w:r w:rsidR="00DA1B4D">
              <w:rPr>
                <w:noProof/>
                <w:webHidden/>
              </w:rPr>
              <w:fldChar w:fldCharType="end"/>
            </w:r>
          </w:hyperlink>
        </w:p>
        <w:p w14:paraId="62374B24" w14:textId="11E80DD6"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0" w:history="1">
            <w:r w:rsidR="00DA1B4D" w:rsidRPr="004E4B49">
              <w:rPr>
                <w:rStyle w:val="a4"/>
                <w:noProof/>
              </w:rPr>
              <w:t>Декабрь 2021 года</w:t>
            </w:r>
            <w:r w:rsidR="00DA1B4D">
              <w:rPr>
                <w:noProof/>
                <w:webHidden/>
              </w:rPr>
              <w:tab/>
            </w:r>
            <w:r w:rsidR="00DA1B4D">
              <w:rPr>
                <w:noProof/>
                <w:webHidden/>
              </w:rPr>
              <w:fldChar w:fldCharType="begin"/>
            </w:r>
            <w:r w:rsidR="00DA1B4D">
              <w:rPr>
                <w:noProof/>
                <w:webHidden/>
              </w:rPr>
              <w:instrText xml:space="preserve"> PAGEREF _Toc99988430 \h </w:instrText>
            </w:r>
            <w:r w:rsidR="00DA1B4D">
              <w:rPr>
                <w:noProof/>
                <w:webHidden/>
              </w:rPr>
            </w:r>
            <w:r w:rsidR="00DA1B4D">
              <w:rPr>
                <w:noProof/>
                <w:webHidden/>
              </w:rPr>
              <w:fldChar w:fldCharType="separate"/>
            </w:r>
            <w:r w:rsidR="00444602">
              <w:rPr>
                <w:noProof/>
                <w:webHidden/>
              </w:rPr>
              <w:t>9</w:t>
            </w:r>
            <w:r w:rsidR="00DA1B4D">
              <w:rPr>
                <w:noProof/>
                <w:webHidden/>
              </w:rPr>
              <w:fldChar w:fldCharType="end"/>
            </w:r>
          </w:hyperlink>
        </w:p>
        <w:p w14:paraId="7E4A83E8" w14:textId="3702723F"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1" w:history="1">
            <w:r w:rsidR="00DA1B4D" w:rsidRPr="004E4B49">
              <w:rPr>
                <w:rStyle w:val="a4"/>
                <w:noProof/>
              </w:rPr>
              <w:t>Налет и похищение в Нижнем Новгороде</w:t>
            </w:r>
            <w:r w:rsidR="00DA1B4D">
              <w:rPr>
                <w:noProof/>
                <w:webHidden/>
              </w:rPr>
              <w:tab/>
            </w:r>
            <w:r w:rsidR="00DA1B4D">
              <w:rPr>
                <w:noProof/>
                <w:webHidden/>
              </w:rPr>
              <w:fldChar w:fldCharType="begin"/>
            </w:r>
            <w:r w:rsidR="00DA1B4D">
              <w:rPr>
                <w:noProof/>
                <w:webHidden/>
              </w:rPr>
              <w:instrText xml:space="preserve"> PAGEREF _Toc99988431 \h </w:instrText>
            </w:r>
            <w:r w:rsidR="00DA1B4D">
              <w:rPr>
                <w:noProof/>
                <w:webHidden/>
              </w:rPr>
            </w:r>
            <w:r w:rsidR="00DA1B4D">
              <w:rPr>
                <w:noProof/>
                <w:webHidden/>
              </w:rPr>
              <w:fldChar w:fldCharType="separate"/>
            </w:r>
            <w:r w:rsidR="00444602">
              <w:rPr>
                <w:noProof/>
                <w:webHidden/>
              </w:rPr>
              <w:t>10</w:t>
            </w:r>
            <w:r w:rsidR="00DA1B4D">
              <w:rPr>
                <w:noProof/>
                <w:webHidden/>
              </w:rPr>
              <w:fldChar w:fldCharType="end"/>
            </w:r>
          </w:hyperlink>
        </w:p>
        <w:p w14:paraId="0BB367B3" w14:textId="4A3FA430"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2" w:history="1">
            <w:r w:rsidR="00DA1B4D" w:rsidRPr="004E4B49">
              <w:rPr>
                <w:rStyle w:val="a4"/>
                <w:noProof/>
              </w:rPr>
              <w:t>Зарема Мусаева в Грозном</w:t>
            </w:r>
            <w:r w:rsidR="00DA1B4D">
              <w:rPr>
                <w:noProof/>
                <w:webHidden/>
              </w:rPr>
              <w:tab/>
            </w:r>
            <w:r w:rsidR="00DA1B4D">
              <w:rPr>
                <w:noProof/>
                <w:webHidden/>
              </w:rPr>
              <w:fldChar w:fldCharType="begin"/>
            </w:r>
            <w:r w:rsidR="00DA1B4D">
              <w:rPr>
                <w:noProof/>
                <w:webHidden/>
              </w:rPr>
              <w:instrText xml:space="preserve"> PAGEREF _Toc99988432 \h </w:instrText>
            </w:r>
            <w:r w:rsidR="00DA1B4D">
              <w:rPr>
                <w:noProof/>
                <w:webHidden/>
              </w:rPr>
            </w:r>
            <w:r w:rsidR="00DA1B4D">
              <w:rPr>
                <w:noProof/>
                <w:webHidden/>
              </w:rPr>
              <w:fldChar w:fldCharType="separate"/>
            </w:r>
            <w:r w:rsidR="00444602">
              <w:rPr>
                <w:noProof/>
                <w:webHidden/>
              </w:rPr>
              <w:t>12</w:t>
            </w:r>
            <w:r w:rsidR="00DA1B4D">
              <w:rPr>
                <w:noProof/>
                <w:webHidden/>
              </w:rPr>
              <w:fldChar w:fldCharType="end"/>
            </w:r>
          </w:hyperlink>
        </w:p>
        <w:p w14:paraId="7C9E00C9" w14:textId="0EF63981"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3" w:history="1">
            <w:r w:rsidR="00DA1B4D" w:rsidRPr="004E4B49">
              <w:rPr>
                <w:rStyle w:val="a4"/>
                <w:noProof/>
              </w:rPr>
              <w:t>Реакция официальных лиц</w:t>
            </w:r>
            <w:r w:rsidR="00DA1B4D">
              <w:rPr>
                <w:noProof/>
                <w:webHidden/>
              </w:rPr>
              <w:tab/>
            </w:r>
            <w:r w:rsidR="00DA1B4D">
              <w:rPr>
                <w:noProof/>
                <w:webHidden/>
              </w:rPr>
              <w:fldChar w:fldCharType="begin"/>
            </w:r>
            <w:r w:rsidR="00DA1B4D">
              <w:rPr>
                <w:noProof/>
                <w:webHidden/>
              </w:rPr>
              <w:instrText xml:space="preserve"> PAGEREF _Toc99988433 \h </w:instrText>
            </w:r>
            <w:r w:rsidR="00DA1B4D">
              <w:rPr>
                <w:noProof/>
                <w:webHidden/>
              </w:rPr>
            </w:r>
            <w:r w:rsidR="00DA1B4D">
              <w:rPr>
                <w:noProof/>
                <w:webHidden/>
              </w:rPr>
              <w:fldChar w:fldCharType="separate"/>
            </w:r>
            <w:r w:rsidR="00444602">
              <w:rPr>
                <w:noProof/>
                <w:webHidden/>
              </w:rPr>
              <w:t>14</w:t>
            </w:r>
            <w:r w:rsidR="00DA1B4D">
              <w:rPr>
                <w:noProof/>
                <w:webHidden/>
              </w:rPr>
              <w:fldChar w:fldCharType="end"/>
            </w:r>
          </w:hyperlink>
        </w:p>
        <w:p w14:paraId="54911927" w14:textId="44744E5D"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4" w:history="1">
            <w:r w:rsidR="00DA1B4D" w:rsidRPr="004E4B49">
              <w:rPr>
                <w:rStyle w:val="a4"/>
                <w:noProof/>
                <w:lang w:eastAsia="ru-RU"/>
              </w:rPr>
              <w:t>«Общественная» кампания против Янгулбаевых в Чечне</w:t>
            </w:r>
            <w:r w:rsidR="00DA1B4D">
              <w:rPr>
                <w:noProof/>
                <w:webHidden/>
              </w:rPr>
              <w:tab/>
            </w:r>
            <w:r w:rsidR="00DA1B4D">
              <w:rPr>
                <w:noProof/>
                <w:webHidden/>
              </w:rPr>
              <w:fldChar w:fldCharType="begin"/>
            </w:r>
            <w:r w:rsidR="00DA1B4D">
              <w:rPr>
                <w:noProof/>
                <w:webHidden/>
              </w:rPr>
              <w:instrText xml:space="preserve"> PAGEREF _Toc99988434 \h </w:instrText>
            </w:r>
            <w:r w:rsidR="00DA1B4D">
              <w:rPr>
                <w:noProof/>
                <w:webHidden/>
              </w:rPr>
            </w:r>
            <w:r w:rsidR="00DA1B4D">
              <w:rPr>
                <w:noProof/>
                <w:webHidden/>
              </w:rPr>
              <w:fldChar w:fldCharType="separate"/>
            </w:r>
            <w:r w:rsidR="00444602">
              <w:rPr>
                <w:noProof/>
                <w:webHidden/>
              </w:rPr>
              <w:t>16</w:t>
            </w:r>
            <w:r w:rsidR="00DA1B4D">
              <w:rPr>
                <w:noProof/>
                <w:webHidden/>
              </w:rPr>
              <w:fldChar w:fldCharType="end"/>
            </w:r>
          </w:hyperlink>
        </w:p>
        <w:p w14:paraId="5D7ECA01" w14:textId="3EB9767C"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5" w:history="1">
            <w:r w:rsidR="00DA1B4D" w:rsidRPr="004E4B49">
              <w:rPr>
                <w:rStyle w:val="a4"/>
                <w:noProof/>
              </w:rPr>
              <w:t>Реакция российской общественности</w:t>
            </w:r>
            <w:r w:rsidR="00DA1B4D">
              <w:rPr>
                <w:noProof/>
                <w:webHidden/>
              </w:rPr>
              <w:tab/>
            </w:r>
            <w:r w:rsidR="00DA1B4D">
              <w:rPr>
                <w:noProof/>
                <w:webHidden/>
              </w:rPr>
              <w:fldChar w:fldCharType="begin"/>
            </w:r>
            <w:r w:rsidR="00DA1B4D">
              <w:rPr>
                <w:noProof/>
                <w:webHidden/>
              </w:rPr>
              <w:instrText xml:space="preserve"> PAGEREF _Toc99988435 \h </w:instrText>
            </w:r>
            <w:r w:rsidR="00DA1B4D">
              <w:rPr>
                <w:noProof/>
                <w:webHidden/>
              </w:rPr>
            </w:r>
            <w:r w:rsidR="00DA1B4D">
              <w:rPr>
                <w:noProof/>
                <w:webHidden/>
              </w:rPr>
              <w:fldChar w:fldCharType="separate"/>
            </w:r>
            <w:r w:rsidR="00444602">
              <w:rPr>
                <w:noProof/>
                <w:webHidden/>
              </w:rPr>
              <w:t>17</w:t>
            </w:r>
            <w:r w:rsidR="00DA1B4D">
              <w:rPr>
                <w:noProof/>
                <w:webHidden/>
              </w:rPr>
              <w:fldChar w:fldCharType="end"/>
            </w:r>
          </w:hyperlink>
        </w:p>
        <w:p w14:paraId="64186439" w14:textId="5478BFD8"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6" w:history="1">
            <w:r w:rsidR="00DA1B4D" w:rsidRPr="004E4B49">
              <w:rPr>
                <w:rStyle w:val="a4"/>
                <w:noProof/>
              </w:rPr>
              <w:t>Таинственная встреча с Путиным</w:t>
            </w:r>
            <w:r w:rsidR="00DA1B4D">
              <w:rPr>
                <w:noProof/>
                <w:webHidden/>
              </w:rPr>
              <w:tab/>
            </w:r>
            <w:r w:rsidR="00DA1B4D">
              <w:rPr>
                <w:noProof/>
                <w:webHidden/>
              </w:rPr>
              <w:fldChar w:fldCharType="begin"/>
            </w:r>
            <w:r w:rsidR="00DA1B4D">
              <w:rPr>
                <w:noProof/>
                <w:webHidden/>
              </w:rPr>
              <w:instrText xml:space="preserve"> PAGEREF _Toc99988436 \h </w:instrText>
            </w:r>
            <w:r w:rsidR="00DA1B4D">
              <w:rPr>
                <w:noProof/>
                <w:webHidden/>
              </w:rPr>
            </w:r>
            <w:r w:rsidR="00DA1B4D">
              <w:rPr>
                <w:noProof/>
                <w:webHidden/>
              </w:rPr>
              <w:fldChar w:fldCharType="separate"/>
            </w:r>
            <w:r w:rsidR="00444602">
              <w:rPr>
                <w:noProof/>
                <w:webHidden/>
              </w:rPr>
              <w:t>18</w:t>
            </w:r>
            <w:r w:rsidR="00DA1B4D">
              <w:rPr>
                <w:noProof/>
                <w:webHidden/>
              </w:rPr>
              <w:fldChar w:fldCharType="end"/>
            </w:r>
          </w:hyperlink>
        </w:p>
        <w:p w14:paraId="16C9D313" w14:textId="2BCEDE8B"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37" w:history="1">
            <w:r w:rsidR="00DA1B4D" w:rsidRPr="004E4B49">
              <w:rPr>
                <w:rStyle w:val="a4"/>
                <w:noProof/>
              </w:rPr>
              <w:t>Дело братьев Магамадова и Исаева</w:t>
            </w:r>
            <w:r w:rsidR="00DA1B4D">
              <w:rPr>
                <w:noProof/>
                <w:webHidden/>
              </w:rPr>
              <w:tab/>
            </w:r>
            <w:r w:rsidR="00DA1B4D">
              <w:rPr>
                <w:noProof/>
                <w:webHidden/>
              </w:rPr>
              <w:fldChar w:fldCharType="begin"/>
            </w:r>
            <w:r w:rsidR="00DA1B4D">
              <w:rPr>
                <w:noProof/>
                <w:webHidden/>
              </w:rPr>
              <w:instrText xml:space="preserve"> PAGEREF _Toc99988437 \h </w:instrText>
            </w:r>
            <w:r w:rsidR="00DA1B4D">
              <w:rPr>
                <w:noProof/>
                <w:webHidden/>
              </w:rPr>
            </w:r>
            <w:r w:rsidR="00DA1B4D">
              <w:rPr>
                <w:noProof/>
                <w:webHidden/>
              </w:rPr>
              <w:fldChar w:fldCharType="separate"/>
            </w:r>
            <w:r w:rsidR="00444602">
              <w:rPr>
                <w:noProof/>
                <w:webHidden/>
              </w:rPr>
              <w:t>20</w:t>
            </w:r>
            <w:r w:rsidR="00DA1B4D">
              <w:rPr>
                <w:noProof/>
                <w:webHidden/>
              </w:rPr>
              <w:fldChar w:fldCharType="end"/>
            </w:r>
          </w:hyperlink>
        </w:p>
        <w:p w14:paraId="57B336C0" w14:textId="33D32313"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8" w:history="1">
            <w:r w:rsidR="00DA1B4D" w:rsidRPr="004E4B49">
              <w:rPr>
                <w:rStyle w:val="a4"/>
                <w:noProof/>
              </w:rPr>
              <w:t>Предыстория</w:t>
            </w:r>
            <w:r w:rsidR="00DA1B4D">
              <w:rPr>
                <w:noProof/>
                <w:webHidden/>
              </w:rPr>
              <w:tab/>
            </w:r>
            <w:r w:rsidR="00DA1B4D">
              <w:rPr>
                <w:noProof/>
                <w:webHidden/>
              </w:rPr>
              <w:fldChar w:fldCharType="begin"/>
            </w:r>
            <w:r w:rsidR="00DA1B4D">
              <w:rPr>
                <w:noProof/>
                <w:webHidden/>
              </w:rPr>
              <w:instrText xml:space="preserve"> PAGEREF _Toc99988438 \h </w:instrText>
            </w:r>
            <w:r w:rsidR="00DA1B4D">
              <w:rPr>
                <w:noProof/>
                <w:webHidden/>
              </w:rPr>
            </w:r>
            <w:r w:rsidR="00DA1B4D">
              <w:rPr>
                <w:noProof/>
                <w:webHidden/>
              </w:rPr>
              <w:fldChar w:fldCharType="separate"/>
            </w:r>
            <w:r w:rsidR="00444602">
              <w:rPr>
                <w:noProof/>
                <w:webHidden/>
              </w:rPr>
              <w:t>20</w:t>
            </w:r>
            <w:r w:rsidR="00DA1B4D">
              <w:rPr>
                <w:noProof/>
                <w:webHidden/>
              </w:rPr>
              <w:fldChar w:fldCharType="end"/>
            </w:r>
          </w:hyperlink>
        </w:p>
        <w:p w14:paraId="11483C18" w14:textId="72F1EF2D"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39" w:history="1">
            <w:r w:rsidR="00DA1B4D" w:rsidRPr="004E4B49">
              <w:rPr>
                <w:rStyle w:val="a4"/>
                <w:noProof/>
              </w:rPr>
              <w:t>Похищение и арест</w:t>
            </w:r>
            <w:r w:rsidR="00DA1B4D">
              <w:rPr>
                <w:noProof/>
                <w:webHidden/>
              </w:rPr>
              <w:tab/>
            </w:r>
            <w:r w:rsidR="00DA1B4D">
              <w:rPr>
                <w:noProof/>
                <w:webHidden/>
              </w:rPr>
              <w:fldChar w:fldCharType="begin"/>
            </w:r>
            <w:r w:rsidR="00DA1B4D">
              <w:rPr>
                <w:noProof/>
                <w:webHidden/>
              </w:rPr>
              <w:instrText xml:space="preserve"> PAGEREF _Toc99988439 \h </w:instrText>
            </w:r>
            <w:r w:rsidR="00DA1B4D">
              <w:rPr>
                <w:noProof/>
                <w:webHidden/>
              </w:rPr>
            </w:r>
            <w:r w:rsidR="00DA1B4D">
              <w:rPr>
                <w:noProof/>
                <w:webHidden/>
              </w:rPr>
              <w:fldChar w:fldCharType="separate"/>
            </w:r>
            <w:r w:rsidR="00444602">
              <w:rPr>
                <w:noProof/>
                <w:webHidden/>
              </w:rPr>
              <w:t>21</w:t>
            </w:r>
            <w:r w:rsidR="00DA1B4D">
              <w:rPr>
                <w:noProof/>
                <w:webHidden/>
              </w:rPr>
              <w:fldChar w:fldCharType="end"/>
            </w:r>
          </w:hyperlink>
        </w:p>
        <w:p w14:paraId="1B361E1E" w14:textId="0B5FFD33"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0" w:history="1">
            <w:r w:rsidR="00DA1B4D" w:rsidRPr="004E4B49">
              <w:rPr>
                <w:rStyle w:val="a4"/>
                <w:noProof/>
              </w:rPr>
              <w:t>Предъявленное обвинение</w:t>
            </w:r>
            <w:r w:rsidR="00DA1B4D">
              <w:rPr>
                <w:noProof/>
                <w:webHidden/>
              </w:rPr>
              <w:tab/>
            </w:r>
            <w:r w:rsidR="00DA1B4D">
              <w:rPr>
                <w:noProof/>
                <w:webHidden/>
              </w:rPr>
              <w:fldChar w:fldCharType="begin"/>
            </w:r>
            <w:r w:rsidR="00DA1B4D">
              <w:rPr>
                <w:noProof/>
                <w:webHidden/>
              </w:rPr>
              <w:instrText xml:space="preserve"> PAGEREF _Toc99988440 \h </w:instrText>
            </w:r>
            <w:r w:rsidR="00DA1B4D">
              <w:rPr>
                <w:noProof/>
                <w:webHidden/>
              </w:rPr>
            </w:r>
            <w:r w:rsidR="00DA1B4D">
              <w:rPr>
                <w:noProof/>
                <w:webHidden/>
              </w:rPr>
              <w:fldChar w:fldCharType="separate"/>
            </w:r>
            <w:r w:rsidR="00444602">
              <w:rPr>
                <w:noProof/>
                <w:webHidden/>
              </w:rPr>
              <w:t>22</w:t>
            </w:r>
            <w:r w:rsidR="00DA1B4D">
              <w:rPr>
                <w:noProof/>
                <w:webHidden/>
              </w:rPr>
              <w:fldChar w:fldCharType="end"/>
            </w:r>
          </w:hyperlink>
        </w:p>
        <w:p w14:paraId="062E1D9F" w14:textId="0839D76C"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1" w:history="1">
            <w:r w:rsidR="00DA1B4D" w:rsidRPr="004E4B49">
              <w:rPr>
                <w:rStyle w:val="a4"/>
                <w:noProof/>
              </w:rPr>
              <w:t>Сообщения о пытках</w:t>
            </w:r>
            <w:r w:rsidR="00DA1B4D">
              <w:rPr>
                <w:noProof/>
                <w:webHidden/>
              </w:rPr>
              <w:tab/>
            </w:r>
            <w:r w:rsidR="00DA1B4D">
              <w:rPr>
                <w:noProof/>
                <w:webHidden/>
              </w:rPr>
              <w:fldChar w:fldCharType="begin"/>
            </w:r>
            <w:r w:rsidR="00DA1B4D">
              <w:rPr>
                <w:noProof/>
                <w:webHidden/>
              </w:rPr>
              <w:instrText xml:space="preserve"> PAGEREF _Toc99988441 \h </w:instrText>
            </w:r>
            <w:r w:rsidR="00DA1B4D">
              <w:rPr>
                <w:noProof/>
                <w:webHidden/>
              </w:rPr>
            </w:r>
            <w:r w:rsidR="00DA1B4D">
              <w:rPr>
                <w:noProof/>
                <w:webHidden/>
              </w:rPr>
              <w:fldChar w:fldCharType="separate"/>
            </w:r>
            <w:r w:rsidR="00444602">
              <w:rPr>
                <w:noProof/>
                <w:webHidden/>
              </w:rPr>
              <w:t>23</w:t>
            </w:r>
            <w:r w:rsidR="00DA1B4D">
              <w:rPr>
                <w:noProof/>
                <w:webHidden/>
              </w:rPr>
              <w:fldChar w:fldCharType="end"/>
            </w:r>
          </w:hyperlink>
        </w:p>
        <w:p w14:paraId="3233237F" w14:textId="5295E6EC"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2" w:history="1">
            <w:r w:rsidR="00DA1B4D" w:rsidRPr="004E4B49">
              <w:rPr>
                <w:rStyle w:val="a4"/>
                <w:noProof/>
              </w:rPr>
              <w:t>Суд и приговор</w:t>
            </w:r>
            <w:r w:rsidR="00DA1B4D">
              <w:rPr>
                <w:noProof/>
                <w:webHidden/>
              </w:rPr>
              <w:tab/>
            </w:r>
            <w:r w:rsidR="00DA1B4D">
              <w:rPr>
                <w:noProof/>
                <w:webHidden/>
              </w:rPr>
              <w:fldChar w:fldCharType="begin"/>
            </w:r>
            <w:r w:rsidR="00DA1B4D">
              <w:rPr>
                <w:noProof/>
                <w:webHidden/>
              </w:rPr>
              <w:instrText xml:space="preserve"> PAGEREF _Toc99988442 \h </w:instrText>
            </w:r>
            <w:r w:rsidR="00DA1B4D">
              <w:rPr>
                <w:noProof/>
                <w:webHidden/>
              </w:rPr>
            </w:r>
            <w:r w:rsidR="00DA1B4D">
              <w:rPr>
                <w:noProof/>
                <w:webHidden/>
              </w:rPr>
              <w:fldChar w:fldCharType="separate"/>
            </w:r>
            <w:r w:rsidR="00444602">
              <w:rPr>
                <w:noProof/>
                <w:webHidden/>
              </w:rPr>
              <w:t>24</w:t>
            </w:r>
            <w:r w:rsidR="00DA1B4D">
              <w:rPr>
                <w:noProof/>
                <w:webHidden/>
              </w:rPr>
              <w:fldChar w:fldCharType="end"/>
            </w:r>
          </w:hyperlink>
        </w:p>
        <w:p w14:paraId="6EE58498" w14:textId="433608B5"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43" w:history="1">
            <w:r w:rsidR="00DA1B4D" w:rsidRPr="004E4B49">
              <w:rPr>
                <w:rStyle w:val="a4"/>
                <w:noProof/>
              </w:rPr>
              <w:t>Внешнеполитический аспект ситуации в Чечне</w:t>
            </w:r>
            <w:r w:rsidR="00DA1B4D">
              <w:rPr>
                <w:noProof/>
                <w:webHidden/>
              </w:rPr>
              <w:tab/>
            </w:r>
            <w:r w:rsidR="00DA1B4D">
              <w:rPr>
                <w:noProof/>
                <w:webHidden/>
              </w:rPr>
              <w:fldChar w:fldCharType="begin"/>
            </w:r>
            <w:r w:rsidR="00DA1B4D">
              <w:rPr>
                <w:noProof/>
                <w:webHidden/>
              </w:rPr>
              <w:instrText xml:space="preserve"> PAGEREF _Toc99988443 \h </w:instrText>
            </w:r>
            <w:r w:rsidR="00DA1B4D">
              <w:rPr>
                <w:noProof/>
                <w:webHidden/>
              </w:rPr>
            </w:r>
            <w:r w:rsidR="00DA1B4D">
              <w:rPr>
                <w:noProof/>
                <w:webHidden/>
              </w:rPr>
              <w:fldChar w:fldCharType="separate"/>
            </w:r>
            <w:r w:rsidR="00444602">
              <w:rPr>
                <w:noProof/>
                <w:webHidden/>
              </w:rPr>
              <w:t>24</w:t>
            </w:r>
            <w:r w:rsidR="00DA1B4D">
              <w:rPr>
                <w:noProof/>
                <w:webHidden/>
              </w:rPr>
              <w:fldChar w:fldCharType="end"/>
            </w:r>
          </w:hyperlink>
        </w:p>
        <w:p w14:paraId="761CA3AA" w14:textId="0A85C3CA"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4" w:history="1">
            <w:r w:rsidR="00DA1B4D" w:rsidRPr="004E4B49">
              <w:rPr>
                <w:rStyle w:val="a4"/>
                <w:noProof/>
              </w:rPr>
              <w:t>Турецкие дела Кадырова и его окружения</w:t>
            </w:r>
            <w:r w:rsidR="00DA1B4D">
              <w:rPr>
                <w:noProof/>
                <w:webHidden/>
              </w:rPr>
              <w:tab/>
            </w:r>
            <w:r w:rsidR="00DA1B4D">
              <w:rPr>
                <w:noProof/>
                <w:webHidden/>
              </w:rPr>
              <w:fldChar w:fldCharType="begin"/>
            </w:r>
            <w:r w:rsidR="00DA1B4D">
              <w:rPr>
                <w:noProof/>
                <w:webHidden/>
              </w:rPr>
              <w:instrText xml:space="preserve"> PAGEREF _Toc99988444 \h </w:instrText>
            </w:r>
            <w:r w:rsidR="00DA1B4D">
              <w:rPr>
                <w:noProof/>
                <w:webHidden/>
              </w:rPr>
            </w:r>
            <w:r w:rsidR="00DA1B4D">
              <w:rPr>
                <w:noProof/>
                <w:webHidden/>
              </w:rPr>
              <w:fldChar w:fldCharType="separate"/>
            </w:r>
            <w:r w:rsidR="00444602">
              <w:rPr>
                <w:noProof/>
                <w:webHidden/>
              </w:rPr>
              <w:t>25</w:t>
            </w:r>
            <w:r w:rsidR="00DA1B4D">
              <w:rPr>
                <w:noProof/>
                <w:webHidden/>
              </w:rPr>
              <w:fldChar w:fldCharType="end"/>
            </w:r>
          </w:hyperlink>
        </w:p>
        <w:p w14:paraId="43BFB90D" w14:textId="5B4C3FF4"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5" w:history="1">
            <w:r w:rsidR="00DA1B4D" w:rsidRPr="004E4B49">
              <w:rPr>
                <w:rStyle w:val="a4"/>
                <w:noProof/>
              </w:rPr>
              <w:t>Приговор по делу об убийстве Зелимхана Хангошвили</w:t>
            </w:r>
            <w:r w:rsidR="00DA1B4D">
              <w:rPr>
                <w:noProof/>
                <w:webHidden/>
              </w:rPr>
              <w:tab/>
            </w:r>
            <w:r w:rsidR="00DA1B4D">
              <w:rPr>
                <w:noProof/>
                <w:webHidden/>
              </w:rPr>
              <w:fldChar w:fldCharType="begin"/>
            </w:r>
            <w:r w:rsidR="00DA1B4D">
              <w:rPr>
                <w:noProof/>
                <w:webHidden/>
              </w:rPr>
              <w:instrText xml:space="preserve"> PAGEREF _Toc99988445 \h </w:instrText>
            </w:r>
            <w:r w:rsidR="00DA1B4D">
              <w:rPr>
                <w:noProof/>
                <w:webHidden/>
              </w:rPr>
            </w:r>
            <w:r w:rsidR="00DA1B4D">
              <w:rPr>
                <w:noProof/>
                <w:webHidden/>
              </w:rPr>
              <w:fldChar w:fldCharType="separate"/>
            </w:r>
            <w:r w:rsidR="00444602">
              <w:rPr>
                <w:noProof/>
                <w:webHidden/>
              </w:rPr>
              <w:t>26</w:t>
            </w:r>
            <w:r w:rsidR="00DA1B4D">
              <w:rPr>
                <w:noProof/>
                <w:webHidden/>
              </w:rPr>
              <w:fldChar w:fldCharType="end"/>
            </w:r>
          </w:hyperlink>
        </w:p>
        <w:p w14:paraId="2D2B1126" w14:textId="50AD05A0"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46" w:history="1">
            <w:r w:rsidR="00DA1B4D" w:rsidRPr="004E4B49">
              <w:rPr>
                <w:rStyle w:val="a4"/>
                <w:noProof/>
              </w:rPr>
              <w:t>Правозащитники против безнаказанности Кадырова</w:t>
            </w:r>
            <w:r w:rsidR="00DA1B4D">
              <w:rPr>
                <w:noProof/>
                <w:webHidden/>
              </w:rPr>
              <w:tab/>
            </w:r>
            <w:r w:rsidR="00DA1B4D">
              <w:rPr>
                <w:noProof/>
                <w:webHidden/>
              </w:rPr>
              <w:fldChar w:fldCharType="begin"/>
            </w:r>
            <w:r w:rsidR="00DA1B4D">
              <w:rPr>
                <w:noProof/>
                <w:webHidden/>
              </w:rPr>
              <w:instrText xml:space="preserve"> PAGEREF _Toc99988446 \h </w:instrText>
            </w:r>
            <w:r w:rsidR="00DA1B4D">
              <w:rPr>
                <w:noProof/>
                <w:webHidden/>
              </w:rPr>
            </w:r>
            <w:r w:rsidR="00DA1B4D">
              <w:rPr>
                <w:noProof/>
                <w:webHidden/>
              </w:rPr>
              <w:fldChar w:fldCharType="separate"/>
            </w:r>
            <w:r w:rsidR="00444602">
              <w:rPr>
                <w:noProof/>
                <w:webHidden/>
              </w:rPr>
              <w:t>27</w:t>
            </w:r>
            <w:r w:rsidR="00DA1B4D">
              <w:rPr>
                <w:noProof/>
                <w:webHidden/>
              </w:rPr>
              <w:fldChar w:fldCharType="end"/>
            </w:r>
          </w:hyperlink>
        </w:p>
        <w:p w14:paraId="683DA815" w14:textId="3E8B281C"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7" w:history="1">
            <w:r w:rsidR="00DA1B4D" w:rsidRPr="004E4B49">
              <w:rPr>
                <w:rStyle w:val="a4"/>
                <w:noProof/>
              </w:rPr>
              <w:t>Заявления Рамзана Кадырова</w:t>
            </w:r>
            <w:r w:rsidR="00DA1B4D">
              <w:rPr>
                <w:noProof/>
                <w:webHidden/>
              </w:rPr>
              <w:tab/>
            </w:r>
            <w:r w:rsidR="00DA1B4D">
              <w:rPr>
                <w:noProof/>
                <w:webHidden/>
              </w:rPr>
              <w:fldChar w:fldCharType="begin"/>
            </w:r>
            <w:r w:rsidR="00DA1B4D">
              <w:rPr>
                <w:noProof/>
                <w:webHidden/>
              </w:rPr>
              <w:instrText xml:space="preserve"> PAGEREF _Toc99988447 \h </w:instrText>
            </w:r>
            <w:r w:rsidR="00DA1B4D">
              <w:rPr>
                <w:noProof/>
                <w:webHidden/>
              </w:rPr>
            </w:r>
            <w:r w:rsidR="00DA1B4D">
              <w:rPr>
                <w:noProof/>
                <w:webHidden/>
              </w:rPr>
              <w:fldChar w:fldCharType="separate"/>
            </w:r>
            <w:r w:rsidR="00444602">
              <w:rPr>
                <w:noProof/>
                <w:webHidden/>
              </w:rPr>
              <w:t>27</w:t>
            </w:r>
            <w:r w:rsidR="00DA1B4D">
              <w:rPr>
                <w:noProof/>
                <w:webHidden/>
              </w:rPr>
              <w:fldChar w:fldCharType="end"/>
            </w:r>
          </w:hyperlink>
        </w:p>
        <w:p w14:paraId="20662032" w14:textId="27528E74"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8" w:history="1">
            <w:r w:rsidR="00DA1B4D" w:rsidRPr="004E4B49">
              <w:rPr>
                <w:rStyle w:val="a4"/>
                <w:noProof/>
              </w:rPr>
              <w:t>Обращение правозащитников в прокуратуру</w:t>
            </w:r>
            <w:r w:rsidR="00DA1B4D">
              <w:rPr>
                <w:noProof/>
                <w:webHidden/>
              </w:rPr>
              <w:tab/>
            </w:r>
            <w:r w:rsidR="00DA1B4D">
              <w:rPr>
                <w:noProof/>
                <w:webHidden/>
              </w:rPr>
              <w:fldChar w:fldCharType="begin"/>
            </w:r>
            <w:r w:rsidR="00DA1B4D">
              <w:rPr>
                <w:noProof/>
                <w:webHidden/>
              </w:rPr>
              <w:instrText xml:space="preserve"> PAGEREF _Toc99988448 \h </w:instrText>
            </w:r>
            <w:r w:rsidR="00DA1B4D">
              <w:rPr>
                <w:noProof/>
                <w:webHidden/>
              </w:rPr>
            </w:r>
            <w:r w:rsidR="00DA1B4D">
              <w:rPr>
                <w:noProof/>
                <w:webHidden/>
              </w:rPr>
              <w:fldChar w:fldCharType="separate"/>
            </w:r>
            <w:r w:rsidR="00444602">
              <w:rPr>
                <w:noProof/>
                <w:webHidden/>
              </w:rPr>
              <w:t>28</w:t>
            </w:r>
            <w:r w:rsidR="00DA1B4D">
              <w:rPr>
                <w:noProof/>
                <w:webHidden/>
              </w:rPr>
              <w:fldChar w:fldCharType="end"/>
            </w:r>
          </w:hyperlink>
        </w:p>
        <w:p w14:paraId="08EDED97" w14:textId="34F96E7B"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49" w:history="1">
            <w:r w:rsidR="00DA1B4D" w:rsidRPr="004E4B49">
              <w:rPr>
                <w:rStyle w:val="a4"/>
                <w:noProof/>
              </w:rPr>
              <w:t>Реакция следственных и судебных органов</w:t>
            </w:r>
            <w:r w:rsidR="00DA1B4D">
              <w:rPr>
                <w:noProof/>
                <w:webHidden/>
              </w:rPr>
              <w:tab/>
            </w:r>
            <w:r w:rsidR="00DA1B4D">
              <w:rPr>
                <w:noProof/>
                <w:webHidden/>
              </w:rPr>
              <w:fldChar w:fldCharType="begin"/>
            </w:r>
            <w:r w:rsidR="00DA1B4D">
              <w:rPr>
                <w:noProof/>
                <w:webHidden/>
              </w:rPr>
              <w:instrText xml:space="preserve"> PAGEREF _Toc99988449 \h </w:instrText>
            </w:r>
            <w:r w:rsidR="00DA1B4D">
              <w:rPr>
                <w:noProof/>
                <w:webHidden/>
              </w:rPr>
            </w:r>
            <w:r w:rsidR="00DA1B4D">
              <w:rPr>
                <w:noProof/>
                <w:webHidden/>
              </w:rPr>
              <w:fldChar w:fldCharType="separate"/>
            </w:r>
            <w:r w:rsidR="00444602">
              <w:rPr>
                <w:noProof/>
                <w:webHidden/>
              </w:rPr>
              <w:t>29</w:t>
            </w:r>
            <w:r w:rsidR="00DA1B4D">
              <w:rPr>
                <w:noProof/>
                <w:webHidden/>
              </w:rPr>
              <w:fldChar w:fldCharType="end"/>
            </w:r>
          </w:hyperlink>
        </w:p>
        <w:p w14:paraId="2AC08203" w14:textId="671C504D"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50" w:history="1">
            <w:r w:rsidR="00DA1B4D" w:rsidRPr="004E4B49">
              <w:rPr>
                <w:rStyle w:val="a4"/>
                <w:noProof/>
              </w:rPr>
              <w:t>Чечня – Ингушетия: осенне-зимнее обострение пограничного конфликта</w:t>
            </w:r>
            <w:r w:rsidR="00DA1B4D">
              <w:rPr>
                <w:noProof/>
                <w:webHidden/>
              </w:rPr>
              <w:tab/>
            </w:r>
            <w:r w:rsidR="00DA1B4D">
              <w:rPr>
                <w:noProof/>
                <w:webHidden/>
              </w:rPr>
              <w:fldChar w:fldCharType="begin"/>
            </w:r>
            <w:r w:rsidR="00DA1B4D">
              <w:rPr>
                <w:noProof/>
                <w:webHidden/>
              </w:rPr>
              <w:instrText xml:space="preserve"> PAGEREF _Toc99988450 \h </w:instrText>
            </w:r>
            <w:r w:rsidR="00DA1B4D">
              <w:rPr>
                <w:noProof/>
                <w:webHidden/>
              </w:rPr>
            </w:r>
            <w:r w:rsidR="00DA1B4D">
              <w:rPr>
                <w:noProof/>
                <w:webHidden/>
              </w:rPr>
              <w:fldChar w:fldCharType="separate"/>
            </w:r>
            <w:r w:rsidR="00444602">
              <w:rPr>
                <w:noProof/>
                <w:webHidden/>
              </w:rPr>
              <w:t>32</w:t>
            </w:r>
            <w:r w:rsidR="00DA1B4D">
              <w:rPr>
                <w:noProof/>
                <w:webHidden/>
              </w:rPr>
              <w:fldChar w:fldCharType="end"/>
            </w:r>
          </w:hyperlink>
        </w:p>
        <w:p w14:paraId="364883DC" w14:textId="22EA0BDA"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51" w:history="1">
            <w:r w:rsidR="00DA1B4D" w:rsidRPr="004E4B49">
              <w:rPr>
                <w:rStyle w:val="a4"/>
                <w:noProof/>
              </w:rPr>
              <w:t>Осень 2021 года</w:t>
            </w:r>
            <w:r w:rsidR="00DA1B4D">
              <w:rPr>
                <w:noProof/>
                <w:webHidden/>
              </w:rPr>
              <w:tab/>
            </w:r>
            <w:r w:rsidR="00DA1B4D">
              <w:rPr>
                <w:noProof/>
                <w:webHidden/>
              </w:rPr>
              <w:fldChar w:fldCharType="begin"/>
            </w:r>
            <w:r w:rsidR="00DA1B4D">
              <w:rPr>
                <w:noProof/>
                <w:webHidden/>
              </w:rPr>
              <w:instrText xml:space="preserve"> PAGEREF _Toc99988451 \h </w:instrText>
            </w:r>
            <w:r w:rsidR="00DA1B4D">
              <w:rPr>
                <w:noProof/>
                <w:webHidden/>
              </w:rPr>
            </w:r>
            <w:r w:rsidR="00DA1B4D">
              <w:rPr>
                <w:noProof/>
                <w:webHidden/>
              </w:rPr>
              <w:fldChar w:fldCharType="separate"/>
            </w:r>
            <w:r w:rsidR="00444602">
              <w:rPr>
                <w:noProof/>
                <w:webHidden/>
              </w:rPr>
              <w:t>32</w:t>
            </w:r>
            <w:r w:rsidR="00DA1B4D">
              <w:rPr>
                <w:noProof/>
                <w:webHidden/>
              </w:rPr>
              <w:fldChar w:fldCharType="end"/>
            </w:r>
          </w:hyperlink>
        </w:p>
        <w:p w14:paraId="16F74F70" w14:textId="20579712"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52" w:history="1">
            <w:r w:rsidR="00DA1B4D" w:rsidRPr="004E4B49">
              <w:rPr>
                <w:rStyle w:val="a4"/>
                <w:noProof/>
              </w:rPr>
              <w:t>События зимы 2021–22 годов</w:t>
            </w:r>
            <w:r w:rsidR="00DA1B4D">
              <w:rPr>
                <w:noProof/>
                <w:webHidden/>
              </w:rPr>
              <w:tab/>
            </w:r>
            <w:r w:rsidR="00DA1B4D">
              <w:rPr>
                <w:noProof/>
                <w:webHidden/>
              </w:rPr>
              <w:fldChar w:fldCharType="begin"/>
            </w:r>
            <w:r w:rsidR="00DA1B4D">
              <w:rPr>
                <w:noProof/>
                <w:webHidden/>
              </w:rPr>
              <w:instrText xml:space="preserve"> PAGEREF _Toc99988452 \h </w:instrText>
            </w:r>
            <w:r w:rsidR="00DA1B4D">
              <w:rPr>
                <w:noProof/>
                <w:webHidden/>
              </w:rPr>
            </w:r>
            <w:r w:rsidR="00DA1B4D">
              <w:rPr>
                <w:noProof/>
                <w:webHidden/>
              </w:rPr>
              <w:fldChar w:fldCharType="separate"/>
            </w:r>
            <w:r w:rsidR="00444602">
              <w:rPr>
                <w:noProof/>
                <w:webHidden/>
              </w:rPr>
              <w:t>35</w:t>
            </w:r>
            <w:r w:rsidR="00DA1B4D">
              <w:rPr>
                <w:noProof/>
                <w:webHidden/>
              </w:rPr>
              <w:fldChar w:fldCharType="end"/>
            </w:r>
          </w:hyperlink>
        </w:p>
        <w:p w14:paraId="28AF3E3A" w14:textId="748ADFC6"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53" w:history="1">
            <w:r w:rsidR="00DA1B4D" w:rsidRPr="004E4B49">
              <w:rPr>
                <w:rStyle w:val="a4"/>
                <w:noProof/>
              </w:rPr>
              <w:t>Состояние вооруженного подполья на Северном Кавказе</w:t>
            </w:r>
            <w:r w:rsidR="00DA1B4D">
              <w:rPr>
                <w:noProof/>
                <w:webHidden/>
              </w:rPr>
              <w:tab/>
            </w:r>
            <w:r w:rsidR="00DA1B4D">
              <w:rPr>
                <w:noProof/>
                <w:webHidden/>
              </w:rPr>
              <w:fldChar w:fldCharType="begin"/>
            </w:r>
            <w:r w:rsidR="00DA1B4D">
              <w:rPr>
                <w:noProof/>
                <w:webHidden/>
              </w:rPr>
              <w:instrText xml:space="preserve"> PAGEREF _Toc99988453 \h </w:instrText>
            </w:r>
            <w:r w:rsidR="00DA1B4D">
              <w:rPr>
                <w:noProof/>
                <w:webHidden/>
              </w:rPr>
            </w:r>
            <w:r w:rsidR="00DA1B4D">
              <w:rPr>
                <w:noProof/>
                <w:webHidden/>
              </w:rPr>
              <w:fldChar w:fldCharType="separate"/>
            </w:r>
            <w:r w:rsidR="00444602">
              <w:rPr>
                <w:noProof/>
                <w:webHidden/>
              </w:rPr>
              <w:t>38</w:t>
            </w:r>
            <w:r w:rsidR="00DA1B4D">
              <w:rPr>
                <w:noProof/>
                <w:webHidden/>
              </w:rPr>
              <w:fldChar w:fldCharType="end"/>
            </w:r>
          </w:hyperlink>
        </w:p>
        <w:p w14:paraId="65F2F5EF" w14:textId="34BE6004"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54" w:history="1">
            <w:r w:rsidR="00DA1B4D" w:rsidRPr="004E4B49">
              <w:rPr>
                <w:rStyle w:val="a4"/>
                <w:noProof/>
              </w:rPr>
              <w:t>Итоги 2021 года</w:t>
            </w:r>
            <w:r w:rsidR="00DA1B4D">
              <w:rPr>
                <w:noProof/>
                <w:webHidden/>
              </w:rPr>
              <w:tab/>
            </w:r>
            <w:r w:rsidR="00DA1B4D">
              <w:rPr>
                <w:noProof/>
                <w:webHidden/>
              </w:rPr>
              <w:fldChar w:fldCharType="begin"/>
            </w:r>
            <w:r w:rsidR="00DA1B4D">
              <w:rPr>
                <w:noProof/>
                <w:webHidden/>
              </w:rPr>
              <w:instrText xml:space="preserve"> PAGEREF _Toc99988454 \h </w:instrText>
            </w:r>
            <w:r w:rsidR="00DA1B4D">
              <w:rPr>
                <w:noProof/>
                <w:webHidden/>
              </w:rPr>
            </w:r>
            <w:r w:rsidR="00DA1B4D">
              <w:rPr>
                <w:noProof/>
                <w:webHidden/>
              </w:rPr>
              <w:fldChar w:fldCharType="separate"/>
            </w:r>
            <w:r w:rsidR="00444602">
              <w:rPr>
                <w:noProof/>
                <w:webHidden/>
              </w:rPr>
              <w:t>38</w:t>
            </w:r>
            <w:r w:rsidR="00DA1B4D">
              <w:rPr>
                <w:noProof/>
                <w:webHidden/>
              </w:rPr>
              <w:fldChar w:fldCharType="end"/>
            </w:r>
          </w:hyperlink>
        </w:p>
        <w:p w14:paraId="34D1BAE0" w14:textId="05660A69"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55" w:history="1">
            <w:r w:rsidR="00DA1B4D" w:rsidRPr="004E4B49">
              <w:rPr>
                <w:rStyle w:val="a4"/>
                <w:noProof/>
              </w:rPr>
              <w:t>Состояние вооруженного конфликта на Северном Кавказе зимой 2021–2022 гг.</w:t>
            </w:r>
            <w:r w:rsidR="00DA1B4D">
              <w:rPr>
                <w:noProof/>
                <w:webHidden/>
              </w:rPr>
              <w:tab/>
            </w:r>
            <w:r w:rsidR="00DA1B4D">
              <w:rPr>
                <w:noProof/>
                <w:webHidden/>
              </w:rPr>
              <w:fldChar w:fldCharType="begin"/>
            </w:r>
            <w:r w:rsidR="00DA1B4D">
              <w:rPr>
                <w:noProof/>
                <w:webHidden/>
              </w:rPr>
              <w:instrText xml:space="preserve"> PAGEREF _Toc99988455 \h </w:instrText>
            </w:r>
            <w:r w:rsidR="00DA1B4D">
              <w:rPr>
                <w:noProof/>
                <w:webHidden/>
              </w:rPr>
            </w:r>
            <w:r w:rsidR="00DA1B4D">
              <w:rPr>
                <w:noProof/>
                <w:webHidden/>
              </w:rPr>
              <w:fldChar w:fldCharType="separate"/>
            </w:r>
            <w:r w:rsidR="00444602">
              <w:rPr>
                <w:noProof/>
                <w:webHidden/>
              </w:rPr>
              <w:t>43</w:t>
            </w:r>
            <w:r w:rsidR="00DA1B4D">
              <w:rPr>
                <w:noProof/>
                <w:webHidden/>
              </w:rPr>
              <w:fldChar w:fldCharType="end"/>
            </w:r>
          </w:hyperlink>
        </w:p>
        <w:p w14:paraId="6CFAF02D" w14:textId="37E8561D" w:rsidR="00DA1B4D" w:rsidRDefault="00214E90" w:rsidP="00DA1B4D">
          <w:pPr>
            <w:pStyle w:val="21"/>
            <w:spacing w:after="0" w:line="240" w:lineRule="auto"/>
            <w:rPr>
              <w:rFonts w:asciiTheme="minorHAnsi" w:eastAsiaTheme="minorEastAsia" w:hAnsiTheme="minorHAnsi" w:cstheme="minorBidi"/>
              <w:noProof/>
              <w:kern w:val="0"/>
              <w:sz w:val="22"/>
              <w:lang w:eastAsia="ru-RU"/>
            </w:rPr>
          </w:pPr>
          <w:hyperlink w:anchor="_Toc99988456" w:history="1">
            <w:r w:rsidR="00DA1B4D" w:rsidRPr="004E4B49">
              <w:rPr>
                <w:rStyle w:val="a4"/>
                <w:noProof/>
              </w:rPr>
              <w:t>Кампанейщина, старая и новая</w:t>
            </w:r>
            <w:r w:rsidR="00DA1B4D">
              <w:rPr>
                <w:noProof/>
                <w:webHidden/>
              </w:rPr>
              <w:tab/>
            </w:r>
            <w:r w:rsidR="00DA1B4D">
              <w:rPr>
                <w:noProof/>
                <w:webHidden/>
              </w:rPr>
              <w:fldChar w:fldCharType="begin"/>
            </w:r>
            <w:r w:rsidR="00DA1B4D">
              <w:rPr>
                <w:noProof/>
                <w:webHidden/>
              </w:rPr>
              <w:instrText xml:space="preserve"> PAGEREF _Toc99988456 \h </w:instrText>
            </w:r>
            <w:r w:rsidR="00DA1B4D">
              <w:rPr>
                <w:noProof/>
                <w:webHidden/>
              </w:rPr>
            </w:r>
            <w:r w:rsidR="00DA1B4D">
              <w:rPr>
                <w:noProof/>
                <w:webHidden/>
              </w:rPr>
              <w:fldChar w:fldCharType="separate"/>
            </w:r>
            <w:r w:rsidR="00444602">
              <w:rPr>
                <w:noProof/>
                <w:webHidden/>
              </w:rPr>
              <w:t>43</w:t>
            </w:r>
            <w:r w:rsidR="00DA1B4D">
              <w:rPr>
                <w:noProof/>
                <w:webHidden/>
              </w:rPr>
              <w:fldChar w:fldCharType="end"/>
            </w:r>
          </w:hyperlink>
        </w:p>
        <w:p w14:paraId="71DCCF27" w14:textId="1199681D" w:rsidR="00DA1B4D" w:rsidRDefault="00214E90" w:rsidP="00DA1B4D">
          <w:pPr>
            <w:pStyle w:val="15"/>
            <w:tabs>
              <w:tab w:val="clear" w:pos="9638"/>
              <w:tab w:val="right" w:leader="dot" w:pos="9355"/>
            </w:tabs>
            <w:spacing w:after="0" w:line="240" w:lineRule="auto"/>
            <w:rPr>
              <w:rFonts w:asciiTheme="minorHAnsi" w:eastAsiaTheme="minorEastAsia" w:hAnsiTheme="minorHAnsi" w:cstheme="minorBidi"/>
              <w:noProof/>
              <w:kern w:val="0"/>
              <w:sz w:val="22"/>
              <w:lang w:eastAsia="ru-RU"/>
            </w:rPr>
          </w:pPr>
          <w:hyperlink w:anchor="_Toc99988457" w:history="1">
            <w:r w:rsidR="00DA1B4D" w:rsidRPr="004E4B49">
              <w:rPr>
                <w:rStyle w:val="a4"/>
                <w:noProof/>
              </w:rPr>
              <w:t>Постановления ЕСПЧ</w:t>
            </w:r>
            <w:r w:rsidR="00DA1B4D">
              <w:rPr>
                <w:noProof/>
                <w:webHidden/>
              </w:rPr>
              <w:tab/>
            </w:r>
            <w:r w:rsidR="00DA1B4D">
              <w:rPr>
                <w:noProof/>
                <w:webHidden/>
              </w:rPr>
              <w:fldChar w:fldCharType="begin"/>
            </w:r>
            <w:r w:rsidR="00DA1B4D">
              <w:rPr>
                <w:noProof/>
                <w:webHidden/>
              </w:rPr>
              <w:instrText xml:space="preserve"> PAGEREF _Toc99988457 \h </w:instrText>
            </w:r>
            <w:r w:rsidR="00DA1B4D">
              <w:rPr>
                <w:noProof/>
                <w:webHidden/>
              </w:rPr>
            </w:r>
            <w:r w:rsidR="00DA1B4D">
              <w:rPr>
                <w:noProof/>
                <w:webHidden/>
              </w:rPr>
              <w:fldChar w:fldCharType="separate"/>
            </w:r>
            <w:r w:rsidR="00444602">
              <w:rPr>
                <w:noProof/>
                <w:webHidden/>
              </w:rPr>
              <w:t>44</w:t>
            </w:r>
            <w:r w:rsidR="00DA1B4D">
              <w:rPr>
                <w:noProof/>
                <w:webHidden/>
              </w:rPr>
              <w:fldChar w:fldCharType="end"/>
            </w:r>
          </w:hyperlink>
        </w:p>
        <w:p w14:paraId="3A9D236C" w14:textId="3F03FF15" w:rsidR="0057419F" w:rsidRPr="0057419F" w:rsidRDefault="0057419F" w:rsidP="00DA1B4D">
          <w:pPr>
            <w:pStyle w:val="15"/>
            <w:tabs>
              <w:tab w:val="clear" w:pos="9638"/>
              <w:tab w:val="right" w:leader="dot" w:pos="9355"/>
            </w:tabs>
            <w:spacing w:after="0" w:line="240" w:lineRule="auto"/>
            <w:rPr>
              <w:b/>
              <w:bCs/>
            </w:rPr>
          </w:pPr>
          <w:r w:rsidRPr="009C387E">
            <w:rPr>
              <w:b/>
              <w:bCs/>
            </w:rPr>
            <w:fldChar w:fldCharType="end"/>
          </w:r>
        </w:p>
      </w:sdtContent>
    </w:sdt>
    <w:p w14:paraId="18A91115" w14:textId="29011B9C" w:rsidR="00FB2E52" w:rsidRDefault="00FB2E52">
      <w:pPr>
        <w:suppressAutoHyphens w:val="0"/>
        <w:spacing w:line="240" w:lineRule="auto"/>
      </w:pPr>
    </w:p>
    <w:p w14:paraId="1CF7F5E0" w14:textId="77777777" w:rsidR="00401532" w:rsidRPr="005028A2" w:rsidRDefault="00401532" w:rsidP="00401532">
      <w:pPr>
        <w:spacing w:line="240" w:lineRule="auto"/>
      </w:pPr>
      <w:r w:rsidRPr="005028A2">
        <w:rPr>
          <w:u w:val="single"/>
        </w:rPr>
        <w:t>Примечание</w:t>
      </w:r>
      <w:r w:rsidRPr="005028A2">
        <w:t>:</w:t>
      </w:r>
    </w:p>
    <w:p w14:paraId="73E95F40" w14:textId="61DEF901" w:rsidR="00401532" w:rsidRDefault="00401532" w:rsidP="00401532">
      <w:pPr>
        <w:spacing w:line="240" w:lineRule="auto"/>
      </w:pPr>
      <w:r>
        <w:t xml:space="preserve">*) – СМИ, признанное </w:t>
      </w:r>
      <w:proofErr w:type="gramStart"/>
      <w:r>
        <w:t>Министерством юстиции РФ</w:t>
      </w:r>
      <w:proofErr w:type="gramEnd"/>
      <w:r>
        <w:t xml:space="preserve"> исполняющим функции СМИ-иностранного агента.</w:t>
      </w:r>
    </w:p>
    <w:p w14:paraId="2136FEA5" w14:textId="77777777" w:rsidR="005028A2" w:rsidRDefault="005028A2">
      <w:pPr>
        <w:suppressAutoHyphens w:val="0"/>
        <w:spacing w:line="240" w:lineRule="auto"/>
      </w:pPr>
    </w:p>
    <w:p w14:paraId="70538F03" w14:textId="77777777" w:rsidR="005028A2" w:rsidRDefault="005028A2">
      <w:pPr>
        <w:suppressAutoHyphens w:val="0"/>
        <w:spacing w:line="240" w:lineRule="auto"/>
      </w:pPr>
      <w:r>
        <w:br w:type="page"/>
      </w:r>
    </w:p>
    <w:p w14:paraId="4D134F00" w14:textId="68A3D5F2" w:rsidR="006E2515" w:rsidRDefault="006E2515" w:rsidP="00BC08FA">
      <w:pPr>
        <w:ind w:firstLine="708"/>
        <w:jc w:val="both"/>
      </w:pPr>
      <w:r>
        <w:lastRenderedPageBreak/>
        <w:t>Уважаемые читатели!</w:t>
      </w:r>
    </w:p>
    <w:p w14:paraId="78CAA20A" w14:textId="4574AE6F" w:rsidR="006E2515" w:rsidRDefault="006E2515" w:rsidP="00BC08FA">
      <w:pPr>
        <w:ind w:firstLine="708"/>
        <w:jc w:val="both"/>
      </w:pPr>
      <w:r>
        <w:t>Это последний выпуск нашего бюллетеня</w:t>
      </w:r>
      <w:r w:rsidR="008D5CAA" w:rsidRPr="00F01C0B">
        <w:t xml:space="preserve"> </w:t>
      </w:r>
      <w:r w:rsidR="008D5CAA">
        <w:rPr>
          <w:rFonts w:eastAsia="Times New Roman"/>
          <w:i/>
          <w:iCs/>
          <w:szCs w:val="24"/>
          <w:lang w:eastAsia="hi-IN" w:bidi="hi-IN"/>
        </w:rPr>
        <w:t>–</w:t>
      </w:r>
      <w:r>
        <w:t xml:space="preserve"> по крайней мере, в привычной для нас форме. Тому есть как минимум две причины.</w:t>
      </w:r>
      <w:r w:rsidR="008300C8">
        <w:t xml:space="preserve"> </w:t>
      </w:r>
    </w:p>
    <w:p w14:paraId="10B7612E" w14:textId="5BA8FF69" w:rsidR="002F0022" w:rsidRDefault="006E2515" w:rsidP="00BC08FA">
      <w:pPr>
        <w:ind w:firstLine="708"/>
        <w:jc w:val="both"/>
      </w:pPr>
      <w:r>
        <w:t>Да, в</w:t>
      </w:r>
      <w:r w:rsidR="002F0022">
        <w:t xml:space="preserve"> этом </w:t>
      </w:r>
      <w:r>
        <w:t xml:space="preserve">выпуске </w:t>
      </w:r>
      <w:r w:rsidR="002F0022">
        <w:t>описаны важные события</w:t>
      </w:r>
      <w:r w:rsidR="007A3A62">
        <w:t xml:space="preserve"> минувшей </w:t>
      </w:r>
      <w:r>
        <w:t>зимы</w:t>
      </w:r>
      <w:r w:rsidR="007A3A62">
        <w:t xml:space="preserve">. </w:t>
      </w:r>
      <w:r>
        <w:t xml:space="preserve">Какие-то из них </w:t>
      </w:r>
      <w:r w:rsidR="002F0022">
        <w:t xml:space="preserve">вызвали </w:t>
      </w:r>
      <w:r>
        <w:t>ощутимый</w:t>
      </w:r>
      <w:r w:rsidR="002F0022">
        <w:t xml:space="preserve"> </w:t>
      </w:r>
      <w:r w:rsidR="0024120E">
        <w:t xml:space="preserve">резонанс </w:t>
      </w:r>
      <w:r w:rsidR="002F0022">
        <w:t xml:space="preserve">в российском общественном мнении. </w:t>
      </w:r>
      <w:r>
        <w:t xml:space="preserve">Но </w:t>
      </w:r>
      <w:r w:rsidR="002F0022">
        <w:t>на момент вы</w:t>
      </w:r>
      <w:r>
        <w:t>ход</w:t>
      </w:r>
      <w:r w:rsidR="007D7D4A">
        <w:t>а</w:t>
      </w:r>
      <w:r w:rsidR="002F0022">
        <w:t xml:space="preserve"> бюллетеня, </w:t>
      </w:r>
      <w:r w:rsidR="0024120E" w:rsidRPr="002405C7">
        <w:t xml:space="preserve">в </w:t>
      </w:r>
      <w:r w:rsidR="002405C7" w:rsidRPr="002405C7">
        <w:t xml:space="preserve">начале апреля </w:t>
      </w:r>
      <w:r w:rsidRPr="002405C7">
        <w:t>2022 года</w:t>
      </w:r>
      <w:r w:rsidR="002F0022">
        <w:t xml:space="preserve">, </w:t>
      </w:r>
      <w:r>
        <w:t xml:space="preserve">все </w:t>
      </w:r>
      <w:r w:rsidR="002F0022">
        <w:t xml:space="preserve">эти события кажутся </w:t>
      </w:r>
      <w:r>
        <w:t>далеким прошлым</w:t>
      </w:r>
      <w:r w:rsidR="002F0022">
        <w:t>, друго</w:t>
      </w:r>
      <w:r w:rsidR="007A3A62">
        <w:t>й эпох</w:t>
      </w:r>
      <w:r>
        <w:t>ой</w:t>
      </w:r>
      <w:r w:rsidR="002F0022">
        <w:t>.</w:t>
      </w:r>
    </w:p>
    <w:p w14:paraId="6617EBD0" w14:textId="6EEEBF5D" w:rsidR="0029126C" w:rsidRDefault="00622799" w:rsidP="00BC08FA">
      <w:pPr>
        <w:ind w:firstLine="708"/>
        <w:jc w:val="both"/>
      </w:pPr>
      <w:r>
        <w:t>По</w:t>
      </w:r>
      <w:r w:rsidR="00A4733C">
        <w:t>-</w:t>
      </w:r>
      <w:r>
        <w:t xml:space="preserve">настоящему трагические </w:t>
      </w:r>
      <w:r w:rsidR="00BC08FA">
        <w:t>события</w:t>
      </w:r>
      <w:r w:rsidR="002F0022">
        <w:t xml:space="preserve">, потрясшие Украину, </w:t>
      </w:r>
      <w:r w:rsidR="007A3A62">
        <w:t xml:space="preserve">Россию, </w:t>
      </w:r>
      <w:r w:rsidR="002F0022">
        <w:t>весь мир, заслонили вс</w:t>
      </w:r>
      <w:r>
        <w:t xml:space="preserve">ё </w:t>
      </w:r>
      <w:r w:rsidR="002F0022">
        <w:t>прои</w:t>
      </w:r>
      <w:r>
        <w:t>зошедшее</w:t>
      </w:r>
      <w:r w:rsidR="002F0022">
        <w:t xml:space="preserve"> до 24 февраля 2022 года. </w:t>
      </w:r>
      <w:r>
        <w:t xml:space="preserve">В эти события оказался втянут и </w:t>
      </w:r>
      <w:r w:rsidR="002F0022">
        <w:t>Северный Кавказ</w:t>
      </w:r>
      <w:r w:rsidR="0024120E">
        <w:t xml:space="preserve"> </w:t>
      </w:r>
      <w:r w:rsidR="0024120E" w:rsidRPr="00F02585">
        <w:rPr>
          <w:rFonts w:eastAsia="Times New Roman"/>
          <w:szCs w:val="24"/>
          <w:lang w:eastAsia="hi-IN" w:bidi="hi-IN"/>
        </w:rPr>
        <w:t>–</w:t>
      </w:r>
      <w:r>
        <w:t xml:space="preserve"> </w:t>
      </w:r>
      <w:r w:rsidR="0029126C">
        <w:t>как</w:t>
      </w:r>
      <w:r>
        <w:t xml:space="preserve">, впрочем, </w:t>
      </w:r>
      <w:r w:rsidR="0029126C">
        <w:t xml:space="preserve">и </w:t>
      </w:r>
      <w:r>
        <w:t xml:space="preserve">все </w:t>
      </w:r>
      <w:r w:rsidR="0029126C">
        <w:t>другие регионы России</w:t>
      </w:r>
      <w:r>
        <w:t>.</w:t>
      </w:r>
      <w:r w:rsidR="0029126C">
        <w:t xml:space="preserve"> </w:t>
      </w:r>
      <w:r>
        <w:t>О</w:t>
      </w:r>
      <w:r w:rsidR="0029126C">
        <w:t xml:space="preserve">б этом мы должны были бы говорить в следующем </w:t>
      </w:r>
      <w:r>
        <w:t xml:space="preserve">выпуске </w:t>
      </w:r>
      <w:r w:rsidR="0029126C">
        <w:t>бюллетен</w:t>
      </w:r>
      <w:r>
        <w:t>я</w:t>
      </w:r>
      <w:r w:rsidR="0029126C">
        <w:t>. Но Правозащитный центр «Мемориал» ликвидирован властями РФ</w:t>
      </w:r>
      <w:r w:rsidR="0024120E">
        <w:t xml:space="preserve"> </w:t>
      </w:r>
      <w:r w:rsidR="0024120E" w:rsidRPr="00F02585">
        <w:rPr>
          <w:rFonts w:eastAsia="Times New Roman"/>
          <w:szCs w:val="24"/>
          <w:lang w:eastAsia="hi-IN" w:bidi="hi-IN"/>
        </w:rPr>
        <w:t>–</w:t>
      </w:r>
      <w:r w:rsidR="0029126C">
        <w:t xml:space="preserve"> по их мнению, </w:t>
      </w:r>
      <w:r>
        <w:t xml:space="preserve">в устанавливаемом в России «новом порядке» для </w:t>
      </w:r>
      <w:r w:rsidR="0029126C">
        <w:t xml:space="preserve">независимой правозащитной деятельности </w:t>
      </w:r>
      <w:r>
        <w:t xml:space="preserve">просто </w:t>
      </w:r>
      <w:r w:rsidR="0029126C">
        <w:t>нет места.</w:t>
      </w:r>
    </w:p>
    <w:p w14:paraId="3EBE7D0E" w14:textId="2F75F5BA" w:rsidR="002F0022" w:rsidRDefault="0059255F" w:rsidP="00BC08FA">
      <w:pPr>
        <w:ind w:firstLine="708"/>
        <w:jc w:val="both"/>
      </w:pPr>
      <w:r>
        <w:t>Больше пятнадцати лет мы выпускали этот бюллетень</w:t>
      </w:r>
      <w:r w:rsidR="0024120E">
        <w:t>. С</w:t>
      </w:r>
      <w:r>
        <w:t>только же когда-то выходила «Хроника текущих событий», главное издание советских правозащитников.</w:t>
      </w:r>
      <w:r w:rsidR="00622799">
        <w:t xml:space="preserve"> Время</w:t>
      </w:r>
      <w:r w:rsidR="0029126C">
        <w:t xml:space="preserve"> покажет</w:t>
      </w:r>
      <w:r w:rsidR="007A3A62">
        <w:t>,</w:t>
      </w:r>
      <w:r w:rsidR="0029126C">
        <w:t xml:space="preserve"> смогут ли правозащитники</w:t>
      </w:r>
      <w:r>
        <w:t xml:space="preserve"> российские</w:t>
      </w:r>
      <w:r w:rsidR="0029126C">
        <w:t xml:space="preserve"> продолжить выпуск такого периодического издания</w:t>
      </w:r>
      <w:r>
        <w:t>.</w:t>
      </w:r>
    </w:p>
    <w:p w14:paraId="204DBC53" w14:textId="77777777" w:rsidR="00BC08FA" w:rsidRDefault="00BC08FA"/>
    <w:p w14:paraId="613E802F" w14:textId="55D3B151" w:rsidR="003507BA" w:rsidRDefault="003507BA"/>
    <w:p w14:paraId="3546652A" w14:textId="77777777" w:rsidR="005028A2" w:rsidRDefault="005028A2"/>
    <w:p w14:paraId="35C88894" w14:textId="77777777" w:rsidR="00944838" w:rsidRPr="0057419F" w:rsidRDefault="00944838" w:rsidP="002405C7">
      <w:pPr>
        <w:pStyle w:val="1"/>
        <w:spacing w:line="240" w:lineRule="auto"/>
        <w:ind w:left="431" w:hanging="431"/>
      </w:pPr>
      <w:bookmarkStart w:id="2" w:name="_Toc99988419"/>
      <w:r w:rsidRPr="0057419F">
        <w:t>Чечня: режим Кадырова против оппозиции</w:t>
      </w:r>
      <w:bookmarkEnd w:id="2"/>
    </w:p>
    <w:p w14:paraId="692C791E" w14:textId="77777777" w:rsidR="00695E03" w:rsidRDefault="00695E03"/>
    <w:p w14:paraId="6A2F6E8E" w14:textId="46D4E26B" w:rsidR="00695E03" w:rsidRDefault="00695E03" w:rsidP="00695E03">
      <w:pPr>
        <w:spacing w:line="240" w:lineRule="auto"/>
        <w:ind w:firstLine="708"/>
        <w:jc w:val="both"/>
        <w:rPr>
          <w:shd w:val="clear" w:color="auto" w:fill="FFFFFF"/>
        </w:rPr>
      </w:pPr>
      <w:r>
        <w:rPr>
          <w:shd w:val="clear" w:color="auto" w:fill="FFFFFF"/>
        </w:rPr>
        <w:t xml:space="preserve">В </w:t>
      </w:r>
      <w:r w:rsidRPr="00F02585">
        <w:rPr>
          <w:b/>
          <w:bCs/>
          <w:i/>
          <w:iCs/>
          <w:shd w:val="clear" w:color="auto" w:fill="FFFFFF"/>
        </w:rPr>
        <w:t>декабре 2021 года</w:t>
      </w:r>
      <w:r>
        <w:rPr>
          <w:shd w:val="clear" w:color="auto" w:fill="FFFFFF"/>
        </w:rPr>
        <w:t xml:space="preserve"> получила новое развитие кампания против оппозиционных режиму </w:t>
      </w:r>
      <w:r w:rsidRPr="00F02585">
        <w:rPr>
          <w:b/>
          <w:bCs/>
          <w:shd w:val="clear" w:color="auto" w:fill="FFFFFF"/>
        </w:rPr>
        <w:t>Рамзана Кадырова</w:t>
      </w:r>
      <w:r>
        <w:rPr>
          <w:shd w:val="clear" w:color="auto" w:fill="FFFFFF"/>
        </w:rPr>
        <w:t xml:space="preserve"> блогеров и общественных деятелей. </w:t>
      </w:r>
      <w:r w:rsidR="0025669C">
        <w:rPr>
          <w:shd w:val="clear" w:color="auto" w:fill="FFFFFF"/>
        </w:rPr>
        <w:t>Делалось это</w:t>
      </w:r>
      <w:r>
        <w:rPr>
          <w:shd w:val="clear" w:color="auto" w:fill="FFFFFF"/>
        </w:rPr>
        <w:t xml:space="preserve"> </w:t>
      </w:r>
      <w:r w:rsidR="0025669C">
        <w:rPr>
          <w:shd w:val="clear" w:color="auto" w:fill="FFFFFF"/>
        </w:rPr>
        <w:t>обычными</w:t>
      </w:r>
      <w:r>
        <w:rPr>
          <w:shd w:val="clear" w:color="auto" w:fill="FFFFFF"/>
        </w:rPr>
        <w:t xml:space="preserve"> для режима </w:t>
      </w:r>
      <w:r w:rsidR="0025669C">
        <w:rPr>
          <w:shd w:val="clear" w:color="auto" w:fill="FFFFFF"/>
        </w:rPr>
        <w:t>методами</w:t>
      </w:r>
      <w:r w:rsidR="0077402A">
        <w:rPr>
          <w:shd w:val="clear" w:color="auto" w:fill="FFFFFF"/>
        </w:rPr>
        <w:t xml:space="preserve">: </w:t>
      </w:r>
      <w:r>
        <w:rPr>
          <w:shd w:val="clear" w:color="auto" w:fill="FFFFFF"/>
        </w:rPr>
        <w:t xml:space="preserve">проживающих в </w:t>
      </w:r>
      <w:r w:rsidRPr="00F02585">
        <w:rPr>
          <w:i/>
          <w:iCs/>
          <w:shd w:val="clear" w:color="auto" w:fill="FFFFFF"/>
        </w:rPr>
        <w:t>Чечне</w:t>
      </w:r>
      <w:r>
        <w:rPr>
          <w:shd w:val="clear" w:color="auto" w:fill="FFFFFF"/>
        </w:rPr>
        <w:t xml:space="preserve"> родственников оппозиционеров </w:t>
      </w:r>
      <w:r w:rsidR="0025669C">
        <w:rPr>
          <w:shd w:val="clear" w:color="auto" w:fill="FFFFFF"/>
        </w:rPr>
        <w:t xml:space="preserve">брали в заложники, после чего </w:t>
      </w:r>
      <w:r>
        <w:rPr>
          <w:shd w:val="clear" w:color="auto" w:fill="FFFFFF"/>
        </w:rPr>
        <w:t>угро</w:t>
      </w:r>
      <w:r w:rsidR="0025669C">
        <w:rPr>
          <w:shd w:val="clear" w:color="auto" w:fill="FFFFFF"/>
        </w:rPr>
        <w:t>жали</w:t>
      </w:r>
      <w:r>
        <w:rPr>
          <w:shd w:val="clear" w:color="auto" w:fill="FFFFFF"/>
        </w:rPr>
        <w:t xml:space="preserve"> самим активистам и принужд</w:t>
      </w:r>
      <w:r w:rsidR="0025669C">
        <w:rPr>
          <w:shd w:val="clear" w:color="auto" w:fill="FFFFFF"/>
        </w:rPr>
        <w:t>али</w:t>
      </w:r>
      <w:r>
        <w:rPr>
          <w:shd w:val="clear" w:color="auto" w:fill="FFFFFF"/>
        </w:rPr>
        <w:t xml:space="preserve"> родственников к заявлениям против них. </w:t>
      </w:r>
      <w:r w:rsidR="0025669C">
        <w:rPr>
          <w:shd w:val="clear" w:color="auto" w:fill="FFFFFF"/>
        </w:rPr>
        <w:t>Эта к</w:t>
      </w:r>
      <w:r>
        <w:rPr>
          <w:shd w:val="clear" w:color="auto" w:fill="FFFFFF"/>
        </w:rPr>
        <w:t xml:space="preserve">ампания </w:t>
      </w:r>
      <w:r w:rsidR="0025669C">
        <w:rPr>
          <w:shd w:val="clear" w:color="auto" w:fill="FFFFFF"/>
        </w:rPr>
        <w:t xml:space="preserve">раскручивалась </w:t>
      </w:r>
      <w:r>
        <w:rPr>
          <w:shd w:val="clear" w:color="auto" w:fill="FFFFFF"/>
        </w:rPr>
        <w:t>в</w:t>
      </w:r>
      <w:r w:rsidR="0025669C">
        <w:rPr>
          <w:shd w:val="clear" w:color="auto" w:fill="FFFFFF"/>
        </w:rPr>
        <w:t>есь</w:t>
      </w:r>
      <w:r>
        <w:rPr>
          <w:shd w:val="clear" w:color="auto" w:fill="FFFFFF"/>
        </w:rPr>
        <w:t xml:space="preserve"> декабр</w:t>
      </w:r>
      <w:r w:rsidR="0025669C">
        <w:rPr>
          <w:shd w:val="clear" w:color="auto" w:fill="FFFFFF"/>
        </w:rPr>
        <w:t>ь. Новым тут было</w:t>
      </w:r>
      <w:r>
        <w:rPr>
          <w:shd w:val="clear" w:color="auto" w:fill="FFFFFF"/>
        </w:rPr>
        <w:t xml:space="preserve"> широкое освещение в прессе</w:t>
      </w:r>
      <w:r w:rsidR="0025669C">
        <w:rPr>
          <w:shd w:val="clear" w:color="auto" w:fill="FFFFFF"/>
        </w:rPr>
        <w:t>.</w:t>
      </w:r>
      <w:r>
        <w:rPr>
          <w:shd w:val="clear" w:color="auto" w:fill="FFFFFF"/>
        </w:rPr>
        <w:t xml:space="preserve"> </w:t>
      </w:r>
      <w:r w:rsidR="0025669C">
        <w:rPr>
          <w:shd w:val="clear" w:color="auto" w:fill="FFFFFF"/>
        </w:rPr>
        <w:t>С</w:t>
      </w:r>
      <w:r>
        <w:rPr>
          <w:shd w:val="clear" w:color="auto" w:fill="FFFFFF"/>
        </w:rPr>
        <w:t xml:space="preserve"> одной стороны, многие блогеры и активисты </w:t>
      </w:r>
      <w:r w:rsidR="0025669C">
        <w:rPr>
          <w:shd w:val="clear" w:color="auto" w:fill="FFFFFF"/>
        </w:rPr>
        <w:t>не испугались</w:t>
      </w:r>
      <w:r>
        <w:rPr>
          <w:shd w:val="clear" w:color="auto" w:fill="FFFFFF"/>
        </w:rPr>
        <w:t xml:space="preserve"> «</w:t>
      </w:r>
      <w:proofErr w:type="spellStart"/>
      <w:r>
        <w:rPr>
          <w:shd w:val="clear" w:color="auto" w:fill="FFFFFF"/>
        </w:rPr>
        <w:t>кадыровцев</w:t>
      </w:r>
      <w:proofErr w:type="spellEnd"/>
      <w:r>
        <w:rPr>
          <w:shd w:val="clear" w:color="auto" w:fill="FFFFFF"/>
        </w:rPr>
        <w:t>» и предавали происходящее</w:t>
      </w:r>
      <w:r w:rsidR="0077402A">
        <w:rPr>
          <w:shd w:val="clear" w:color="auto" w:fill="FFFFFF"/>
        </w:rPr>
        <w:t xml:space="preserve"> огласке</w:t>
      </w:r>
      <w:r w:rsidR="0025669C">
        <w:rPr>
          <w:shd w:val="clear" w:color="auto" w:fill="FFFFFF"/>
        </w:rPr>
        <w:t>.</w:t>
      </w:r>
      <w:r>
        <w:rPr>
          <w:shd w:val="clear" w:color="auto" w:fill="FFFFFF"/>
        </w:rPr>
        <w:t xml:space="preserve"> </w:t>
      </w:r>
      <w:r w:rsidR="0025669C">
        <w:rPr>
          <w:shd w:val="clear" w:color="auto" w:fill="FFFFFF"/>
        </w:rPr>
        <w:t>С</w:t>
      </w:r>
      <w:r>
        <w:rPr>
          <w:shd w:val="clear" w:color="auto" w:fill="FFFFFF"/>
        </w:rPr>
        <w:t xml:space="preserve"> другой</w:t>
      </w:r>
      <w:r w:rsidR="0025669C">
        <w:rPr>
          <w:shd w:val="clear" w:color="auto" w:fill="FFFFFF"/>
        </w:rPr>
        <w:t xml:space="preserve"> стороны,</w:t>
      </w:r>
      <w:r>
        <w:rPr>
          <w:shd w:val="clear" w:color="auto" w:fill="FFFFFF"/>
        </w:rPr>
        <w:t xml:space="preserve"> представители режима, </w:t>
      </w:r>
      <w:r w:rsidR="0025669C">
        <w:rPr>
          <w:shd w:val="clear" w:color="auto" w:fill="FFFFFF"/>
        </w:rPr>
        <w:t xml:space="preserve">видимо, </w:t>
      </w:r>
      <w:r>
        <w:rPr>
          <w:shd w:val="clear" w:color="auto" w:fill="FFFFFF"/>
        </w:rPr>
        <w:t xml:space="preserve">окончательно уверовав в свою безнаказанность, перестали стесняться того, что их действия и заявления с точки зрения российского законодательства </w:t>
      </w:r>
      <w:r w:rsidR="0025669C">
        <w:rPr>
          <w:shd w:val="clear" w:color="auto" w:fill="FFFFFF"/>
        </w:rPr>
        <w:t>суть</w:t>
      </w:r>
      <w:r>
        <w:rPr>
          <w:shd w:val="clear" w:color="auto" w:fill="FFFFFF"/>
        </w:rPr>
        <w:t xml:space="preserve"> тяж</w:t>
      </w:r>
      <w:r w:rsidR="0025669C">
        <w:rPr>
          <w:shd w:val="clear" w:color="auto" w:fill="FFFFFF"/>
        </w:rPr>
        <w:t>кие</w:t>
      </w:r>
      <w:r>
        <w:rPr>
          <w:shd w:val="clear" w:color="auto" w:fill="FFFFFF"/>
        </w:rPr>
        <w:t xml:space="preserve"> преступления против личности.</w:t>
      </w:r>
    </w:p>
    <w:p w14:paraId="38B124B0" w14:textId="0AEC42DD" w:rsidR="00695E03" w:rsidRPr="00695E03" w:rsidRDefault="001673F8" w:rsidP="00695E03">
      <w:pPr>
        <w:spacing w:line="240" w:lineRule="auto"/>
        <w:ind w:firstLine="708"/>
        <w:jc w:val="both"/>
        <w:rPr>
          <w:shd w:val="clear" w:color="auto" w:fill="FFFFFF"/>
        </w:rPr>
      </w:pPr>
      <w:r>
        <w:rPr>
          <w:shd w:val="clear" w:color="auto" w:fill="FFFFFF"/>
        </w:rPr>
        <w:t>Чем объяснить</w:t>
      </w:r>
      <w:r w:rsidR="00695E03">
        <w:rPr>
          <w:shd w:val="clear" w:color="auto" w:fill="FFFFFF"/>
        </w:rPr>
        <w:t xml:space="preserve"> масштаб </w:t>
      </w:r>
      <w:r>
        <w:rPr>
          <w:shd w:val="clear" w:color="auto" w:fill="FFFFFF"/>
        </w:rPr>
        <w:t xml:space="preserve">самой </w:t>
      </w:r>
      <w:r w:rsidR="00695E03">
        <w:rPr>
          <w:shd w:val="clear" w:color="auto" w:fill="FFFFFF"/>
        </w:rPr>
        <w:t>этой кампании и ее широкое освещение в прессе</w:t>
      </w:r>
      <w:r>
        <w:rPr>
          <w:shd w:val="clear" w:color="auto" w:fill="FFFFFF"/>
        </w:rPr>
        <w:t>?</w:t>
      </w:r>
      <w:r w:rsidR="00695E03">
        <w:rPr>
          <w:shd w:val="clear" w:color="auto" w:fill="FFFFFF"/>
        </w:rPr>
        <w:t xml:space="preserve"> </w:t>
      </w:r>
      <w:r>
        <w:rPr>
          <w:shd w:val="clear" w:color="auto" w:fill="FFFFFF"/>
        </w:rPr>
        <w:t>О</w:t>
      </w:r>
      <w:r w:rsidR="00695E03">
        <w:rPr>
          <w:shd w:val="clear" w:color="auto" w:fill="FFFFFF"/>
        </w:rPr>
        <w:t>чевидн</w:t>
      </w:r>
      <w:r>
        <w:rPr>
          <w:shd w:val="clear" w:color="auto" w:fill="FFFFFF"/>
        </w:rPr>
        <w:t>ая</w:t>
      </w:r>
      <w:r w:rsidR="00695E03">
        <w:rPr>
          <w:shd w:val="clear" w:color="auto" w:fill="FFFFFF"/>
        </w:rPr>
        <w:t xml:space="preserve"> цель </w:t>
      </w:r>
      <w:r w:rsidR="005667EE">
        <w:rPr>
          <w:shd w:val="clear" w:color="auto" w:fill="FFFFFF"/>
        </w:rPr>
        <w:t>–</w:t>
      </w:r>
      <w:r>
        <w:rPr>
          <w:shd w:val="clear" w:color="auto" w:fill="FFFFFF"/>
        </w:rPr>
        <w:t xml:space="preserve"> </w:t>
      </w:r>
      <w:r w:rsidR="00695E03">
        <w:rPr>
          <w:shd w:val="clear" w:color="auto" w:fill="FFFFFF"/>
        </w:rPr>
        <w:t>запугать оппозиционных активистов</w:t>
      </w:r>
      <w:r>
        <w:rPr>
          <w:shd w:val="clear" w:color="auto" w:fill="FFFFFF"/>
        </w:rPr>
        <w:t xml:space="preserve">. Но можно также предположить: причина в </w:t>
      </w:r>
      <w:r w:rsidR="00695E03">
        <w:rPr>
          <w:shd w:val="clear" w:color="auto" w:fill="FFFFFF"/>
        </w:rPr>
        <w:t>том, что режим Рамзана Кадырова заметно теряет популярность среди населения Чечни</w:t>
      </w:r>
      <w:r>
        <w:rPr>
          <w:shd w:val="clear" w:color="auto" w:fill="FFFFFF"/>
        </w:rPr>
        <w:t>.</w:t>
      </w:r>
      <w:r w:rsidR="00695E03">
        <w:rPr>
          <w:shd w:val="clear" w:color="auto" w:fill="FFFFFF"/>
        </w:rPr>
        <w:t xml:space="preserve"> </w:t>
      </w:r>
      <w:r>
        <w:rPr>
          <w:shd w:val="clear" w:color="auto" w:fill="FFFFFF"/>
        </w:rPr>
        <w:t>Н</w:t>
      </w:r>
      <w:r w:rsidR="00695E03">
        <w:rPr>
          <w:shd w:val="clear" w:color="auto" w:fill="FFFFFF"/>
        </w:rPr>
        <w:t xml:space="preserve">едовольство </w:t>
      </w:r>
      <w:r>
        <w:rPr>
          <w:shd w:val="clear" w:color="auto" w:fill="FFFFFF"/>
        </w:rPr>
        <w:t xml:space="preserve">же </w:t>
      </w:r>
      <w:r w:rsidR="00695E03">
        <w:rPr>
          <w:shd w:val="clear" w:color="auto" w:fill="FFFFFF"/>
        </w:rPr>
        <w:t>творимым «</w:t>
      </w:r>
      <w:proofErr w:type="spellStart"/>
      <w:r w:rsidR="00695E03">
        <w:rPr>
          <w:shd w:val="clear" w:color="auto" w:fill="FFFFFF"/>
        </w:rPr>
        <w:t>кадыровцами</w:t>
      </w:r>
      <w:proofErr w:type="spellEnd"/>
      <w:r w:rsidR="00695E03">
        <w:rPr>
          <w:shd w:val="clear" w:color="auto" w:fill="FFFFFF"/>
        </w:rPr>
        <w:t>» беззаконием</w:t>
      </w:r>
      <w:r>
        <w:rPr>
          <w:shd w:val="clear" w:color="auto" w:fill="FFFFFF"/>
        </w:rPr>
        <w:t>, напротив,</w:t>
      </w:r>
      <w:r w:rsidR="00695E03">
        <w:rPr>
          <w:shd w:val="clear" w:color="auto" w:fill="FFFFFF"/>
        </w:rPr>
        <w:t xml:space="preserve"> раст</w:t>
      </w:r>
      <w:r>
        <w:rPr>
          <w:shd w:val="clear" w:color="auto" w:fill="FFFFFF"/>
        </w:rPr>
        <w:t>ё</w:t>
      </w:r>
      <w:r w:rsidR="00695E03">
        <w:rPr>
          <w:shd w:val="clear" w:color="auto" w:fill="FFFFFF"/>
        </w:rPr>
        <w:t xml:space="preserve">т </w:t>
      </w:r>
      <w:r w:rsidR="00A4733C">
        <w:rPr>
          <w:shd w:val="clear" w:color="auto" w:fill="FFFFFF"/>
        </w:rPr>
        <w:t>и</w:t>
      </w:r>
      <w:r>
        <w:rPr>
          <w:shd w:val="clear" w:color="auto" w:fill="FFFFFF"/>
        </w:rPr>
        <w:t>, возможно,</w:t>
      </w:r>
      <w:r w:rsidR="00695E03">
        <w:rPr>
          <w:shd w:val="clear" w:color="auto" w:fill="FFFFFF"/>
        </w:rPr>
        <w:t xml:space="preserve"> достигло критическ</w:t>
      </w:r>
      <w:r>
        <w:rPr>
          <w:shd w:val="clear" w:color="auto" w:fill="FFFFFF"/>
        </w:rPr>
        <w:t>их</w:t>
      </w:r>
      <w:r w:rsidR="00695E03">
        <w:rPr>
          <w:shd w:val="clear" w:color="auto" w:fill="FFFFFF"/>
        </w:rPr>
        <w:t xml:space="preserve"> значени</w:t>
      </w:r>
      <w:r>
        <w:rPr>
          <w:shd w:val="clear" w:color="auto" w:fill="FFFFFF"/>
        </w:rPr>
        <w:t>й.</w:t>
      </w:r>
      <w:r w:rsidR="00695E03">
        <w:rPr>
          <w:shd w:val="clear" w:color="auto" w:fill="FFFFFF"/>
        </w:rPr>
        <w:t xml:space="preserve"> </w:t>
      </w:r>
      <w:r>
        <w:rPr>
          <w:shd w:val="clear" w:color="auto" w:fill="FFFFFF"/>
        </w:rPr>
        <w:t>Э</w:t>
      </w:r>
      <w:r w:rsidR="00695E03">
        <w:rPr>
          <w:shd w:val="clear" w:color="auto" w:fill="FFFFFF"/>
        </w:rPr>
        <w:t xml:space="preserve">то </w:t>
      </w:r>
      <w:r>
        <w:rPr>
          <w:shd w:val="clear" w:color="auto" w:fill="FFFFFF"/>
        </w:rPr>
        <w:t xml:space="preserve">обстоятельство и потребовало от </w:t>
      </w:r>
      <w:r w:rsidR="00695E03">
        <w:rPr>
          <w:shd w:val="clear" w:color="auto" w:fill="FFFFFF"/>
        </w:rPr>
        <w:t>властей региона немедленных и решительных действий.</w:t>
      </w:r>
    </w:p>
    <w:p w14:paraId="712DA11A" w14:textId="77777777" w:rsidR="00944838" w:rsidRDefault="00944838"/>
    <w:p w14:paraId="7E8A4CC4" w14:textId="2E597E65" w:rsidR="00944838" w:rsidRPr="002405C7" w:rsidRDefault="00695E03" w:rsidP="002405C7">
      <w:pPr>
        <w:pStyle w:val="1"/>
        <w:spacing w:line="240" w:lineRule="auto"/>
        <w:ind w:left="431" w:hanging="431"/>
      </w:pPr>
      <w:bookmarkStart w:id="3" w:name="_Toc99988420"/>
      <w:r w:rsidRPr="002405C7">
        <w:t>Попытк</w:t>
      </w:r>
      <w:r w:rsidR="001673F8" w:rsidRPr="002405C7">
        <w:t>и</w:t>
      </w:r>
      <w:r w:rsidRPr="002405C7">
        <w:t xml:space="preserve"> </w:t>
      </w:r>
      <w:r w:rsidR="00E10EF7">
        <w:t xml:space="preserve">подавления </w:t>
      </w:r>
      <w:r w:rsidR="00944838" w:rsidRPr="002405C7">
        <w:t>оппозиционны</w:t>
      </w:r>
      <w:r w:rsidR="00E10EF7">
        <w:t>х</w:t>
      </w:r>
      <w:r w:rsidR="00944838" w:rsidRPr="002405C7">
        <w:t xml:space="preserve"> активист</w:t>
      </w:r>
      <w:r w:rsidR="00E10EF7">
        <w:t>ов</w:t>
      </w:r>
      <w:r w:rsidR="00944838" w:rsidRPr="002405C7">
        <w:t xml:space="preserve"> и блогер</w:t>
      </w:r>
      <w:r w:rsidR="00BC03B8">
        <w:t>ов</w:t>
      </w:r>
      <w:bookmarkEnd w:id="3"/>
    </w:p>
    <w:p w14:paraId="1AAFF1D1" w14:textId="77777777" w:rsidR="001A3568" w:rsidRDefault="001A3568" w:rsidP="001A3568">
      <w:pPr>
        <w:spacing w:line="240" w:lineRule="auto"/>
        <w:jc w:val="both"/>
        <w:rPr>
          <w:shd w:val="clear" w:color="auto" w:fill="FFFFFF"/>
        </w:rPr>
      </w:pPr>
      <w:bookmarkStart w:id="4" w:name="_Hlk95322511"/>
    </w:p>
    <w:p w14:paraId="6ADCA714" w14:textId="65C35DD1" w:rsidR="001A3568" w:rsidRDefault="007521F7" w:rsidP="001A3568">
      <w:pPr>
        <w:spacing w:line="240" w:lineRule="auto"/>
        <w:ind w:firstLine="708"/>
        <w:jc w:val="both"/>
        <w:rPr>
          <w:shd w:val="clear" w:color="auto" w:fill="FFFFFF"/>
        </w:rPr>
      </w:pPr>
      <w:r>
        <w:rPr>
          <w:shd w:val="clear" w:color="auto" w:fill="FFFFFF"/>
        </w:rPr>
        <w:t>Целый ряд оппозиционных режиму Рамазана Кадырова деятелей</w:t>
      </w:r>
      <w:r w:rsidR="005667EE">
        <w:rPr>
          <w:shd w:val="clear" w:color="auto" w:fill="FFFFFF"/>
        </w:rPr>
        <w:t xml:space="preserve"> –</w:t>
      </w:r>
      <w:r>
        <w:rPr>
          <w:shd w:val="clear" w:color="auto" w:fill="FFFFFF"/>
        </w:rPr>
        <w:t xml:space="preserve"> </w:t>
      </w:r>
      <w:proofErr w:type="spellStart"/>
      <w:r w:rsidR="001A3568" w:rsidRPr="00A63849">
        <w:rPr>
          <w:b/>
          <w:bCs/>
          <w:shd w:val="clear" w:color="auto" w:fill="FFFFFF"/>
        </w:rPr>
        <w:t>Тумсу</w:t>
      </w:r>
      <w:proofErr w:type="spellEnd"/>
      <w:r w:rsidR="001A3568" w:rsidRPr="00A63849">
        <w:rPr>
          <w:b/>
          <w:bCs/>
          <w:shd w:val="clear" w:color="auto" w:fill="FFFFFF"/>
        </w:rPr>
        <w:t xml:space="preserve"> Абдурахманов</w:t>
      </w:r>
      <w:r w:rsidR="001A3568">
        <w:rPr>
          <w:rStyle w:val="a8"/>
          <w:shd w:val="clear" w:color="auto" w:fill="FFFFFF"/>
        </w:rPr>
        <w:footnoteReference w:id="1"/>
      </w:r>
      <w:r w:rsidR="001A3568">
        <w:rPr>
          <w:shd w:val="clear" w:color="auto" w:fill="FFFFFF"/>
        </w:rPr>
        <w:t xml:space="preserve">, </w:t>
      </w:r>
      <w:r w:rsidR="001A3568" w:rsidRPr="00A63849">
        <w:rPr>
          <w:b/>
          <w:bCs/>
          <w:shd w:val="clear" w:color="auto" w:fill="FFFFFF"/>
        </w:rPr>
        <w:t xml:space="preserve">Мансур </w:t>
      </w:r>
      <w:proofErr w:type="spellStart"/>
      <w:r w:rsidR="001A3568" w:rsidRPr="00A63849">
        <w:rPr>
          <w:b/>
          <w:bCs/>
          <w:shd w:val="clear" w:color="auto" w:fill="FFFFFF"/>
        </w:rPr>
        <w:t>Садулаев</w:t>
      </w:r>
      <w:proofErr w:type="spellEnd"/>
      <w:r w:rsidR="001A3568">
        <w:rPr>
          <w:shd w:val="clear" w:color="auto" w:fill="FFFFFF"/>
        </w:rPr>
        <w:t xml:space="preserve">, </w:t>
      </w:r>
      <w:r w:rsidR="001A3568" w:rsidRPr="00A63849">
        <w:rPr>
          <w:b/>
          <w:bCs/>
          <w:shd w:val="clear" w:color="auto" w:fill="FFFFFF"/>
        </w:rPr>
        <w:t xml:space="preserve">Минкаил </w:t>
      </w:r>
      <w:proofErr w:type="spellStart"/>
      <w:r w:rsidR="001A3568" w:rsidRPr="00A63849">
        <w:rPr>
          <w:b/>
          <w:bCs/>
          <w:shd w:val="clear" w:color="auto" w:fill="FFFFFF"/>
        </w:rPr>
        <w:t>Мализаев</w:t>
      </w:r>
      <w:proofErr w:type="spellEnd"/>
      <w:r w:rsidR="001A3568">
        <w:rPr>
          <w:shd w:val="clear" w:color="auto" w:fill="FFFFFF"/>
        </w:rPr>
        <w:t xml:space="preserve">, </w:t>
      </w:r>
      <w:r w:rsidR="001A3568" w:rsidRPr="00A63849">
        <w:rPr>
          <w:b/>
          <w:bCs/>
          <w:shd w:val="clear" w:color="auto" w:fill="FFFFFF"/>
        </w:rPr>
        <w:t xml:space="preserve">Хамзат </w:t>
      </w:r>
      <w:proofErr w:type="spellStart"/>
      <w:r w:rsidR="001A3568" w:rsidRPr="00A63849">
        <w:rPr>
          <w:b/>
          <w:bCs/>
          <w:shd w:val="clear" w:color="auto" w:fill="FFFFFF"/>
        </w:rPr>
        <w:t>Халитов</w:t>
      </w:r>
      <w:proofErr w:type="spellEnd"/>
      <w:r w:rsidR="001A3568" w:rsidRPr="00125E6E">
        <w:rPr>
          <w:rStyle w:val="a8"/>
          <w:shd w:val="clear" w:color="auto" w:fill="FFFFFF"/>
        </w:rPr>
        <w:footnoteReference w:id="2"/>
      </w:r>
      <w:r w:rsidR="001A3568">
        <w:rPr>
          <w:shd w:val="clear" w:color="auto" w:fill="FFFFFF"/>
        </w:rPr>
        <w:t xml:space="preserve">, </w:t>
      </w:r>
      <w:r w:rsidR="001A3568" w:rsidRPr="00A63849">
        <w:rPr>
          <w:b/>
          <w:bCs/>
          <w:shd w:val="clear" w:color="auto" w:fill="FFFFFF"/>
        </w:rPr>
        <w:t xml:space="preserve">Аслан </w:t>
      </w:r>
      <w:proofErr w:type="spellStart"/>
      <w:r w:rsidR="001A3568" w:rsidRPr="00A63849">
        <w:rPr>
          <w:b/>
          <w:bCs/>
          <w:shd w:val="clear" w:color="auto" w:fill="FFFFFF"/>
        </w:rPr>
        <w:lastRenderedPageBreak/>
        <w:t>Арцуев</w:t>
      </w:r>
      <w:proofErr w:type="spellEnd"/>
      <w:r w:rsidR="001A3568">
        <w:rPr>
          <w:shd w:val="clear" w:color="auto" w:fill="FFFFFF"/>
        </w:rPr>
        <w:t xml:space="preserve">, а также юрист Комитета против пыток </w:t>
      </w:r>
      <w:r w:rsidR="001A3568" w:rsidRPr="00A63849">
        <w:rPr>
          <w:b/>
          <w:bCs/>
          <w:shd w:val="clear" w:color="auto" w:fill="FFFFFF"/>
        </w:rPr>
        <w:t>Абубакар Янгулбаев</w:t>
      </w:r>
      <w:r w:rsidR="005667EE">
        <w:rPr>
          <w:b/>
          <w:bCs/>
          <w:shd w:val="clear" w:color="auto" w:fill="FFFFFF"/>
        </w:rPr>
        <w:t xml:space="preserve"> </w:t>
      </w:r>
      <w:r w:rsidR="005667EE">
        <w:rPr>
          <w:shd w:val="clear" w:color="auto" w:fill="FFFFFF"/>
        </w:rPr>
        <w:t>–</w:t>
      </w:r>
      <w:r>
        <w:rPr>
          <w:b/>
          <w:bCs/>
          <w:shd w:val="clear" w:color="auto" w:fill="FFFFFF"/>
        </w:rPr>
        <w:t xml:space="preserve"> </w:t>
      </w:r>
      <w:r>
        <w:rPr>
          <w:shd w:val="clear" w:color="auto" w:fill="FFFFFF"/>
        </w:rPr>
        <w:t>сообщали о похищении своих родственников и о поступивших в связи с этими похищениями угрозах</w:t>
      </w:r>
      <w:r w:rsidR="001A3568">
        <w:rPr>
          <w:shd w:val="clear" w:color="auto" w:fill="FFFFFF"/>
        </w:rPr>
        <w:t>.</w:t>
      </w:r>
    </w:p>
    <w:p w14:paraId="2E02A766" w14:textId="7B784F05" w:rsidR="001A3568" w:rsidRDefault="001A3568" w:rsidP="001A3568">
      <w:pPr>
        <w:ind w:firstLine="708"/>
        <w:jc w:val="both"/>
      </w:pPr>
      <w:r w:rsidRPr="00597049">
        <w:rPr>
          <w:b/>
          <w:bCs/>
        </w:rPr>
        <w:t xml:space="preserve">Мансур </w:t>
      </w:r>
      <w:proofErr w:type="spellStart"/>
      <w:r w:rsidRPr="00597049">
        <w:rPr>
          <w:b/>
          <w:bCs/>
        </w:rPr>
        <w:t>Садулаев</w:t>
      </w:r>
      <w:proofErr w:type="spellEnd"/>
      <w:r>
        <w:t xml:space="preserve"> живет в </w:t>
      </w:r>
      <w:r w:rsidRPr="009F4691">
        <w:rPr>
          <w:i/>
          <w:iCs/>
        </w:rPr>
        <w:t>Швеции</w:t>
      </w:r>
      <w:r>
        <w:t>, он основатель и руководитель правозащитной ассоциации «</w:t>
      </w:r>
      <w:proofErr w:type="spellStart"/>
      <w:r>
        <w:t>Вайфонд</w:t>
      </w:r>
      <w:proofErr w:type="spellEnd"/>
      <w:r>
        <w:t>»</w:t>
      </w:r>
      <w:r>
        <w:rPr>
          <w:rStyle w:val="a8"/>
        </w:rPr>
        <w:footnoteReference w:id="3"/>
      </w:r>
      <w:r>
        <w:t xml:space="preserve">, которая помогает беженцам из Чечни, собирает информацию о людях, похищенных чеченскими силовиками, и оказывает юридическую помощь чеченцам, которых пытаются депортировать из европейских стран по запросам </w:t>
      </w:r>
      <w:r w:rsidRPr="00F02585">
        <w:rPr>
          <w:i/>
          <w:iCs/>
        </w:rPr>
        <w:t>России</w:t>
      </w:r>
      <w:r>
        <w:t xml:space="preserve">. В </w:t>
      </w:r>
      <w:r w:rsidRPr="00F02585">
        <w:rPr>
          <w:b/>
          <w:bCs/>
          <w:i/>
          <w:iCs/>
        </w:rPr>
        <w:t>2009 году</w:t>
      </w:r>
      <w:r>
        <w:t xml:space="preserve"> </w:t>
      </w:r>
      <w:proofErr w:type="spellStart"/>
      <w:r>
        <w:t>Садулаев</w:t>
      </w:r>
      <w:proofErr w:type="spellEnd"/>
      <w:r>
        <w:t xml:space="preserve"> был осужден на два года по ст. 208 УК РФ (участие в НВФ). После освобождения силовики склоняли его к негласному сотрудничеству, угрожая сфабриковать новое обвинение или даже убить как террориста. После этого он эмигрировал </w:t>
      </w:r>
      <w:r w:rsidR="005667EE">
        <w:rPr>
          <w:shd w:val="clear" w:color="auto" w:fill="FFFFFF"/>
        </w:rPr>
        <w:t>–</w:t>
      </w:r>
      <w:r w:rsidR="007521F7">
        <w:t xml:space="preserve"> </w:t>
      </w:r>
      <w:r>
        <w:t xml:space="preserve">сначала в </w:t>
      </w:r>
      <w:r w:rsidRPr="00F02585">
        <w:rPr>
          <w:i/>
          <w:iCs/>
        </w:rPr>
        <w:t>Австрию</w:t>
      </w:r>
      <w:r>
        <w:t>, затем в Швецию</w:t>
      </w:r>
      <w:r>
        <w:rPr>
          <w:rStyle w:val="a8"/>
        </w:rPr>
        <w:footnoteReference w:id="4"/>
      </w:r>
      <w:r>
        <w:t>.</w:t>
      </w:r>
    </w:p>
    <w:p w14:paraId="36DCB4B8" w14:textId="66C3AAB2" w:rsidR="001A3568" w:rsidRDefault="001A3568" w:rsidP="001A3568">
      <w:pPr>
        <w:ind w:firstLine="708"/>
        <w:jc w:val="both"/>
      </w:pPr>
      <w:r w:rsidRPr="00597049">
        <w:rPr>
          <w:b/>
          <w:bCs/>
        </w:rPr>
        <w:t xml:space="preserve">Минкаил </w:t>
      </w:r>
      <w:proofErr w:type="spellStart"/>
      <w:r w:rsidRPr="00597049">
        <w:rPr>
          <w:b/>
          <w:bCs/>
        </w:rPr>
        <w:t>Мализаев</w:t>
      </w:r>
      <w:proofErr w:type="spellEnd"/>
      <w:r>
        <w:t xml:space="preserve"> в </w:t>
      </w:r>
      <w:r w:rsidRPr="00F02585">
        <w:rPr>
          <w:b/>
          <w:bCs/>
          <w:i/>
          <w:iCs/>
        </w:rPr>
        <w:t>2012 г</w:t>
      </w:r>
      <w:r w:rsidR="005667EE" w:rsidRPr="00F02585">
        <w:rPr>
          <w:b/>
          <w:bCs/>
          <w:i/>
          <w:iCs/>
        </w:rPr>
        <w:t>оду</w:t>
      </w:r>
      <w:r>
        <w:t xml:space="preserve"> уехал в </w:t>
      </w:r>
      <w:r w:rsidRPr="00F02585">
        <w:rPr>
          <w:i/>
          <w:iCs/>
        </w:rPr>
        <w:t>Германию</w:t>
      </w:r>
      <w:r>
        <w:t xml:space="preserve">, откуда и ведет свой блог. Члены </w:t>
      </w:r>
      <w:r w:rsidR="007521F7">
        <w:t xml:space="preserve">его </w:t>
      </w:r>
      <w:r>
        <w:t xml:space="preserve">семьи </w:t>
      </w:r>
      <w:r w:rsidR="007521F7">
        <w:t xml:space="preserve">под угрозами и пытками силовиков </w:t>
      </w:r>
      <w:r>
        <w:t xml:space="preserve">несколько раз отрекались от него на камеру. В </w:t>
      </w:r>
      <w:r w:rsidRPr="00F02585">
        <w:rPr>
          <w:b/>
          <w:bCs/>
          <w:i/>
          <w:iCs/>
        </w:rPr>
        <w:t>апреле 2018 год</w:t>
      </w:r>
      <w:r w:rsidR="00F02585" w:rsidRPr="00F02585">
        <w:rPr>
          <w:b/>
          <w:bCs/>
          <w:i/>
          <w:iCs/>
        </w:rPr>
        <w:t>а</w:t>
      </w:r>
      <w:r>
        <w:t xml:space="preserve"> неизвестные, представившиеся сотрудниками телеканала «Грозный», </w:t>
      </w:r>
      <w:r w:rsidRPr="00496B66">
        <w:rPr>
          <w:rFonts w:cs="Times New Roman"/>
        </w:rPr>
        <w:t>избили</w:t>
      </w:r>
      <w:r>
        <w:t xml:space="preserve"> </w:t>
      </w:r>
      <w:proofErr w:type="spellStart"/>
      <w:r>
        <w:t>Мализаева</w:t>
      </w:r>
      <w:proofErr w:type="spellEnd"/>
      <w:r>
        <w:t xml:space="preserve">. Вскоре стало известно, что жена и дети </w:t>
      </w:r>
      <w:proofErr w:type="spellStart"/>
      <w:r>
        <w:t>Мализаева</w:t>
      </w:r>
      <w:proofErr w:type="spellEnd"/>
      <w:r>
        <w:t xml:space="preserve"> были депортированы в Россию, а его самого оставили в стране</w:t>
      </w:r>
      <w:r>
        <w:rPr>
          <w:rStyle w:val="a8"/>
        </w:rPr>
        <w:footnoteReference w:id="5"/>
      </w:r>
      <w:r>
        <w:t>.</w:t>
      </w:r>
    </w:p>
    <w:p w14:paraId="4C0DC751" w14:textId="77777777" w:rsidR="001A3568" w:rsidRDefault="001A3568" w:rsidP="001A3568">
      <w:pPr>
        <w:ind w:firstLine="708"/>
        <w:jc w:val="both"/>
      </w:pPr>
      <w:r w:rsidRPr="006B3A72">
        <w:rPr>
          <w:b/>
          <w:bCs/>
        </w:rPr>
        <w:t xml:space="preserve">Аслан </w:t>
      </w:r>
      <w:proofErr w:type="spellStart"/>
      <w:r w:rsidRPr="006B3A72">
        <w:rPr>
          <w:b/>
          <w:bCs/>
        </w:rPr>
        <w:t>Арцуев</w:t>
      </w:r>
      <w:proofErr w:type="spellEnd"/>
      <w:r>
        <w:t xml:space="preserve"> – директор правозащитной организации Human Rights Center </w:t>
      </w:r>
      <w:proofErr w:type="spellStart"/>
      <w:r>
        <w:t>Ichkeria</w:t>
      </w:r>
      <w:proofErr w:type="spellEnd"/>
      <w:r>
        <w:t xml:space="preserve"> («Правозащитный центр Ичкерия»), живет в Германии. Он неоднократно критиковал президента РФ В. Путина и главу ЧР Р. Кадырова. После убийства в </w:t>
      </w:r>
      <w:r w:rsidRPr="00F02585">
        <w:rPr>
          <w:i/>
          <w:iCs/>
        </w:rPr>
        <w:t>Берлине</w:t>
      </w:r>
      <w:r>
        <w:t xml:space="preserve"> </w:t>
      </w:r>
      <w:r w:rsidRPr="00F02585">
        <w:rPr>
          <w:b/>
          <w:bCs/>
          <w:i/>
          <w:iCs/>
        </w:rPr>
        <w:t>летом 2019 года</w:t>
      </w:r>
      <w:r>
        <w:t xml:space="preserve"> бывшего чеченского полевого командира </w:t>
      </w:r>
      <w:r w:rsidRPr="00125E6E">
        <w:rPr>
          <w:b/>
          <w:bCs/>
        </w:rPr>
        <w:t xml:space="preserve">Зелимхана </w:t>
      </w:r>
      <w:proofErr w:type="spellStart"/>
      <w:r w:rsidRPr="00125E6E">
        <w:rPr>
          <w:b/>
          <w:bCs/>
        </w:rPr>
        <w:t>Хангошвили</w:t>
      </w:r>
      <w:proofErr w:type="spellEnd"/>
      <w:r>
        <w:t xml:space="preserve"> он организовал и провел ряд общественных акций, требуя тщательного расследования этого </w:t>
      </w:r>
      <w:r w:rsidRPr="00AD6A3A">
        <w:rPr>
          <w:rFonts w:cs="Times New Roman"/>
        </w:rPr>
        <w:t>убийства</w:t>
      </w:r>
      <w:r>
        <w:rPr>
          <w:rStyle w:val="a8"/>
        </w:rPr>
        <w:footnoteReference w:id="6"/>
      </w:r>
      <w:r>
        <w:t>.</w:t>
      </w:r>
    </w:p>
    <w:p w14:paraId="47A44B69" w14:textId="77777777" w:rsidR="001A3568" w:rsidRDefault="001A3568" w:rsidP="001A3568">
      <w:pPr>
        <w:spacing w:line="240" w:lineRule="auto"/>
        <w:jc w:val="both"/>
        <w:rPr>
          <w:shd w:val="clear" w:color="auto" w:fill="FFFFFF"/>
        </w:rPr>
      </w:pPr>
    </w:p>
    <w:p w14:paraId="04EDE4F2" w14:textId="77777777" w:rsidR="001A3568" w:rsidRPr="009E3476" w:rsidRDefault="001A3568" w:rsidP="001A3568">
      <w:pPr>
        <w:pStyle w:val="2"/>
        <w:spacing w:before="0" w:after="0" w:line="240" w:lineRule="auto"/>
        <w:ind w:left="578" w:hanging="578"/>
        <w:rPr>
          <w:shd w:val="clear" w:color="auto" w:fill="FFFFFF"/>
        </w:rPr>
      </w:pPr>
      <w:bookmarkStart w:id="5" w:name="_Toc99988421"/>
      <w:r>
        <w:rPr>
          <w:shd w:val="clear" w:color="auto" w:fill="FFFFFF"/>
        </w:rPr>
        <w:t>Массовые похищения родственников оппозиционеров</w:t>
      </w:r>
      <w:bookmarkEnd w:id="5"/>
    </w:p>
    <w:p w14:paraId="3574DDAC" w14:textId="77777777" w:rsidR="001A3568" w:rsidRDefault="001A3568" w:rsidP="001A3568">
      <w:pPr>
        <w:spacing w:line="240" w:lineRule="auto"/>
        <w:jc w:val="both"/>
        <w:rPr>
          <w:shd w:val="clear" w:color="auto" w:fill="FFFFFF"/>
        </w:rPr>
      </w:pPr>
    </w:p>
    <w:p w14:paraId="5F68ED71" w14:textId="4D67F634" w:rsidR="001A3568" w:rsidRDefault="001A3568" w:rsidP="00766CA3">
      <w:pPr>
        <w:ind w:firstLine="708"/>
        <w:jc w:val="both"/>
      </w:pPr>
      <w:r>
        <w:rPr>
          <w:shd w:val="clear" w:color="auto" w:fill="FFFFFF"/>
        </w:rPr>
        <w:t xml:space="preserve">В ночь на </w:t>
      </w:r>
      <w:r w:rsidRPr="00F02585">
        <w:rPr>
          <w:b/>
          <w:bCs/>
          <w:i/>
          <w:iCs/>
          <w:shd w:val="clear" w:color="auto" w:fill="FFFFFF"/>
        </w:rPr>
        <w:t>22 декабря</w:t>
      </w:r>
      <w:r>
        <w:rPr>
          <w:shd w:val="clear" w:color="auto" w:fill="FFFFFF"/>
        </w:rPr>
        <w:t xml:space="preserve"> были похищены девять родственников </w:t>
      </w:r>
      <w:proofErr w:type="spellStart"/>
      <w:r w:rsidRPr="005C750A">
        <w:rPr>
          <w:shd w:val="clear" w:color="auto" w:fill="FFFFFF"/>
        </w:rPr>
        <w:t>Тумсу</w:t>
      </w:r>
      <w:proofErr w:type="spellEnd"/>
      <w:r w:rsidRPr="005C750A">
        <w:rPr>
          <w:shd w:val="clear" w:color="auto" w:fill="FFFFFF"/>
        </w:rPr>
        <w:t xml:space="preserve"> Абдурахманова</w:t>
      </w:r>
      <w:r>
        <w:rPr>
          <w:shd w:val="clear" w:color="auto" w:fill="FFFFFF"/>
        </w:rPr>
        <w:t xml:space="preserve">: </w:t>
      </w:r>
      <w:r>
        <w:t xml:space="preserve">его двоюродные дяди </w:t>
      </w:r>
      <w:proofErr w:type="spellStart"/>
      <w:r w:rsidRPr="00E12D9B">
        <w:rPr>
          <w:b/>
          <w:bCs/>
        </w:rPr>
        <w:t>Мовлды</w:t>
      </w:r>
      <w:proofErr w:type="spellEnd"/>
      <w:r>
        <w:t xml:space="preserve">, </w:t>
      </w:r>
      <w:r w:rsidRPr="00E12D9B">
        <w:rPr>
          <w:b/>
          <w:bCs/>
        </w:rPr>
        <w:t>Муса</w:t>
      </w:r>
      <w:r>
        <w:t xml:space="preserve"> и </w:t>
      </w:r>
      <w:r w:rsidRPr="00E12D9B">
        <w:rPr>
          <w:b/>
          <w:bCs/>
        </w:rPr>
        <w:t>Мовсар Абдурахмановы</w:t>
      </w:r>
      <w:r>
        <w:t xml:space="preserve">, дяди (братья матери) </w:t>
      </w:r>
      <w:r w:rsidRPr="00E12D9B">
        <w:rPr>
          <w:b/>
          <w:bCs/>
        </w:rPr>
        <w:t>Саламбек</w:t>
      </w:r>
      <w:r>
        <w:t xml:space="preserve"> и </w:t>
      </w:r>
      <w:r w:rsidRPr="00E12D9B">
        <w:rPr>
          <w:b/>
          <w:bCs/>
        </w:rPr>
        <w:t xml:space="preserve">Муслим </w:t>
      </w:r>
      <w:proofErr w:type="spellStart"/>
      <w:r w:rsidRPr="00E12D9B">
        <w:rPr>
          <w:b/>
          <w:bCs/>
        </w:rPr>
        <w:t>Хасаровы</w:t>
      </w:r>
      <w:proofErr w:type="spellEnd"/>
      <w:r>
        <w:t xml:space="preserve">, двоюродная сестра </w:t>
      </w:r>
      <w:r w:rsidRPr="00E12D9B">
        <w:rPr>
          <w:b/>
          <w:bCs/>
        </w:rPr>
        <w:t>Тахмина Абдурахманова</w:t>
      </w:r>
      <w:r>
        <w:t xml:space="preserve">, двоюродный племянник </w:t>
      </w:r>
      <w:r w:rsidRPr="00E12D9B">
        <w:rPr>
          <w:b/>
          <w:bCs/>
        </w:rPr>
        <w:t>Дени Абдурахманов</w:t>
      </w:r>
      <w:r>
        <w:t xml:space="preserve">, троюродный брат </w:t>
      </w:r>
      <w:proofErr w:type="spellStart"/>
      <w:r w:rsidRPr="00E12D9B">
        <w:rPr>
          <w:b/>
          <w:bCs/>
        </w:rPr>
        <w:t>Мохмад</w:t>
      </w:r>
      <w:proofErr w:type="spellEnd"/>
      <w:r w:rsidRPr="00E12D9B">
        <w:rPr>
          <w:b/>
          <w:bCs/>
        </w:rPr>
        <w:t xml:space="preserve"> Абдурахманов</w:t>
      </w:r>
      <w:r>
        <w:t xml:space="preserve"> и двоюродный брат по линии матери </w:t>
      </w:r>
      <w:proofErr w:type="spellStart"/>
      <w:r w:rsidRPr="00E12D9B">
        <w:rPr>
          <w:b/>
          <w:bCs/>
        </w:rPr>
        <w:t>Мохмад</w:t>
      </w:r>
      <w:proofErr w:type="spellEnd"/>
      <w:r w:rsidRPr="00E12D9B">
        <w:rPr>
          <w:b/>
          <w:bCs/>
        </w:rPr>
        <w:t xml:space="preserve"> </w:t>
      </w:r>
      <w:proofErr w:type="spellStart"/>
      <w:r w:rsidRPr="00E12D9B">
        <w:rPr>
          <w:b/>
          <w:bCs/>
        </w:rPr>
        <w:t>Цукаев</w:t>
      </w:r>
      <w:proofErr w:type="spellEnd"/>
      <w:r>
        <w:t xml:space="preserve"> </w:t>
      </w:r>
      <w:r w:rsidR="00172F15">
        <w:t>(</w:t>
      </w:r>
      <w:r>
        <w:t>его при похищении избили</w:t>
      </w:r>
      <w:r>
        <w:rPr>
          <w:rStyle w:val="a8"/>
        </w:rPr>
        <w:footnoteReference w:id="7"/>
      </w:r>
      <w:r w:rsidR="00172F15">
        <w:t>)</w:t>
      </w:r>
      <w:r>
        <w:t xml:space="preserve">. Позже </w:t>
      </w:r>
      <w:proofErr w:type="spellStart"/>
      <w:r>
        <w:t>Тумсу</w:t>
      </w:r>
      <w:proofErr w:type="spellEnd"/>
      <w:r>
        <w:t xml:space="preserve"> Абдурахманов получил сообщение, автор которого обещал присылать фотографии его родных «</w:t>
      </w:r>
      <w:r w:rsidRPr="00A4733C">
        <w:rPr>
          <w:i/>
          <w:iCs/>
        </w:rPr>
        <w:t>в предсмертном состоянии</w:t>
      </w:r>
      <w:r>
        <w:t xml:space="preserve">», добавив: </w:t>
      </w:r>
      <w:r w:rsidRPr="00C701BF">
        <w:rPr>
          <w:i/>
          <w:iCs/>
        </w:rPr>
        <w:t>«А твоя двоюродная сестра Тахмина, с ней мы особенно пора</w:t>
      </w:r>
      <w:r w:rsidR="00172F15">
        <w:rPr>
          <w:i/>
          <w:iCs/>
        </w:rPr>
        <w:t>з</w:t>
      </w:r>
      <w:r w:rsidRPr="00C701BF">
        <w:rPr>
          <w:i/>
          <w:iCs/>
        </w:rPr>
        <w:t>влечемся»</w:t>
      </w:r>
      <w:r>
        <w:t>. Автор сообщения требовал от блогера записать ролик с извинениями перед Кадыровым</w:t>
      </w:r>
      <w:r>
        <w:rPr>
          <w:rStyle w:val="a8"/>
        </w:rPr>
        <w:footnoteReference w:id="8"/>
      </w:r>
      <w:r>
        <w:t xml:space="preserve">. Участник </w:t>
      </w:r>
      <w:proofErr w:type="spellStart"/>
      <w:r>
        <w:t>расследовательской</w:t>
      </w:r>
      <w:proofErr w:type="spellEnd"/>
      <w:r>
        <w:t xml:space="preserve"> команды «</w:t>
      </w:r>
      <w:proofErr w:type="spellStart"/>
      <w:r>
        <w:rPr>
          <w:lang w:val="en-US"/>
        </w:rPr>
        <w:t>Bellingcat</w:t>
      </w:r>
      <w:proofErr w:type="spellEnd"/>
      <w:r>
        <w:t xml:space="preserve">» </w:t>
      </w:r>
      <w:r w:rsidRPr="00E12D9B">
        <w:rPr>
          <w:b/>
          <w:bCs/>
        </w:rPr>
        <w:t xml:space="preserve">Христо </w:t>
      </w:r>
      <w:proofErr w:type="spellStart"/>
      <w:r w:rsidRPr="00E12D9B">
        <w:rPr>
          <w:b/>
          <w:bCs/>
        </w:rPr>
        <w:t>Грозев</w:t>
      </w:r>
      <w:proofErr w:type="spellEnd"/>
      <w:r w:rsidRPr="00946B0E">
        <w:rPr>
          <w:b/>
          <w:bCs/>
        </w:rPr>
        <w:t xml:space="preserve"> </w:t>
      </w:r>
      <w:r w:rsidRPr="00946B0E">
        <w:t>установил</w:t>
      </w:r>
      <w:r>
        <w:t>, что телефонный номер, с которого было отправлено сообщение, принадлежит офицеру</w:t>
      </w:r>
      <w:r w:rsidR="00766CA3">
        <w:t xml:space="preserve"> </w:t>
      </w:r>
      <w:r>
        <w:t xml:space="preserve">спецназа СОБР, </w:t>
      </w:r>
      <w:r w:rsidR="00766CA3">
        <w:t xml:space="preserve">который </w:t>
      </w:r>
      <w:r>
        <w:t>дислоцир</w:t>
      </w:r>
      <w:r w:rsidR="00766CA3">
        <w:t>уется</w:t>
      </w:r>
      <w:r>
        <w:t xml:space="preserve"> в Чечне</w:t>
      </w:r>
      <w:r w:rsidR="00172F15">
        <w:t xml:space="preserve"> и</w:t>
      </w:r>
      <w:r w:rsidR="00766CA3" w:rsidRPr="00766CA3">
        <w:t xml:space="preserve"> </w:t>
      </w:r>
      <w:r w:rsidR="00766CA3">
        <w:t xml:space="preserve">формально входит в состав </w:t>
      </w:r>
      <w:proofErr w:type="spellStart"/>
      <w:r w:rsidR="00766CA3">
        <w:t>Росгвардии</w:t>
      </w:r>
      <w:proofErr w:type="spellEnd"/>
      <w:r w:rsidR="00766CA3">
        <w:t xml:space="preserve">, но </w:t>
      </w:r>
      <w:r w:rsidR="00172F15">
        <w:t>на деле</w:t>
      </w:r>
      <w:r w:rsidR="00766CA3">
        <w:t xml:space="preserve"> подконтролен исключительно Рамзану Кадырову</w:t>
      </w:r>
      <w:r>
        <w:rPr>
          <w:rStyle w:val="a8"/>
        </w:rPr>
        <w:footnoteReference w:id="9"/>
      </w:r>
      <w:r w:rsidR="00766CA3">
        <w:t>.</w:t>
      </w:r>
    </w:p>
    <w:p w14:paraId="5769FFB6" w14:textId="285D0E1F" w:rsidR="001A3568" w:rsidRDefault="001A3568" w:rsidP="001A3568">
      <w:pPr>
        <w:ind w:firstLine="708"/>
        <w:jc w:val="both"/>
      </w:pPr>
      <w:r w:rsidRPr="00A63849">
        <w:rPr>
          <w:b/>
          <w:bCs/>
          <w:i/>
          <w:iCs/>
        </w:rPr>
        <w:lastRenderedPageBreak/>
        <w:t>23 и 24 декабря</w:t>
      </w:r>
      <w:r>
        <w:t xml:space="preserve"> шестеро </w:t>
      </w:r>
      <w:r w:rsidR="004829C8">
        <w:t xml:space="preserve">из числа </w:t>
      </w:r>
      <w:r>
        <w:t xml:space="preserve">похищенных были освобождены, в заключении оставались Саламбек </w:t>
      </w:r>
      <w:proofErr w:type="spellStart"/>
      <w:r>
        <w:t>Хасаров</w:t>
      </w:r>
      <w:proofErr w:type="spellEnd"/>
      <w:r>
        <w:t>, Тахмина и Дени Абдурахмановы</w:t>
      </w:r>
      <w:r>
        <w:rPr>
          <w:rStyle w:val="a8"/>
        </w:rPr>
        <w:footnoteReference w:id="10"/>
      </w:r>
      <w:r>
        <w:t xml:space="preserve">. </w:t>
      </w:r>
      <w:r w:rsidR="004829C8">
        <w:t>Однак</w:t>
      </w:r>
      <w:r>
        <w:t xml:space="preserve">о утром 24 декабря в </w:t>
      </w:r>
      <w:r w:rsidRPr="006F41A2">
        <w:rPr>
          <w:i/>
          <w:iCs/>
        </w:rPr>
        <w:t>г. Астрахань</w:t>
      </w:r>
      <w:r>
        <w:t xml:space="preserve"> были похищены </w:t>
      </w:r>
      <w:proofErr w:type="spellStart"/>
      <w:r w:rsidRPr="00590834">
        <w:rPr>
          <w:b/>
          <w:bCs/>
        </w:rPr>
        <w:t>Равза</w:t>
      </w:r>
      <w:proofErr w:type="spellEnd"/>
      <w:r w:rsidRPr="00590834">
        <w:rPr>
          <w:b/>
          <w:bCs/>
        </w:rPr>
        <w:t xml:space="preserve"> </w:t>
      </w:r>
      <w:proofErr w:type="spellStart"/>
      <w:r w:rsidRPr="00590834">
        <w:rPr>
          <w:b/>
          <w:bCs/>
        </w:rPr>
        <w:t>Османовна</w:t>
      </w:r>
      <w:proofErr w:type="spellEnd"/>
      <w:r w:rsidRPr="00590834">
        <w:rPr>
          <w:b/>
          <w:bCs/>
        </w:rPr>
        <w:t xml:space="preserve"> </w:t>
      </w:r>
      <w:proofErr w:type="spellStart"/>
      <w:r w:rsidRPr="00590834">
        <w:rPr>
          <w:b/>
          <w:bCs/>
        </w:rPr>
        <w:t>Шаидова</w:t>
      </w:r>
      <w:proofErr w:type="spellEnd"/>
      <w:r>
        <w:t xml:space="preserve"> и </w:t>
      </w:r>
      <w:r w:rsidRPr="00590834">
        <w:rPr>
          <w:b/>
          <w:bCs/>
        </w:rPr>
        <w:t xml:space="preserve">Асият </w:t>
      </w:r>
      <w:proofErr w:type="spellStart"/>
      <w:r w:rsidRPr="00590834">
        <w:rPr>
          <w:b/>
          <w:bCs/>
        </w:rPr>
        <w:t>Гасановна</w:t>
      </w:r>
      <w:proofErr w:type="spellEnd"/>
      <w:r w:rsidRPr="00590834">
        <w:rPr>
          <w:b/>
          <w:bCs/>
        </w:rPr>
        <w:t xml:space="preserve"> </w:t>
      </w:r>
      <w:proofErr w:type="spellStart"/>
      <w:r w:rsidRPr="00590834">
        <w:rPr>
          <w:b/>
          <w:bCs/>
        </w:rPr>
        <w:t>Айбазова</w:t>
      </w:r>
      <w:proofErr w:type="spellEnd"/>
      <w:r>
        <w:t xml:space="preserve">, мать и сестра жены Абдурахманова. По словам </w:t>
      </w:r>
      <w:proofErr w:type="spellStart"/>
      <w:r w:rsidR="004829C8">
        <w:t>Тумсу</w:t>
      </w:r>
      <w:proofErr w:type="spellEnd"/>
      <w:r>
        <w:t xml:space="preserve">, его тещу </w:t>
      </w:r>
      <w:r w:rsidR="004829C8">
        <w:t>увезли</w:t>
      </w:r>
      <w:r>
        <w:t xml:space="preserve"> из дома, где она жила, а сестру жены вызвали в местный ОМВД, где посадили в машину с чеченскими номерами и увезли в Чечню</w:t>
      </w:r>
      <w:r>
        <w:rPr>
          <w:rStyle w:val="a8"/>
        </w:rPr>
        <w:footnoteReference w:id="11"/>
      </w:r>
      <w:r>
        <w:t>.</w:t>
      </w:r>
    </w:p>
    <w:p w14:paraId="1883C608" w14:textId="77777777" w:rsidR="001A3568" w:rsidRDefault="001A3568" w:rsidP="001A3568">
      <w:pPr>
        <w:ind w:firstLine="708"/>
        <w:jc w:val="both"/>
      </w:pPr>
      <w:r>
        <w:t xml:space="preserve">Днем 22 декабря стало известно о похищении двоюродных братьев </w:t>
      </w:r>
      <w:r w:rsidRPr="005C750A">
        <w:t xml:space="preserve">Мансура </w:t>
      </w:r>
      <w:proofErr w:type="spellStart"/>
      <w:r w:rsidRPr="005C750A">
        <w:t>Садулаева</w:t>
      </w:r>
      <w:proofErr w:type="spellEnd"/>
      <w:r>
        <w:t xml:space="preserve">: </w:t>
      </w:r>
      <w:r w:rsidRPr="00137277">
        <w:rPr>
          <w:b/>
          <w:bCs/>
        </w:rPr>
        <w:t>Хасан</w:t>
      </w:r>
      <w:r>
        <w:rPr>
          <w:b/>
          <w:bCs/>
        </w:rPr>
        <w:t>а</w:t>
      </w:r>
      <w:r w:rsidRPr="00137277">
        <w:rPr>
          <w:b/>
          <w:bCs/>
        </w:rPr>
        <w:t xml:space="preserve"> </w:t>
      </w:r>
      <w:proofErr w:type="spellStart"/>
      <w:r w:rsidRPr="00137277">
        <w:rPr>
          <w:b/>
          <w:bCs/>
        </w:rPr>
        <w:t>Абдуталипович</w:t>
      </w:r>
      <w:r>
        <w:rPr>
          <w:b/>
          <w:bCs/>
        </w:rPr>
        <w:t>а</w:t>
      </w:r>
      <w:proofErr w:type="spellEnd"/>
      <w:r w:rsidRPr="00137277">
        <w:rPr>
          <w:b/>
          <w:bCs/>
        </w:rPr>
        <w:t xml:space="preserve"> Хасанов</w:t>
      </w:r>
      <w:r>
        <w:rPr>
          <w:b/>
          <w:bCs/>
        </w:rPr>
        <w:t>а</w:t>
      </w:r>
      <w:r>
        <w:t xml:space="preserve">, </w:t>
      </w:r>
      <w:r w:rsidRPr="00137277">
        <w:rPr>
          <w:b/>
          <w:bCs/>
        </w:rPr>
        <w:t>Хусейн</w:t>
      </w:r>
      <w:r>
        <w:rPr>
          <w:b/>
          <w:bCs/>
        </w:rPr>
        <w:t>а</w:t>
      </w:r>
      <w:r w:rsidRPr="00137277">
        <w:rPr>
          <w:b/>
          <w:bCs/>
        </w:rPr>
        <w:t xml:space="preserve"> </w:t>
      </w:r>
      <w:proofErr w:type="spellStart"/>
      <w:r w:rsidRPr="00137277">
        <w:rPr>
          <w:b/>
          <w:bCs/>
        </w:rPr>
        <w:t>Абдуталипович</w:t>
      </w:r>
      <w:r>
        <w:rPr>
          <w:b/>
          <w:bCs/>
        </w:rPr>
        <w:t>а</w:t>
      </w:r>
      <w:proofErr w:type="spellEnd"/>
      <w:r w:rsidRPr="00137277">
        <w:rPr>
          <w:b/>
          <w:bCs/>
        </w:rPr>
        <w:t xml:space="preserve"> Хасанов</w:t>
      </w:r>
      <w:r>
        <w:rPr>
          <w:b/>
          <w:bCs/>
        </w:rPr>
        <w:t>а</w:t>
      </w:r>
      <w:r>
        <w:t xml:space="preserve"> и </w:t>
      </w:r>
      <w:r w:rsidRPr="00137277">
        <w:rPr>
          <w:b/>
          <w:bCs/>
        </w:rPr>
        <w:t>Ибрагим</w:t>
      </w:r>
      <w:r>
        <w:rPr>
          <w:b/>
          <w:bCs/>
        </w:rPr>
        <w:t>а</w:t>
      </w:r>
      <w:r w:rsidRPr="00137277">
        <w:rPr>
          <w:b/>
          <w:bCs/>
        </w:rPr>
        <w:t xml:space="preserve"> Юсупович</w:t>
      </w:r>
      <w:r>
        <w:rPr>
          <w:b/>
          <w:bCs/>
        </w:rPr>
        <w:t>а</w:t>
      </w:r>
      <w:r w:rsidRPr="00137277">
        <w:rPr>
          <w:b/>
          <w:bCs/>
        </w:rPr>
        <w:t xml:space="preserve"> </w:t>
      </w:r>
      <w:proofErr w:type="spellStart"/>
      <w:r w:rsidRPr="00137277">
        <w:rPr>
          <w:b/>
          <w:bCs/>
        </w:rPr>
        <w:t>Хасиев</w:t>
      </w:r>
      <w:r>
        <w:rPr>
          <w:b/>
          <w:bCs/>
        </w:rPr>
        <w:t>а</w:t>
      </w:r>
      <w:proofErr w:type="spellEnd"/>
      <w:r>
        <w:rPr>
          <w:rStyle w:val="a8"/>
        </w:rPr>
        <w:footnoteReference w:id="12"/>
      </w:r>
      <w:r>
        <w:t xml:space="preserve">. </w:t>
      </w:r>
    </w:p>
    <w:p w14:paraId="1250DD60" w14:textId="77777777" w:rsidR="001A3568" w:rsidRDefault="001A3568" w:rsidP="001A3568">
      <w:pPr>
        <w:ind w:firstLine="708"/>
        <w:jc w:val="both"/>
      </w:pPr>
      <w:r>
        <w:t xml:space="preserve">22 декабря </w:t>
      </w:r>
      <w:r w:rsidRPr="005C750A">
        <w:t xml:space="preserve">Минкаил </w:t>
      </w:r>
      <w:proofErr w:type="spellStart"/>
      <w:r w:rsidRPr="005C750A">
        <w:t>Мализаев</w:t>
      </w:r>
      <w:proofErr w:type="spellEnd"/>
      <w:r>
        <w:t xml:space="preserve"> сообщил о похищении в </w:t>
      </w:r>
      <w:r w:rsidRPr="00F02585">
        <w:rPr>
          <w:i/>
          <w:iCs/>
        </w:rPr>
        <w:t>г. Урус-Мартан</w:t>
      </w:r>
      <w:r>
        <w:t xml:space="preserve"> всех его родственников по отцовской и материнской линиям. По словам </w:t>
      </w:r>
      <w:proofErr w:type="spellStart"/>
      <w:r>
        <w:t>Мализаева</w:t>
      </w:r>
      <w:proofErr w:type="spellEnd"/>
      <w:r>
        <w:t>, их пыт</w:t>
      </w:r>
      <w:r w:rsidR="004829C8">
        <w:t>али</w:t>
      </w:r>
      <w:r>
        <w:t xml:space="preserve"> и изби</w:t>
      </w:r>
      <w:r w:rsidR="004829C8">
        <w:t>вали</w:t>
      </w:r>
      <w:r>
        <w:t>, а ему отправили фотографии обнаженных матери и сестры</w:t>
      </w:r>
      <w:r>
        <w:rPr>
          <w:rStyle w:val="a8"/>
        </w:rPr>
        <w:footnoteReference w:id="13"/>
      </w:r>
      <w:r>
        <w:t xml:space="preserve">. </w:t>
      </w:r>
      <w:r w:rsidRPr="005C750A">
        <w:t>24 декабря</w:t>
      </w:r>
      <w:r>
        <w:t xml:space="preserve"> Минкаил </w:t>
      </w:r>
      <w:proofErr w:type="spellStart"/>
      <w:r>
        <w:t>Мализаев</w:t>
      </w:r>
      <w:proofErr w:type="spellEnd"/>
      <w:r>
        <w:t xml:space="preserve"> сообщил, что </w:t>
      </w:r>
      <w:r w:rsidRPr="008D222A">
        <w:t>отпустили всех его родных</w:t>
      </w:r>
      <w:r>
        <w:t>, кроме брата и сестры</w:t>
      </w:r>
      <w:r w:rsidR="004829C8">
        <w:t>:</w:t>
      </w:r>
      <w:r>
        <w:t xml:space="preserve"> </w:t>
      </w:r>
      <w:r w:rsidR="004829C8">
        <w:t>о</w:t>
      </w:r>
      <w:r>
        <w:t xml:space="preserve">б их местонахождении ему ничего не </w:t>
      </w:r>
      <w:r w:rsidR="004829C8">
        <w:t xml:space="preserve">было </w:t>
      </w:r>
      <w:r>
        <w:t>известно</w:t>
      </w:r>
      <w:r>
        <w:rPr>
          <w:rStyle w:val="a8"/>
        </w:rPr>
        <w:footnoteReference w:id="14"/>
      </w:r>
      <w:r>
        <w:t xml:space="preserve">. </w:t>
      </w:r>
      <w:r w:rsidR="004829C8">
        <w:t>В</w:t>
      </w:r>
      <w:r>
        <w:t xml:space="preserve"> отличие от прочих активистов, Минкаил </w:t>
      </w:r>
      <w:proofErr w:type="spellStart"/>
      <w:r>
        <w:t>Мализаев</w:t>
      </w:r>
      <w:proofErr w:type="spellEnd"/>
      <w:r>
        <w:t xml:space="preserve"> не </w:t>
      </w:r>
      <w:r w:rsidR="004829C8">
        <w:t>назвал</w:t>
      </w:r>
      <w:r>
        <w:t xml:space="preserve"> имен</w:t>
      </w:r>
      <w:r w:rsidR="004829C8">
        <w:t>а</w:t>
      </w:r>
      <w:r>
        <w:t xml:space="preserve"> похищенных, а сведения о похищении его родственников исходили только от самого </w:t>
      </w:r>
      <w:proofErr w:type="spellStart"/>
      <w:r>
        <w:t>Мализаева</w:t>
      </w:r>
      <w:proofErr w:type="spellEnd"/>
      <w:r w:rsidR="004829C8">
        <w:t>.</w:t>
      </w:r>
      <w:r>
        <w:t xml:space="preserve"> </w:t>
      </w:r>
      <w:r w:rsidR="004829C8">
        <w:t>Д</w:t>
      </w:r>
      <w:r>
        <w:t>ругие источники не подтвердили и не опровергли приведенные им сведения.</w:t>
      </w:r>
    </w:p>
    <w:p w14:paraId="434975C1" w14:textId="77777777" w:rsidR="001A3568" w:rsidRDefault="001A3568" w:rsidP="001A3568">
      <w:pPr>
        <w:ind w:firstLine="708"/>
        <w:jc w:val="both"/>
      </w:pPr>
      <w:r>
        <w:t xml:space="preserve">Вечером </w:t>
      </w:r>
      <w:r w:rsidRPr="00807106">
        <w:t>22 декабря</w:t>
      </w:r>
      <w:r>
        <w:t xml:space="preserve"> сотрудники полиции в сс. </w:t>
      </w:r>
      <w:r w:rsidRPr="0050487C">
        <w:rPr>
          <w:i/>
          <w:iCs/>
        </w:rPr>
        <w:t>Ачхой-Мартан</w:t>
      </w:r>
      <w:r>
        <w:t xml:space="preserve"> и </w:t>
      </w:r>
      <w:r w:rsidRPr="0050487C">
        <w:rPr>
          <w:i/>
          <w:iCs/>
        </w:rPr>
        <w:t>Катар-Юрт Ачхой-Мартановского района ЧР</w:t>
      </w:r>
      <w:r>
        <w:t xml:space="preserve"> задержали родственников </w:t>
      </w:r>
      <w:r w:rsidRPr="00807106">
        <w:t xml:space="preserve">Аслана </w:t>
      </w:r>
      <w:proofErr w:type="spellStart"/>
      <w:r w:rsidRPr="00807106">
        <w:t>Арцуева</w:t>
      </w:r>
      <w:proofErr w:type="spellEnd"/>
      <w:r w:rsidRPr="00807106">
        <w:t>:</w:t>
      </w:r>
      <w:r w:rsidRPr="0050487C">
        <w:rPr>
          <w:b/>
          <w:bCs/>
        </w:rPr>
        <w:t xml:space="preserve"> Хизира </w:t>
      </w:r>
      <w:proofErr w:type="spellStart"/>
      <w:r w:rsidRPr="0050487C">
        <w:rPr>
          <w:b/>
          <w:bCs/>
        </w:rPr>
        <w:t>Абдулмуслимова</w:t>
      </w:r>
      <w:proofErr w:type="spellEnd"/>
      <w:r>
        <w:t xml:space="preserve"> и </w:t>
      </w:r>
      <w:r w:rsidRPr="0050487C">
        <w:rPr>
          <w:b/>
          <w:bCs/>
        </w:rPr>
        <w:t>Селима Аслаханова</w:t>
      </w:r>
      <w:r>
        <w:t xml:space="preserve">, двоюродных братьев </w:t>
      </w:r>
      <w:proofErr w:type="spellStart"/>
      <w:r>
        <w:t>Арцуева</w:t>
      </w:r>
      <w:proofErr w:type="spellEnd"/>
      <w:r>
        <w:t xml:space="preserve">, его дядю </w:t>
      </w:r>
      <w:r w:rsidRPr="0050487C">
        <w:rPr>
          <w:b/>
          <w:bCs/>
        </w:rPr>
        <w:t xml:space="preserve">Султана </w:t>
      </w:r>
      <w:proofErr w:type="spellStart"/>
      <w:r w:rsidRPr="0050487C">
        <w:rPr>
          <w:b/>
          <w:bCs/>
        </w:rPr>
        <w:t>Арцуева</w:t>
      </w:r>
      <w:proofErr w:type="spellEnd"/>
      <w:r>
        <w:t xml:space="preserve"> и троюродного брата </w:t>
      </w:r>
      <w:r w:rsidRPr="0050487C">
        <w:rPr>
          <w:b/>
          <w:bCs/>
        </w:rPr>
        <w:t xml:space="preserve">Мусу </w:t>
      </w:r>
      <w:proofErr w:type="spellStart"/>
      <w:r w:rsidRPr="0050487C">
        <w:rPr>
          <w:b/>
          <w:bCs/>
        </w:rPr>
        <w:t>Арцуева</w:t>
      </w:r>
      <w:proofErr w:type="spellEnd"/>
      <w:r>
        <w:t xml:space="preserve">. </w:t>
      </w:r>
      <w:proofErr w:type="spellStart"/>
      <w:r>
        <w:t>Арцуев</w:t>
      </w:r>
      <w:proofErr w:type="spellEnd"/>
      <w:r>
        <w:t xml:space="preserve"> заявил, что к похищению причастны начальник ОМВД по Ачхой-Мартановскому району Чечни и сотрудники ФСБ</w:t>
      </w:r>
      <w:r>
        <w:rPr>
          <w:rStyle w:val="a8"/>
        </w:rPr>
        <w:footnoteReference w:id="15"/>
      </w:r>
      <w:r>
        <w:t>.</w:t>
      </w:r>
    </w:p>
    <w:p w14:paraId="74374AB2" w14:textId="77777777" w:rsidR="001A3568" w:rsidRDefault="001A3568" w:rsidP="001A3568">
      <w:pPr>
        <w:ind w:firstLine="708"/>
        <w:jc w:val="both"/>
      </w:pPr>
      <w:r>
        <w:t xml:space="preserve">Аслан </w:t>
      </w:r>
      <w:proofErr w:type="spellStart"/>
      <w:r>
        <w:t>Арцуев</w:t>
      </w:r>
      <w:proofErr w:type="spellEnd"/>
      <w:r>
        <w:t xml:space="preserve"> отметил, что очень давно не общался с родственниками</w:t>
      </w:r>
      <w:r w:rsidR="004829C8">
        <w:t>:</w:t>
      </w:r>
      <w:r>
        <w:t xml:space="preserve"> некоторых он видел лишь в детстве, а с остальными отношения прервал из соображений безопасности и из-за расхождения в политических взглядах</w:t>
      </w:r>
      <w:r>
        <w:rPr>
          <w:rStyle w:val="a8"/>
        </w:rPr>
        <w:footnoteReference w:id="16"/>
      </w:r>
      <w:r>
        <w:t>.</w:t>
      </w:r>
    </w:p>
    <w:p w14:paraId="083989DA" w14:textId="77777777" w:rsidR="001A3568" w:rsidRDefault="001A3568" w:rsidP="001A3568">
      <w:pPr>
        <w:jc w:val="both"/>
      </w:pPr>
    </w:p>
    <w:p w14:paraId="226A14FD" w14:textId="77777777" w:rsidR="001A3568" w:rsidRDefault="001A3568" w:rsidP="001A3568">
      <w:pPr>
        <w:ind w:firstLine="708"/>
        <w:jc w:val="both"/>
      </w:pPr>
      <w:r w:rsidRPr="00E76197">
        <w:rPr>
          <w:b/>
          <w:bCs/>
          <w:i/>
          <w:iCs/>
        </w:rPr>
        <w:t>24 декабря</w:t>
      </w:r>
      <w:r>
        <w:t xml:space="preserve"> поступили сведения о похищении родственников </w:t>
      </w:r>
      <w:r w:rsidRPr="0050487C">
        <w:rPr>
          <w:b/>
          <w:bCs/>
        </w:rPr>
        <w:t xml:space="preserve">Хасана </w:t>
      </w:r>
      <w:proofErr w:type="spellStart"/>
      <w:r w:rsidRPr="0050487C">
        <w:rPr>
          <w:b/>
          <w:bCs/>
        </w:rPr>
        <w:t>Халитова</w:t>
      </w:r>
      <w:proofErr w:type="spellEnd"/>
      <w:r>
        <w:t xml:space="preserve">. Помимо </w:t>
      </w:r>
      <w:r w:rsidRPr="00D516B7">
        <w:t xml:space="preserve">отца и братьев Хасана, о </w:t>
      </w:r>
      <w:r>
        <w:t>захвате</w:t>
      </w:r>
      <w:r w:rsidRPr="00D516B7">
        <w:t xml:space="preserve"> которых сообщалось еще осенью</w:t>
      </w:r>
      <w:r>
        <w:t xml:space="preserve">, были </w:t>
      </w:r>
      <w:proofErr w:type="gramStart"/>
      <w:r>
        <w:t>похищены</w:t>
      </w:r>
      <w:proofErr w:type="gramEnd"/>
      <w:r w:rsidR="006812D2">
        <w:t xml:space="preserve"> </w:t>
      </w:r>
      <w:r w:rsidRPr="00E76197">
        <w:rPr>
          <w:b/>
          <w:bCs/>
        </w:rPr>
        <w:t xml:space="preserve">Муслим </w:t>
      </w:r>
      <w:proofErr w:type="spellStart"/>
      <w:r w:rsidRPr="00E76197">
        <w:rPr>
          <w:b/>
          <w:bCs/>
        </w:rPr>
        <w:t>Узаров</w:t>
      </w:r>
      <w:proofErr w:type="spellEnd"/>
      <w:r>
        <w:t xml:space="preserve">, </w:t>
      </w:r>
      <w:r w:rsidRPr="00E76197">
        <w:rPr>
          <w:b/>
          <w:bCs/>
        </w:rPr>
        <w:t xml:space="preserve">Магомед </w:t>
      </w:r>
      <w:proofErr w:type="spellStart"/>
      <w:r w:rsidRPr="00E76197">
        <w:rPr>
          <w:b/>
          <w:bCs/>
        </w:rPr>
        <w:t>Узаров</w:t>
      </w:r>
      <w:proofErr w:type="spellEnd"/>
      <w:r>
        <w:t xml:space="preserve">, </w:t>
      </w:r>
      <w:r w:rsidRPr="00E76197">
        <w:rPr>
          <w:b/>
          <w:bCs/>
        </w:rPr>
        <w:t xml:space="preserve">Абу-Муслим </w:t>
      </w:r>
      <w:proofErr w:type="spellStart"/>
      <w:r w:rsidRPr="00E76197">
        <w:rPr>
          <w:b/>
          <w:bCs/>
        </w:rPr>
        <w:t>Авдаев</w:t>
      </w:r>
      <w:proofErr w:type="spellEnd"/>
      <w:r>
        <w:t xml:space="preserve">, </w:t>
      </w:r>
      <w:proofErr w:type="spellStart"/>
      <w:r w:rsidRPr="00E76197">
        <w:rPr>
          <w:b/>
          <w:bCs/>
        </w:rPr>
        <w:t>Мохьмад</w:t>
      </w:r>
      <w:proofErr w:type="spellEnd"/>
      <w:r>
        <w:t xml:space="preserve"> (дядя Хасана)</w:t>
      </w:r>
      <w:r w:rsidR="006812D2">
        <w:t xml:space="preserve"> и</w:t>
      </w:r>
      <w:r>
        <w:t xml:space="preserve"> </w:t>
      </w:r>
      <w:r w:rsidRPr="00E76197">
        <w:rPr>
          <w:b/>
          <w:bCs/>
        </w:rPr>
        <w:t>Адлан</w:t>
      </w:r>
      <w:r>
        <w:t xml:space="preserve"> (фамилия неизвестна)</w:t>
      </w:r>
      <w:r>
        <w:rPr>
          <w:rStyle w:val="a8"/>
        </w:rPr>
        <w:footnoteReference w:id="17"/>
      </w:r>
      <w:r>
        <w:t>.</w:t>
      </w:r>
    </w:p>
    <w:p w14:paraId="5AB3E881" w14:textId="5C33A014" w:rsidR="001A3568" w:rsidRDefault="001A3568" w:rsidP="001A3568">
      <w:pPr>
        <w:ind w:firstLine="708"/>
        <w:jc w:val="both"/>
      </w:pPr>
      <w:r w:rsidRPr="00275D98">
        <w:rPr>
          <w:b/>
          <w:bCs/>
          <w:i/>
          <w:iCs/>
        </w:rPr>
        <w:t>23–25 декабря</w:t>
      </w:r>
      <w:r>
        <w:t xml:space="preserve"> были похищены десятки родственников юриста Комитета против пыток </w:t>
      </w:r>
      <w:r w:rsidRPr="00DA4D21">
        <w:rPr>
          <w:b/>
          <w:bCs/>
        </w:rPr>
        <w:t xml:space="preserve">Абубакара </w:t>
      </w:r>
      <w:proofErr w:type="spellStart"/>
      <w:r w:rsidRPr="00DA4D21">
        <w:rPr>
          <w:b/>
          <w:bCs/>
        </w:rPr>
        <w:t>Янгулбаева</w:t>
      </w:r>
      <w:proofErr w:type="spellEnd"/>
      <w:r>
        <w:t xml:space="preserve"> </w:t>
      </w:r>
      <w:r w:rsidR="006812D2">
        <w:t>(п</w:t>
      </w:r>
      <w:r>
        <w:t>одробн</w:t>
      </w:r>
      <w:r w:rsidR="006812D2">
        <w:t>остям</w:t>
      </w:r>
      <w:r>
        <w:t xml:space="preserve"> конфликт</w:t>
      </w:r>
      <w:r w:rsidR="006812D2">
        <w:t>а</w:t>
      </w:r>
      <w:r>
        <w:t xml:space="preserve"> между властями Чечни и семьей </w:t>
      </w:r>
      <w:proofErr w:type="spellStart"/>
      <w:r>
        <w:t>Янгулбаевых</w:t>
      </w:r>
      <w:proofErr w:type="spellEnd"/>
      <w:r>
        <w:t xml:space="preserve"> </w:t>
      </w:r>
      <w:r w:rsidR="006812D2">
        <w:t xml:space="preserve">посвящена </w:t>
      </w:r>
      <w:r>
        <w:t>следующ</w:t>
      </w:r>
      <w:r w:rsidR="006812D2">
        <w:t>ая</w:t>
      </w:r>
      <w:r>
        <w:t xml:space="preserve"> глав</w:t>
      </w:r>
      <w:r w:rsidR="006812D2">
        <w:t>а)</w:t>
      </w:r>
      <w:r>
        <w:t>.</w:t>
      </w:r>
    </w:p>
    <w:p w14:paraId="42EB785A" w14:textId="77777777" w:rsidR="001A3568" w:rsidRDefault="001A3568" w:rsidP="001A3568">
      <w:pPr>
        <w:jc w:val="both"/>
      </w:pPr>
    </w:p>
    <w:p w14:paraId="5E74E637" w14:textId="77777777" w:rsidR="001A3568" w:rsidRPr="009E3476" w:rsidRDefault="001A3568" w:rsidP="001A3568">
      <w:pPr>
        <w:pStyle w:val="2"/>
        <w:spacing w:before="0" w:after="0" w:line="240" w:lineRule="auto"/>
        <w:ind w:left="578" w:hanging="578"/>
        <w:rPr>
          <w:shd w:val="clear" w:color="auto" w:fill="FFFFFF"/>
        </w:rPr>
      </w:pPr>
      <w:bookmarkStart w:id="6" w:name="_Toc99988422"/>
      <w:r w:rsidRPr="009E3476">
        <w:rPr>
          <w:shd w:val="clear" w:color="auto" w:fill="FFFFFF"/>
        </w:rPr>
        <w:t>Р</w:t>
      </w:r>
      <w:r>
        <w:rPr>
          <w:shd w:val="clear" w:color="auto" w:fill="FFFFFF"/>
        </w:rPr>
        <w:t>еакция официальных лиц</w:t>
      </w:r>
      <w:bookmarkEnd w:id="6"/>
    </w:p>
    <w:p w14:paraId="45B0BDCC" w14:textId="77777777" w:rsidR="001A3568" w:rsidRPr="00D45E78" w:rsidRDefault="001A3568" w:rsidP="001A3568"/>
    <w:p w14:paraId="286E1194" w14:textId="77777777" w:rsidR="001A3568" w:rsidRDefault="001A3568" w:rsidP="001A3568">
      <w:pPr>
        <w:ind w:firstLine="708"/>
        <w:jc w:val="both"/>
      </w:pPr>
      <w:r w:rsidRPr="00DD1417">
        <w:rPr>
          <w:b/>
          <w:bCs/>
          <w:i/>
          <w:iCs/>
        </w:rPr>
        <w:t>26 декабря</w:t>
      </w:r>
      <w:r>
        <w:t xml:space="preserve"> на пресс-конференции главу Чечни спросили о похищениях родственников оппозиционных активистов, живущих за границей. Рамзан Кадыров ответил, что</w:t>
      </w:r>
      <w:r w:rsidR="006812D2">
        <w:t>-де</w:t>
      </w:r>
      <w:r>
        <w:t xml:space="preserve"> эти сведения распространяют блогеры, пытающиеся оговорить власти республики и поддерживающие терроризм: </w:t>
      </w:r>
      <w:r w:rsidRPr="00F13E7A">
        <w:rPr>
          <w:i/>
          <w:iCs/>
        </w:rPr>
        <w:t xml:space="preserve">«Сейчас они говорят, что похитили, я тоже </w:t>
      </w:r>
      <w:r w:rsidRPr="00F13E7A">
        <w:rPr>
          <w:i/>
          <w:iCs/>
        </w:rPr>
        <w:lastRenderedPageBreak/>
        <w:t xml:space="preserve">слышал: женщин, родственников, да, 17 человек. Я задал вопрос </w:t>
      </w:r>
      <w:proofErr w:type="spellStart"/>
      <w:r w:rsidRPr="00F13E7A">
        <w:rPr>
          <w:i/>
          <w:iCs/>
        </w:rPr>
        <w:t>Росгвардии</w:t>
      </w:r>
      <w:proofErr w:type="spellEnd"/>
      <w:r w:rsidRPr="00F13E7A">
        <w:rPr>
          <w:i/>
          <w:iCs/>
        </w:rPr>
        <w:t>, МВД, ФСБ, у них такой информации нет. Если у них есть, мы с удовольствием, будем искать»</w:t>
      </w:r>
      <w:r>
        <w:t>.</w:t>
      </w:r>
    </w:p>
    <w:p w14:paraId="21A525C5" w14:textId="7305CF95" w:rsidR="001A3568" w:rsidRDefault="001A3568" w:rsidP="001A3568">
      <w:pPr>
        <w:ind w:firstLine="708"/>
        <w:jc w:val="both"/>
      </w:pPr>
      <w:r>
        <w:t xml:space="preserve">Далее </w:t>
      </w:r>
      <w:r w:rsidR="00022C2F">
        <w:t>Кадыров</w:t>
      </w:r>
      <w:r>
        <w:t xml:space="preserve"> предположил, что к похищениям причастен кто-то из тех, кого блогеры оскорбили, </w:t>
      </w:r>
      <w:r w:rsidR="00BF53CA">
        <w:rPr>
          <w:shd w:val="clear" w:color="auto" w:fill="FFFFFF"/>
        </w:rPr>
        <w:t>–</w:t>
      </w:r>
      <w:r w:rsidR="006812D2">
        <w:t xml:space="preserve"> тем самым </w:t>
      </w:r>
      <w:r>
        <w:t>фактически одобри</w:t>
      </w:r>
      <w:r w:rsidR="006812D2">
        <w:t>л</w:t>
      </w:r>
      <w:r>
        <w:t xml:space="preserve"> похищения. </w:t>
      </w:r>
      <w:r w:rsidRPr="00B9196B">
        <w:rPr>
          <w:i/>
          <w:iCs/>
        </w:rPr>
        <w:t>«Честь, достоинство семьи нельзя трогать. Меня убивайте, я политик, я воин. Но честь семьи, женщин</w:t>
      </w:r>
      <w:r w:rsidR="00F02585" w:rsidRPr="00B9196B">
        <w:rPr>
          <w:i/>
          <w:iCs/>
        </w:rPr>
        <w:t xml:space="preserve"> </w:t>
      </w:r>
      <w:r w:rsidR="00F02585">
        <w:rPr>
          <w:shd w:val="clear" w:color="auto" w:fill="FFFFFF"/>
        </w:rPr>
        <w:t xml:space="preserve">– </w:t>
      </w:r>
      <w:r w:rsidRPr="00B9196B">
        <w:rPr>
          <w:i/>
          <w:iCs/>
        </w:rPr>
        <w:t>до</w:t>
      </w:r>
      <w:r w:rsidR="00F02585">
        <w:rPr>
          <w:i/>
          <w:iCs/>
        </w:rPr>
        <w:t xml:space="preserve"> </w:t>
      </w:r>
      <w:r w:rsidRPr="00B9196B">
        <w:rPr>
          <w:i/>
          <w:iCs/>
        </w:rPr>
        <w:t>них дотрагиваться, про них говорить непозволительно. А они говорят очень многое. Наверное, кто-то из тех людей, которых они оскорбили, забрали их жен, сестер, чтобы сделать то же самое, что они мечтают сделать с ними</w:t>
      </w:r>
      <w:r w:rsidR="00BF53CA">
        <w:rPr>
          <w:i/>
          <w:iCs/>
        </w:rPr>
        <w:t>,</w:t>
      </w:r>
      <w:r w:rsidRPr="00B9196B">
        <w:rPr>
          <w:i/>
          <w:iCs/>
        </w:rPr>
        <w:t xml:space="preserve"> то, что они мечтают сделать с нашими женщинами. Это война, они террористы. И те, кто поддерживает терроризм, те, кто не могут управляться со своими детьми, должны отвечать. У нас никто не отменял кровную месть, никто не отменял честь, достоинство»</w:t>
      </w:r>
      <w:r>
        <w:rPr>
          <w:rStyle w:val="a8"/>
        </w:rPr>
        <w:footnoteReference w:id="18"/>
      </w:r>
      <w:r w:rsidRPr="00B9196B">
        <w:t xml:space="preserve">, </w:t>
      </w:r>
      <w:r w:rsidR="00BF53CA">
        <w:rPr>
          <w:shd w:val="clear" w:color="auto" w:fill="FFFFFF"/>
        </w:rPr>
        <w:t>–</w:t>
      </w:r>
      <w:r w:rsidRPr="00B9196B">
        <w:t xml:space="preserve"> заявил Кадыров</w:t>
      </w:r>
      <w:r>
        <w:t>.</w:t>
      </w:r>
    </w:p>
    <w:p w14:paraId="57A6C996" w14:textId="77777777" w:rsidR="001A3568" w:rsidRDefault="001A3568" w:rsidP="001A3568">
      <w:pPr>
        <w:ind w:firstLine="708"/>
        <w:jc w:val="both"/>
      </w:pPr>
      <w:r>
        <w:t xml:space="preserve">На этом фоне символично прозвучало </w:t>
      </w:r>
      <w:r w:rsidRPr="002F0DC3">
        <w:rPr>
          <w:b/>
          <w:bCs/>
          <w:i/>
          <w:iCs/>
        </w:rPr>
        <w:t>30 декабря</w:t>
      </w:r>
      <w:r>
        <w:t xml:space="preserve"> сообщение о присвоении главе ЧР Рамзану Кадырову, а также его родителям – покойному </w:t>
      </w:r>
      <w:r w:rsidRPr="007C62BD">
        <w:rPr>
          <w:b/>
          <w:bCs/>
        </w:rPr>
        <w:t>Ахмату Кадырову</w:t>
      </w:r>
      <w:r>
        <w:t xml:space="preserve"> и </w:t>
      </w:r>
      <w:r w:rsidRPr="007C62BD">
        <w:rPr>
          <w:b/>
          <w:bCs/>
        </w:rPr>
        <w:t>Аймани Кадыровой</w:t>
      </w:r>
      <w:r>
        <w:t xml:space="preserve"> – званий заслуженных правозащитников Чеченской Республики и награждении их медалями «Заслуженный правозащитник ЧР». Распоряжение об этом подписал уход</w:t>
      </w:r>
      <w:r w:rsidR="00022C2F">
        <w:t>ивш</w:t>
      </w:r>
      <w:r>
        <w:t xml:space="preserve">ий в отставку уполномоченный по правам человека </w:t>
      </w:r>
      <w:r w:rsidRPr="007C62BD">
        <w:rPr>
          <w:b/>
          <w:bCs/>
        </w:rPr>
        <w:t>Нурди Нухажиев</w:t>
      </w:r>
      <w:r w:rsidRPr="007C62BD">
        <w:rPr>
          <w:rStyle w:val="a8"/>
        </w:rPr>
        <w:footnoteReference w:id="19"/>
      </w:r>
      <w:r>
        <w:t>.</w:t>
      </w:r>
    </w:p>
    <w:p w14:paraId="34906339" w14:textId="77777777" w:rsidR="001A3568" w:rsidRDefault="001A3568" w:rsidP="001A3568">
      <w:pPr>
        <w:jc w:val="both"/>
      </w:pPr>
    </w:p>
    <w:p w14:paraId="223B527B" w14:textId="77777777" w:rsidR="001A3568" w:rsidRPr="009E3476" w:rsidRDefault="001A3568" w:rsidP="001A3568">
      <w:pPr>
        <w:pStyle w:val="2"/>
        <w:spacing w:before="0" w:after="0" w:line="240" w:lineRule="auto"/>
        <w:ind w:left="578" w:hanging="578"/>
        <w:rPr>
          <w:shd w:val="clear" w:color="auto" w:fill="FFFFFF"/>
        </w:rPr>
      </w:pPr>
      <w:bookmarkStart w:id="7" w:name="_Toc99988423"/>
      <w:r w:rsidRPr="009E3476">
        <w:rPr>
          <w:shd w:val="clear" w:color="auto" w:fill="FFFFFF"/>
        </w:rPr>
        <w:t>Р</w:t>
      </w:r>
      <w:r>
        <w:rPr>
          <w:shd w:val="clear" w:color="auto" w:fill="FFFFFF"/>
        </w:rPr>
        <w:t>еакция самих блогеров и общества</w:t>
      </w:r>
      <w:bookmarkEnd w:id="7"/>
    </w:p>
    <w:p w14:paraId="58D80B2E" w14:textId="77777777" w:rsidR="001A3568" w:rsidRDefault="001A3568" w:rsidP="001A3568">
      <w:pPr>
        <w:jc w:val="both"/>
      </w:pPr>
    </w:p>
    <w:p w14:paraId="7331BD06" w14:textId="77777777" w:rsidR="001A3568" w:rsidRDefault="001A3568" w:rsidP="001A3568">
      <w:pPr>
        <w:spacing w:line="240" w:lineRule="auto"/>
        <w:ind w:firstLine="708"/>
        <w:jc w:val="both"/>
      </w:pPr>
      <w:proofErr w:type="spellStart"/>
      <w:r>
        <w:t>Тумсу</w:t>
      </w:r>
      <w:proofErr w:type="spellEnd"/>
      <w:r>
        <w:t xml:space="preserve"> Абдурахманов, Хасан </w:t>
      </w:r>
      <w:proofErr w:type="spellStart"/>
      <w:r>
        <w:t>Халитов</w:t>
      </w:r>
      <w:proofErr w:type="spellEnd"/>
      <w:r>
        <w:t xml:space="preserve"> и Аслан </w:t>
      </w:r>
      <w:proofErr w:type="spellStart"/>
      <w:r>
        <w:t>Арцуев</w:t>
      </w:r>
      <w:proofErr w:type="spellEnd"/>
      <w:r>
        <w:t xml:space="preserve"> публично заявили, что поддаваться давлению чеченских властей и выполнять их требования они не будут, несмотря на угрозы родственникам</w:t>
      </w:r>
      <w:r>
        <w:rPr>
          <w:rStyle w:val="a8"/>
        </w:rPr>
        <w:footnoteReference w:id="20"/>
      </w:r>
      <w:r>
        <w:t>.</w:t>
      </w:r>
    </w:p>
    <w:p w14:paraId="7D4F04AA" w14:textId="6F815B27" w:rsidR="00E10EF7" w:rsidRPr="00E10EF7" w:rsidRDefault="001A3568" w:rsidP="00E10EF7">
      <w:pPr>
        <w:ind w:firstLine="708"/>
        <w:jc w:val="both"/>
        <w:rPr>
          <w:rFonts w:cs="Times New Roman"/>
        </w:rPr>
      </w:pPr>
      <w:r w:rsidRPr="00D45E78">
        <w:rPr>
          <w:b/>
          <w:bCs/>
          <w:i/>
          <w:iCs/>
        </w:rPr>
        <w:t>7 января 2022 года</w:t>
      </w:r>
      <w:r w:rsidRPr="00D45E78">
        <w:t xml:space="preserve"> </w:t>
      </w:r>
      <w:r w:rsidRPr="00D45E78">
        <w:rPr>
          <w:rStyle w:val="a5"/>
          <w:b w:val="0"/>
          <w:bCs w:val="0"/>
        </w:rPr>
        <w:t>ряд российских и международных правозащитны</w:t>
      </w:r>
      <w:r w:rsidR="00BF53CA">
        <w:rPr>
          <w:rStyle w:val="a5"/>
          <w:b w:val="0"/>
          <w:bCs w:val="0"/>
        </w:rPr>
        <w:t>х</w:t>
      </w:r>
      <w:r w:rsidRPr="00D45E78">
        <w:rPr>
          <w:rStyle w:val="a5"/>
          <w:b w:val="0"/>
          <w:bCs w:val="0"/>
        </w:rPr>
        <w:t xml:space="preserve"> организаци</w:t>
      </w:r>
      <w:r w:rsidR="00BF53CA">
        <w:rPr>
          <w:rStyle w:val="a5"/>
          <w:b w:val="0"/>
          <w:bCs w:val="0"/>
        </w:rPr>
        <w:t>й</w:t>
      </w:r>
      <w:r w:rsidRPr="00D45E78">
        <w:rPr>
          <w:rStyle w:val="a5"/>
          <w:b w:val="0"/>
          <w:bCs w:val="0"/>
        </w:rPr>
        <w:t xml:space="preserve"> – в том числе Human Rights Watch, Amnesty International, </w:t>
      </w:r>
      <w:r w:rsidR="00B242F4" w:rsidRPr="00B242F4">
        <w:rPr>
          <w:rStyle w:val="a5"/>
          <w:b w:val="0"/>
          <w:bCs w:val="0"/>
        </w:rPr>
        <w:t xml:space="preserve">Federation </w:t>
      </w:r>
      <w:proofErr w:type="spellStart"/>
      <w:r w:rsidR="00B242F4" w:rsidRPr="00B242F4">
        <w:rPr>
          <w:rStyle w:val="a5"/>
          <w:b w:val="0"/>
          <w:bCs w:val="0"/>
        </w:rPr>
        <w:t>internationale</w:t>
      </w:r>
      <w:proofErr w:type="spellEnd"/>
      <w:r w:rsidR="00B242F4" w:rsidRPr="00B242F4">
        <w:rPr>
          <w:rStyle w:val="a5"/>
          <w:b w:val="0"/>
          <w:bCs w:val="0"/>
        </w:rPr>
        <w:t xml:space="preserve"> </w:t>
      </w:r>
      <w:proofErr w:type="spellStart"/>
      <w:r w:rsidR="00B242F4" w:rsidRPr="00B242F4">
        <w:rPr>
          <w:rStyle w:val="a5"/>
          <w:b w:val="0"/>
          <w:bCs w:val="0"/>
        </w:rPr>
        <w:t>pour</w:t>
      </w:r>
      <w:proofErr w:type="spellEnd"/>
      <w:r w:rsidR="00B242F4" w:rsidRPr="00B242F4">
        <w:rPr>
          <w:rStyle w:val="a5"/>
          <w:b w:val="0"/>
          <w:bCs w:val="0"/>
        </w:rPr>
        <w:t xml:space="preserve"> </w:t>
      </w:r>
      <w:proofErr w:type="spellStart"/>
      <w:r w:rsidR="00B242F4" w:rsidRPr="00B242F4">
        <w:rPr>
          <w:rStyle w:val="a5"/>
          <w:b w:val="0"/>
          <w:bCs w:val="0"/>
        </w:rPr>
        <w:t>les</w:t>
      </w:r>
      <w:proofErr w:type="spellEnd"/>
      <w:r w:rsidR="00B242F4" w:rsidRPr="00B242F4">
        <w:rPr>
          <w:rStyle w:val="a5"/>
          <w:b w:val="0"/>
          <w:bCs w:val="0"/>
        </w:rPr>
        <w:t xml:space="preserve"> </w:t>
      </w:r>
      <w:proofErr w:type="spellStart"/>
      <w:r w:rsidR="00B242F4" w:rsidRPr="00B242F4">
        <w:rPr>
          <w:rStyle w:val="a5"/>
          <w:b w:val="0"/>
          <w:bCs w:val="0"/>
        </w:rPr>
        <w:t>droits</w:t>
      </w:r>
      <w:proofErr w:type="spellEnd"/>
      <w:r w:rsidR="00B242F4" w:rsidRPr="00B242F4">
        <w:rPr>
          <w:rStyle w:val="a5"/>
          <w:b w:val="0"/>
          <w:bCs w:val="0"/>
        </w:rPr>
        <w:t xml:space="preserve"> </w:t>
      </w:r>
      <w:proofErr w:type="spellStart"/>
      <w:r w:rsidR="00B242F4" w:rsidRPr="00B242F4">
        <w:rPr>
          <w:rStyle w:val="a5"/>
          <w:b w:val="0"/>
          <w:bCs w:val="0"/>
        </w:rPr>
        <w:t>humains</w:t>
      </w:r>
      <w:proofErr w:type="spellEnd"/>
      <w:r w:rsidR="00B242F4" w:rsidRPr="00B242F4">
        <w:rPr>
          <w:rStyle w:val="a5"/>
          <w:b w:val="0"/>
          <w:bCs w:val="0"/>
        </w:rPr>
        <w:t xml:space="preserve"> (FIDH)</w:t>
      </w:r>
      <w:r w:rsidRPr="00D45E78">
        <w:rPr>
          <w:rStyle w:val="a5"/>
          <w:b w:val="0"/>
          <w:bCs w:val="0"/>
        </w:rPr>
        <w:t>, ПЦ «Мемориал» и «Гражданское содействие» – обратились к президенту России Владимиру Путину</w:t>
      </w:r>
      <w:r w:rsidRPr="00D45E78">
        <w:t xml:space="preserve"> в связи с массовыми похищениями родственников критиков главы Чечни</w:t>
      </w:r>
      <w:r w:rsidRPr="00D45E78">
        <w:rPr>
          <w:rStyle w:val="a5"/>
          <w:b w:val="0"/>
          <w:bCs w:val="0"/>
        </w:rPr>
        <w:t>. Они потребовали предпринять всё возможное, чтобы прекратить репрессии в Чечне, обеспечить незамедлительное, полное и эффективное расследование нарушений прав человека, совершённых чеченскими властями, и привлечь к ответственности всех виновных, невзирая на должности</w:t>
      </w:r>
      <w:r w:rsidRPr="00D45E78">
        <w:rPr>
          <w:rStyle w:val="a8"/>
        </w:rPr>
        <w:footnoteReference w:id="21"/>
      </w:r>
      <w:r w:rsidRPr="00D45E78">
        <w:rPr>
          <w:rStyle w:val="a5"/>
          <w:b w:val="0"/>
          <w:bCs w:val="0"/>
        </w:rPr>
        <w:t>.</w:t>
      </w:r>
    </w:p>
    <w:p w14:paraId="3CFBC56B" w14:textId="5E17C565" w:rsidR="001A3568" w:rsidRDefault="001A3568" w:rsidP="001A3568">
      <w:pPr>
        <w:tabs>
          <w:tab w:val="left" w:pos="5448"/>
        </w:tabs>
        <w:spacing w:line="240" w:lineRule="auto"/>
        <w:jc w:val="both"/>
      </w:pPr>
    </w:p>
    <w:p w14:paraId="50FC8D3B" w14:textId="36C4B3A0" w:rsidR="00BC03B8" w:rsidRDefault="00BC03B8" w:rsidP="00BC03B8">
      <w:pPr>
        <w:pStyle w:val="2"/>
        <w:spacing w:before="0" w:after="0" w:line="240" w:lineRule="auto"/>
        <w:ind w:left="578" w:hanging="578"/>
      </w:pPr>
      <w:bookmarkStart w:id="8" w:name="_Toc99988424"/>
      <w:r>
        <w:t xml:space="preserve">Серия </w:t>
      </w:r>
      <w:proofErr w:type="spellStart"/>
      <w:r>
        <w:t>видеообращений</w:t>
      </w:r>
      <w:proofErr w:type="spellEnd"/>
      <w:r>
        <w:t xml:space="preserve"> захваченных </w:t>
      </w:r>
      <w:proofErr w:type="spellStart"/>
      <w:r>
        <w:t>росдтвенников</w:t>
      </w:r>
      <w:bookmarkEnd w:id="8"/>
      <w:proofErr w:type="spellEnd"/>
    </w:p>
    <w:p w14:paraId="332BCBD4" w14:textId="77777777" w:rsidR="00BC03B8" w:rsidRDefault="00BC03B8" w:rsidP="001A3568">
      <w:pPr>
        <w:tabs>
          <w:tab w:val="left" w:pos="5448"/>
        </w:tabs>
        <w:spacing w:line="240" w:lineRule="auto"/>
        <w:jc w:val="both"/>
      </w:pPr>
    </w:p>
    <w:p w14:paraId="1D10D469" w14:textId="77777777" w:rsidR="00BC03B8" w:rsidRPr="00807106" w:rsidRDefault="00BC03B8" w:rsidP="00BC03B8">
      <w:pPr>
        <w:spacing w:line="240" w:lineRule="auto"/>
        <w:ind w:firstLine="708"/>
        <w:jc w:val="both"/>
      </w:pPr>
      <w:r w:rsidRPr="00E10EF7">
        <w:t>7 января</w:t>
      </w:r>
      <w:r>
        <w:t xml:space="preserve"> министр печати и информации Чечни </w:t>
      </w:r>
      <w:r w:rsidRPr="00355D72">
        <w:rPr>
          <w:b/>
          <w:bCs/>
        </w:rPr>
        <w:t>Ахмед Дудаев</w:t>
      </w:r>
      <w:r>
        <w:t xml:space="preserve"> опубликовал видео, на котором родственники </w:t>
      </w:r>
      <w:proofErr w:type="spellStart"/>
      <w:r>
        <w:t>Халитова</w:t>
      </w:r>
      <w:proofErr w:type="spellEnd"/>
      <w:r>
        <w:t xml:space="preserve"> заверяют, что их никто не похищал. </w:t>
      </w:r>
      <w:proofErr w:type="spellStart"/>
      <w:r>
        <w:t>Халитов</w:t>
      </w:r>
      <w:proofErr w:type="spellEnd"/>
      <w:r>
        <w:t xml:space="preserve"> назвал этот ролик спектаклем чеченских властей</w:t>
      </w:r>
      <w:r>
        <w:rPr>
          <w:rStyle w:val="a8"/>
        </w:rPr>
        <w:footnoteReference w:id="22"/>
      </w:r>
      <w:r>
        <w:t>.</w:t>
      </w:r>
    </w:p>
    <w:p w14:paraId="68338F64" w14:textId="0B69349E" w:rsidR="00BC03B8" w:rsidRDefault="00BC03B8" w:rsidP="00BC03B8">
      <w:pPr>
        <w:spacing w:line="240" w:lineRule="auto"/>
        <w:ind w:firstLine="708"/>
        <w:jc w:val="both"/>
      </w:pPr>
      <w:r w:rsidRPr="00CD7637">
        <w:rPr>
          <w:b/>
          <w:bCs/>
          <w:i/>
          <w:iCs/>
        </w:rPr>
        <w:t>10 января</w:t>
      </w:r>
      <w:r>
        <w:t xml:space="preserve"> в чеченских </w:t>
      </w:r>
      <w:proofErr w:type="spellStart"/>
      <w:r>
        <w:t>Instagram</w:t>
      </w:r>
      <w:proofErr w:type="spellEnd"/>
      <w:r>
        <w:rPr>
          <w:rStyle w:val="a8"/>
        </w:rPr>
        <w:footnoteReference w:id="23"/>
      </w:r>
      <w:r>
        <w:t>-</w:t>
      </w:r>
      <w:proofErr w:type="spellStart"/>
      <w:r>
        <w:t>пабликах</w:t>
      </w:r>
      <w:proofErr w:type="spellEnd"/>
      <w:r>
        <w:t xml:space="preserve"> опубликовано видео с обращением родственников </w:t>
      </w:r>
      <w:proofErr w:type="spellStart"/>
      <w:r>
        <w:t>Тумсу</w:t>
      </w:r>
      <w:proofErr w:type="spellEnd"/>
      <w:r>
        <w:t xml:space="preserve"> Абдурахманова, в котором они клеймят позором правозащитников и уверяют, что не подвергаются репрессиями со стороны властей</w:t>
      </w:r>
      <w:r>
        <w:rPr>
          <w:rStyle w:val="a8"/>
        </w:rPr>
        <w:footnoteReference w:id="24"/>
      </w:r>
      <w:r>
        <w:t>.</w:t>
      </w:r>
    </w:p>
    <w:p w14:paraId="5E144566" w14:textId="77777777" w:rsidR="00BC03B8" w:rsidRPr="00DA4D21" w:rsidRDefault="00BC03B8" w:rsidP="00BC03B8">
      <w:pPr>
        <w:spacing w:line="240" w:lineRule="auto"/>
        <w:jc w:val="both"/>
      </w:pPr>
    </w:p>
    <w:p w14:paraId="21D169AC" w14:textId="77777777" w:rsidR="001A3568" w:rsidRPr="009E3476" w:rsidRDefault="001A3568" w:rsidP="001A3568">
      <w:pPr>
        <w:pStyle w:val="2"/>
        <w:spacing w:before="0" w:after="0" w:line="240" w:lineRule="auto"/>
        <w:ind w:left="578" w:hanging="578"/>
        <w:rPr>
          <w:shd w:val="clear" w:color="auto" w:fill="FFFFFF"/>
        </w:rPr>
      </w:pPr>
      <w:bookmarkStart w:id="9" w:name="_Toc99988425"/>
      <w:r>
        <w:rPr>
          <w:shd w:val="clear" w:color="auto" w:fill="FFFFFF"/>
        </w:rPr>
        <w:t>Чем все завершилось</w:t>
      </w:r>
      <w:bookmarkEnd w:id="9"/>
    </w:p>
    <w:p w14:paraId="79CFB01E" w14:textId="77777777" w:rsidR="001A3568" w:rsidRDefault="001A3568" w:rsidP="001A3568">
      <w:pPr>
        <w:spacing w:line="240" w:lineRule="auto"/>
      </w:pPr>
    </w:p>
    <w:p w14:paraId="2FA4576D" w14:textId="48373DF4" w:rsidR="001A3568" w:rsidRPr="00184D6F" w:rsidRDefault="001A3568" w:rsidP="001A3568">
      <w:pPr>
        <w:ind w:firstLine="708"/>
        <w:jc w:val="both"/>
      </w:pPr>
      <w:r w:rsidRPr="005D3C92">
        <w:rPr>
          <w:rFonts w:eastAsia="Times New Roman" w:cs="Times New Roman"/>
          <w:b/>
          <w:bCs/>
          <w:i/>
          <w:iCs/>
          <w:szCs w:val="24"/>
        </w:rPr>
        <w:t>17 января</w:t>
      </w:r>
      <w:r w:rsidRPr="002065BB">
        <w:rPr>
          <w:rFonts w:eastAsia="Times New Roman" w:cs="Times New Roman"/>
          <w:szCs w:val="24"/>
        </w:rPr>
        <w:t xml:space="preserve"> </w:t>
      </w:r>
      <w:proofErr w:type="spellStart"/>
      <w:r>
        <w:rPr>
          <w:rFonts w:eastAsia="Times New Roman" w:cs="Times New Roman"/>
          <w:szCs w:val="24"/>
        </w:rPr>
        <w:t>Тумсу</w:t>
      </w:r>
      <w:proofErr w:type="spellEnd"/>
      <w:r>
        <w:rPr>
          <w:rFonts w:eastAsia="Times New Roman" w:cs="Times New Roman"/>
          <w:szCs w:val="24"/>
        </w:rPr>
        <w:t xml:space="preserve"> Абдурахманов сообщил об освобождении всех </w:t>
      </w:r>
      <w:r w:rsidR="00353CB4">
        <w:rPr>
          <w:rFonts w:eastAsia="Times New Roman" w:cs="Times New Roman"/>
          <w:szCs w:val="24"/>
        </w:rPr>
        <w:t>своих</w:t>
      </w:r>
      <w:r>
        <w:rPr>
          <w:rFonts w:eastAsia="Times New Roman" w:cs="Times New Roman"/>
          <w:szCs w:val="24"/>
        </w:rPr>
        <w:t xml:space="preserve"> родственников</w:t>
      </w:r>
      <w:r w:rsidRPr="002065BB">
        <w:rPr>
          <w:rFonts w:eastAsia="Times New Roman" w:cs="Times New Roman"/>
          <w:szCs w:val="24"/>
        </w:rPr>
        <w:t>, похищенны</w:t>
      </w:r>
      <w:r>
        <w:rPr>
          <w:rFonts w:eastAsia="Times New Roman" w:cs="Times New Roman"/>
          <w:szCs w:val="24"/>
        </w:rPr>
        <w:t>х</w:t>
      </w:r>
      <w:r w:rsidRPr="002065BB">
        <w:rPr>
          <w:rFonts w:eastAsia="Times New Roman" w:cs="Times New Roman"/>
          <w:szCs w:val="24"/>
        </w:rPr>
        <w:t xml:space="preserve"> в декабре</w:t>
      </w:r>
      <w:r>
        <w:rPr>
          <w:rFonts w:eastAsia="Times New Roman" w:cs="Times New Roman"/>
          <w:szCs w:val="24"/>
        </w:rPr>
        <w:t xml:space="preserve">, отметив при этом: </w:t>
      </w:r>
      <w:r w:rsidRPr="001475E5">
        <w:rPr>
          <w:rFonts w:eastAsia="Times New Roman" w:cs="Times New Roman"/>
          <w:i/>
          <w:iCs/>
          <w:szCs w:val="24"/>
        </w:rPr>
        <w:t>«Их состояние и условия освобождения мне неизвестны»</w:t>
      </w:r>
      <w:r>
        <w:rPr>
          <w:rStyle w:val="a8"/>
          <w:rFonts w:eastAsia="Times New Roman"/>
          <w:szCs w:val="24"/>
        </w:rPr>
        <w:footnoteReference w:id="25"/>
      </w:r>
      <w:r w:rsidRPr="002065BB">
        <w:rPr>
          <w:rFonts w:eastAsia="Times New Roman" w:cs="Times New Roman"/>
          <w:szCs w:val="24"/>
        </w:rPr>
        <w:t>.</w:t>
      </w:r>
      <w:r>
        <w:rPr>
          <w:rFonts w:eastAsia="Times New Roman" w:cs="Times New Roman"/>
          <w:szCs w:val="24"/>
        </w:rPr>
        <w:t xml:space="preserve"> В тот же день «</w:t>
      </w:r>
      <w:proofErr w:type="spellStart"/>
      <w:r w:rsidRPr="002065BB">
        <w:rPr>
          <w:rFonts w:eastAsia="Times New Roman" w:cs="Times New Roman"/>
          <w:szCs w:val="24"/>
        </w:rPr>
        <w:t>Вайфонд</w:t>
      </w:r>
      <w:proofErr w:type="spellEnd"/>
      <w:r>
        <w:rPr>
          <w:rFonts w:eastAsia="Times New Roman" w:cs="Times New Roman"/>
          <w:szCs w:val="24"/>
        </w:rPr>
        <w:t>»</w:t>
      </w:r>
      <w:r w:rsidRPr="00F536EF">
        <w:rPr>
          <w:rFonts w:eastAsia="Times New Roman" w:cs="Times New Roman"/>
          <w:szCs w:val="24"/>
        </w:rPr>
        <w:t xml:space="preserve"> </w:t>
      </w:r>
      <w:r>
        <w:rPr>
          <w:rFonts w:eastAsia="Times New Roman" w:cs="Times New Roman"/>
          <w:szCs w:val="24"/>
        </w:rPr>
        <w:t>сообщил, что</w:t>
      </w:r>
      <w:r w:rsidRPr="002065BB">
        <w:rPr>
          <w:rFonts w:eastAsia="Times New Roman" w:cs="Times New Roman"/>
          <w:szCs w:val="24"/>
        </w:rPr>
        <w:t xml:space="preserve"> располагает неподтвержденной информацией </w:t>
      </w:r>
      <w:r>
        <w:rPr>
          <w:rFonts w:eastAsia="Times New Roman" w:cs="Times New Roman"/>
          <w:szCs w:val="24"/>
        </w:rPr>
        <w:t>об</w:t>
      </w:r>
      <w:r w:rsidRPr="002065BB">
        <w:rPr>
          <w:rFonts w:eastAsia="Times New Roman" w:cs="Times New Roman"/>
          <w:szCs w:val="24"/>
        </w:rPr>
        <w:t xml:space="preserve"> освобождени</w:t>
      </w:r>
      <w:r>
        <w:rPr>
          <w:rFonts w:eastAsia="Times New Roman" w:cs="Times New Roman"/>
          <w:szCs w:val="24"/>
        </w:rPr>
        <w:t>и</w:t>
      </w:r>
      <w:r w:rsidRPr="002065BB">
        <w:rPr>
          <w:rFonts w:eastAsia="Times New Roman" w:cs="Times New Roman"/>
          <w:szCs w:val="24"/>
        </w:rPr>
        <w:t xml:space="preserve"> родственников Мансура </w:t>
      </w:r>
      <w:proofErr w:type="spellStart"/>
      <w:r w:rsidRPr="002065BB">
        <w:rPr>
          <w:rFonts w:eastAsia="Times New Roman" w:cs="Times New Roman"/>
          <w:szCs w:val="24"/>
        </w:rPr>
        <w:t>Садулаева</w:t>
      </w:r>
      <w:proofErr w:type="spellEnd"/>
      <w:r>
        <w:rPr>
          <w:rStyle w:val="a8"/>
          <w:rFonts w:eastAsia="Times New Roman"/>
          <w:szCs w:val="24"/>
        </w:rPr>
        <w:footnoteReference w:id="26"/>
      </w:r>
      <w:r w:rsidRPr="002065BB">
        <w:rPr>
          <w:rFonts w:eastAsia="Times New Roman" w:cs="Times New Roman"/>
          <w:szCs w:val="24"/>
        </w:rPr>
        <w:t>.</w:t>
      </w:r>
      <w:r>
        <w:rPr>
          <w:rFonts w:eastAsia="Times New Roman" w:cs="Times New Roman"/>
          <w:szCs w:val="24"/>
        </w:rPr>
        <w:t xml:space="preserve"> </w:t>
      </w:r>
      <w:r>
        <w:t xml:space="preserve">Минкаил </w:t>
      </w:r>
      <w:proofErr w:type="spellStart"/>
      <w:r>
        <w:t>Мализаев</w:t>
      </w:r>
      <w:proofErr w:type="spellEnd"/>
      <w:r>
        <w:t xml:space="preserve"> сообщил </w:t>
      </w:r>
      <w:r w:rsidR="00D216A0">
        <w:t>«</w:t>
      </w:r>
      <w:r>
        <w:t xml:space="preserve">Кавказскому </w:t>
      </w:r>
      <w:r w:rsidR="00BF53CA">
        <w:t>У</w:t>
      </w:r>
      <w:r>
        <w:t>злу</w:t>
      </w:r>
      <w:r w:rsidR="00D216A0">
        <w:t>»</w:t>
      </w:r>
      <w:r>
        <w:t>, что к 22 января все его родственники были освобождены</w:t>
      </w:r>
      <w:r>
        <w:rPr>
          <w:rStyle w:val="a8"/>
        </w:rPr>
        <w:footnoteReference w:id="27"/>
      </w:r>
      <w:r>
        <w:t>.</w:t>
      </w:r>
    </w:p>
    <w:p w14:paraId="4EBAB30F" w14:textId="5D307ECA" w:rsidR="001A3568" w:rsidRDefault="00D216A0" w:rsidP="001A3568">
      <w:pPr>
        <w:ind w:firstLine="708"/>
        <w:jc w:val="both"/>
      </w:pPr>
      <w:r>
        <w:t>Н</w:t>
      </w:r>
      <w:r w:rsidR="001A3568" w:rsidRPr="002D12FF">
        <w:t xml:space="preserve">а </w:t>
      </w:r>
      <w:r w:rsidR="001A3568" w:rsidRPr="001A582F">
        <w:rPr>
          <w:b/>
          <w:bCs/>
          <w:i/>
          <w:iCs/>
        </w:rPr>
        <w:t>24 января</w:t>
      </w:r>
      <w:r w:rsidR="001A3568" w:rsidRPr="00096DC2">
        <w:t xml:space="preserve"> </w:t>
      </w:r>
      <w:r w:rsidR="001A3568">
        <w:t>как минимум дво</w:t>
      </w:r>
      <w:r w:rsidR="00BF53CA">
        <w:t>их</w:t>
      </w:r>
      <w:r w:rsidR="001A3568">
        <w:t xml:space="preserve"> родственников Хасана </w:t>
      </w:r>
      <w:proofErr w:type="spellStart"/>
      <w:r w:rsidR="001A3568">
        <w:t>Халитова</w:t>
      </w:r>
      <w:proofErr w:type="spellEnd"/>
      <w:r w:rsidR="001A3568">
        <w:t xml:space="preserve"> – сестр</w:t>
      </w:r>
      <w:r w:rsidR="006138D1">
        <w:t>у</w:t>
      </w:r>
      <w:r w:rsidR="001A3568">
        <w:t xml:space="preserve"> и зят</w:t>
      </w:r>
      <w:r w:rsidR="006138D1">
        <w:t>я</w:t>
      </w:r>
      <w:r w:rsidR="001A3568">
        <w:t xml:space="preserve"> – удерживали чеченски</w:t>
      </w:r>
      <w:r w:rsidR="006138D1">
        <w:t>е</w:t>
      </w:r>
      <w:r w:rsidR="001A3568">
        <w:t xml:space="preserve"> силовики</w:t>
      </w:r>
      <w:r w:rsidR="001A3568">
        <w:rPr>
          <w:rStyle w:val="a8"/>
        </w:rPr>
        <w:footnoteReference w:id="28"/>
      </w:r>
      <w:r>
        <w:t>. Именно в</w:t>
      </w:r>
      <w:r w:rsidR="001A3568">
        <w:t xml:space="preserve"> этот день </w:t>
      </w:r>
      <w:r w:rsidR="00BF53CA">
        <w:t xml:space="preserve">Халитов </w:t>
      </w:r>
      <w:r w:rsidR="001A3568">
        <w:t>сообщил, что получил фото обнаженной сестры</w:t>
      </w:r>
      <w:r w:rsidR="002622A0">
        <w:t>: н</w:t>
      </w:r>
      <w:r w:rsidR="001A3568">
        <w:t>екий человек, назвавшийся «</w:t>
      </w:r>
      <w:proofErr w:type="spellStart"/>
      <w:r w:rsidR="001A3568">
        <w:t>кадыровцем</w:t>
      </w:r>
      <w:proofErr w:type="spellEnd"/>
      <w:r w:rsidR="001A3568">
        <w:t xml:space="preserve">», угрожал обнародовать эти фотографии </w:t>
      </w:r>
      <w:r w:rsidR="003559B8">
        <w:t>и,</w:t>
      </w:r>
      <w:r w:rsidR="001A3568">
        <w:t xml:space="preserve"> </w:t>
      </w:r>
      <w:r w:rsidR="002622A0">
        <w:t>кроме того</w:t>
      </w:r>
      <w:r w:rsidR="003559B8">
        <w:t>,</w:t>
      </w:r>
      <w:r w:rsidR="001A3568">
        <w:t xml:space="preserve"> изнасиловать сестру и прислать блогеру видеозапись, если </w:t>
      </w:r>
      <w:r w:rsidR="003559B8">
        <w:t>тот</w:t>
      </w:r>
      <w:r w:rsidR="001A3568">
        <w:t xml:space="preserve"> не прекратит критику чеченских властей и не извинится перед Рамзаном Кадыровым. Также Халитов сообщил, что номер, с которого поступали эти сообщения, принадлежит </w:t>
      </w:r>
      <w:r w:rsidR="001A3568" w:rsidRPr="00B550A3">
        <w:rPr>
          <w:b/>
          <w:bCs/>
        </w:rPr>
        <w:t xml:space="preserve">Ризвану </w:t>
      </w:r>
      <w:proofErr w:type="spellStart"/>
      <w:r w:rsidR="001A3568" w:rsidRPr="00B550A3">
        <w:rPr>
          <w:b/>
          <w:bCs/>
        </w:rPr>
        <w:t>Кудузову</w:t>
      </w:r>
      <w:proofErr w:type="spellEnd"/>
      <w:r w:rsidR="001A3568">
        <w:t>, помощнику председателя парламента Чечни</w:t>
      </w:r>
      <w:r w:rsidR="001A3568">
        <w:rPr>
          <w:rStyle w:val="a8"/>
        </w:rPr>
        <w:footnoteReference w:id="29"/>
      </w:r>
      <w:r w:rsidR="001A3568">
        <w:t>.</w:t>
      </w:r>
    </w:p>
    <w:p w14:paraId="6B7424B5" w14:textId="105A6C43" w:rsidR="001A3568" w:rsidRDefault="007B70DD" w:rsidP="001A3568">
      <w:pPr>
        <w:ind w:firstLine="708"/>
        <w:jc w:val="both"/>
      </w:pPr>
      <w:r w:rsidRPr="00A4733C">
        <w:rPr>
          <w:b/>
          <w:bCs/>
          <w:i/>
          <w:iCs/>
        </w:rPr>
        <w:t>25 января</w:t>
      </w:r>
      <w:r w:rsidR="001A3568">
        <w:t xml:space="preserve"> родственники </w:t>
      </w:r>
      <w:proofErr w:type="spellStart"/>
      <w:r w:rsidR="001A3568">
        <w:t>Халитова</w:t>
      </w:r>
      <w:proofErr w:type="spellEnd"/>
      <w:r w:rsidR="001A3568">
        <w:t>, жив</w:t>
      </w:r>
      <w:r>
        <w:t>у</w:t>
      </w:r>
      <w:r w:rsidR="001A3568">
        <w:t xml:space="preserve">щие в Чечне, опубликовали видеообращение, в котором заявили, что </w:t>
      </w:r>
      <w:r>
        <w:t xml:space="preserve">всё </w:t>
      </w:r>
      <w:r w:rsidR="00BF53CA">
        <w:t>не</w:t>
      </w:r>
      <w:r w:rsidR="001A3568">
        <w:t xml:space="preserve">правда, сестру </w:t>
      </w:r>
      <w:proofErr w:type="spellStart"/>
      <w:r w:rsidR="001A3568">
        <w:t>Халитова</w:t>
      </w:r>
      <w:proofErr w:type="spellEnd"/>
      <w:r w:rsidR="001A3568">
        <w:t xml:space="preserve"> не похищали, обнаженных фотографий не присылали, а самого </w:t>
      </w:r>
      <w:proofErr w:type="spellStart"/>
      <w:r w:rsidR="001A3568">
        <w:t>Халитова</w:t>
      </w:r>
      <w:proofErr w:type="spellEnd"/>
      <w:r w:rsidR="001A3568">
        <w:t xml:space="preserve"> призвали прекратить критику руководства республики</w:t>
      </w:r>
      <w:r w:rsidR="001A3568">
        <w:rPr>
          <w:rStyle w:val="a8"/>
        </w:rPr>
        <w:footnoteReference w:id="30"/>
      </w:r>
      <w:r w:rsidR="001A3568">
        <w:t>. Прекращать критику Кадырова и извиняться перед ним Халитов отказался</w:t>
      </w:r>
      <w:r w:rsidR="001A3568">
        <w:rPr>
          <w:rStyle w:val="a8"/>
        </w:rPr>
        <w:footnoteReference w:id="31"/>
      </w:r>
      <w:r w:rsidR="001A3568">
        <w:t>.</w:t>
      </w:r>
    </w:p>
    <w:p w14:paraId="61B120EC" w14:textId="381A7354" w:rsidR="001A3568" w:rsidRDefault="00307F5D" w:rsidP="001A3568">
      <w:pPr>
        <w:ind w:firstLine="708"/>
        <w:jc w:val="both"/>
      </w:pPr>
      <w:r>
        <w:t>Н</w:t>
      </w:r>
      <w:r w:rsidR="001A3568">
        <w:t xml:space="preserve">а </w:t>
      </w:r>
      <w:r w:rsidR="001A3568" w:rsidRPr="00A4733C">
        <w:rPr>
          <w:b/>
          <w:bCs/>
          <w:i/>
          <w:iCs/>
        </w:rPr>
        <w:t>26 января</w:t>
      </w:r>
      <w:r w:rsidR="001A3568">
        <w:t xml:space="preserve"> в списке </w:t>
      </w:r>
      <w:r>
        <w:t xml:space="preserve">похищенных и всё ещё </w:t>
      </w:r>
      <w:r w:rsidR="001A3568">
        <w:t xml:space="preserve">удерживаемых были двое родственников </w:t>
      </w:r>
      <w:proofErr w:type="spellStart"/>
      <w:r w:rsidR="001A3568">
        <w:t>Халитова</w:t>
      </w:r>
      <w:proofErr w:type="spellEnd"/>
      <w:r w:rsidR="001A3568">
        <w:t xml:space="preserve"> и четверо родных </w:t>
      </w:r>
      <w:proofErr w:type="spellStart"/>
      <w:r w:rsidR="001A3568">
        <w:t>Арцуева</w:t>
      </w:r>
      <w:proofErr w:type="spellEnd"/>
      <w:r w:rsidR="001A3568">
        <w:rPr>
          <w:rStyle w:val="a8"/>
        </w:rPr>
        <w:footnoteReference w:id="32"/>
      </w:r>
      <w:r w:rsidR="001A3568">
        <w:t xml:space="preserve">. </w:t>
      </w:r>
      <w:r w:rsidR="007D7D4A">
        <w:t xml:space="preserve">Позже стало известно, что все родственники Хасана </w:t>
      </w:r>
      <w:proofErr w:type="spellStart"/>
      <w:r w:rsidR="007D7D4A">
        <w:t>Халитова</w:t>
      </w:r>
      <w:proofErr w:type="spellEnd"/>
      <w:r w:rsidR="007D7D4A">
        <w:t xml:space="preserve"> были освобождены. Сведений о родственниках </w:t>
      </w:r>
      <w:proofErr w:type="spellStart"/>
      <w:r w:rsidR="007D7D4A">
        <w:t>Арцуева</w:t>
      </w:r>
      <w:proofErr w:type="spellEnd"/>
      <w:r w:rsidR="007D7D4A">
        <w:t xml:space="preserve"> не поступало.</w:t>
      </w:r>
    </w:p>
    <w:p w14:paraId="6348F099" w14:textId="77777777" w:rsidR="001A3568" w:rsidRDefault="001A3568" w:rsidP="001A3568"/>
    <w:p w14:paraId="004308E2" w14:textId="77777777" w:rsidR="001A3568" w:rsidRDefault="00307F5D" w:rsidP="001A3568">
      <w:pPr>
        <w:pStyle w:val="2"/>
        <w:spacing w:before="0" w:after="0" w:line="240" w:lineRule="auto"/>
        <w:ind w:left="578" w:hanging="578"/>
      </w:pPr>
      <w:bookmarkStart w:id="10" w:name="_Toc99988426"/>
      <w:r>
        <w:t>Предполагаемое</w:t>
      </w:r>
      <w:r w:rsidR="001A3568">
        <w:t xml:space="preserve"> похищение в Ставропольском крае</w:t>
      </w:r>
      <w:bookmarkEnd w:id="10"/>
    </w:p>
    <w:p w14:paraId="26B87DC6" w14:textId="77777777" w:rsidR="001A3568" w:rsidRDefault="001A3568" w:rsidP="001A3568">
      <w:pPr>
        <w:suppressAutoHyphens w:val="0"/>
        <w:spacing w:line="240" w:lineRule="auto"/>
        <w:jc w:val="both"/>
      </w:pPr>
    </w:p>
    <w:p w14:paraId="0EBDED33" w14:textId="02FA8D47" w:rsidR="001A3568" w:rsidRDefault="001A3568" w:rsidP="001A3568">
      <w:pPr>
        <w:suppressAutoHyphens w:val="0"/>
        <w:spacing w:line="240" w:lineRule="auto"/>
        <w:ind w:firstLine="708"/>
        <w:jc w:val="both"/>
      </w:pPr>
      <w:r w:rsidRPr="00A133B1">
        <w:rPr>
          <w:b/>
          <w:bCs/>
          <w:i/>
          <w:iCs/>
        </w:rPr>
        <w:t>23 января 2022 года</w:t>
      </w:r>
      <w:r>
        <w:t xml:space="preserve"> пропала без вести </w:t>
      </w:r>
      <w:r w:rsidRPr="00A133B1">
        <w:rPr>
          <w:b/>
          <w:bCs/>
        </w:rPr>
        <w:t>Марина Иванова</w:t>
      </w:r>
      <w:r>
        <w:t xml:space="preserve">, жительница </w:t>
      </w:r>
      <w:r w:rsidRPr="00E27C8E">
        <w:rPr>
          <w:i/>
          <w:iCs/>
        </w:rPr>
        <w:t>п. Иноземцево г. Железноводска</w:t>
      </w:r>
      <w:r w:rsidRPr="00A133B1">
        <w:rPr>
          <w:i/>
          <w:iCs/>
        </w:rPr>
        <w:t xml:space="preserve"> Ставропольского края</w:t>
      </w:r>
      <w:r>
        <w:t xml:space="preserve">. </w:t>
      </w:r>
      <w:r w:rsidRPr="00A133B1">
        <w:rPr>
          <w:b/>
          <w:bCs/>
          <w:i/>
          <w:iCs/>
        </w:rPr>
        <w:t>17 февраля</w:t>
      </w:r>
      <w:r>
        <w:t xml:space="preserve"> по</w:t>
      </w:r>
      <w:r w:rsidR="00307F5D">
        <w:t>явились сообщения</w:t>
      </w:r>
      <w:r>
        <w:t xml:space="preserve">, что она сотрудничала с оппозиционным чеченским </w:t>
      </w:r>
      <w:proofErr w:type="spellStart"/>
      <w:r>
        <w:t>телеграм</w:t>
      </w:r>
      <w:proofErr w:type="spellEnd"/>
      <w:r>
        <w:t xml:space="preserve">-каналом «Адат» </w:t>
      </w:r>
      <w:proofErr w:type="gramStart"/>
      <w:r>
        <w:t>и</w:t>
      </w:r>
      <w:proofErr w:type="gramEnd"/>
      <w:r w:rsidR="00307F5D">
        <w:t xml:space="preserve"> в связи с этим</w:t>
      </w:r>
      <w:r>
        <w:t xml:space="preserve"> могла быть похищена сотрудниками силовых структур ЧР.</w:t>
      </w:r>
    </w:p>
    <w:p w14:paraId="27417E58" w14:textId="4A6AAEAD" w:rsidR="001A3568" w:rsidRDefault="001A3568" w:rsidP="001A3568">
      <w:pPr>
        <w:suppressAutoHyphens w:val="0"/>
        <w:spacing w:line="240" w:lineRule="auto"/>
        <w:ind w:firstLine="708"/>
        <w:jc w:val="both"/>
      </w:pPr>
      <w:r w:rsidRPr="00D45E78">
        <w:t>Следователи</w:t>
      </w:r>
      <w:r>
        <w:t xml:space="preserve"> изучили записи</w:t>
      </w:r>
      <w:r w:rsidRPr="00D45E78">
        <w:t xml:space="preserve"> камер видеонаблюдения в районе, где жила пропавшая</w:t>
      </w:r>
      <w:r>
        <w:t xml:space="preserve">. На </w:t>
      </w:r>
      <w:r w:rsidR="00307F5D">
        <w:t>записях</w:t>
      </w:r>
      <w:r>
        <w:t xml:space="preserve"> был замечен автомобиль Форд, который в день </w:t>
      </w:r>
      <w:r w:rsidR="00307F5D">
        <w:t>исчезновения</w:t>
      </w:r>
      <w:r>
        <w:t xml:space="preserve"> Ивановой выехал за пределы Ставропольского края. </w:t>
      </w:r>
      <w:r w:rsidR="00307F5D">
        <w:t>После этого</w:t>
      </w:r>
      <w:r>
        <w:t xml:space="preserve"> из машины </w:t>
      </w:r>
      <w:r w:rsidRPr="00D45E78">
        <w:t>вышли несколько мужчин</w:t>
      </w:r>
      <w:r w:rsidR="002056D3">
        <w:t>,</w:t>
      </w:r>
      <w:r w:rsidRPr="00D45E78">
        <w:t xml:space="preserve"> сменили номера</w:t>
      </w:r>
      <w:r w:rsidR="006138D1">
        <w:t xml:space="preserve"> </w:t>
      </w:r>
      <w:r w:rsidR="003F78CA">
        <w:t>и затем</w:t>
      </w:r>
      <w:r>
        <w:t xml:space="preserve"> </w:t>
      </w:r>
      <w:r w:rsidR="002056D3">
        <w:t>поехали</w:t>
      </w:r>
      <w:r>
        <w:t xml:space="preserve"> в сторону Чечни. </w:t>
      </w:r>
      <w:r w:rsidRPr="00D45E78">
        <w:t xml:space="preserve">По информации </w:t>
      </w:r>
      <w:proofErr w:type="spellStart"/>
      <w:r>
        <w:t>Телеграм</w:t>
      </w:r>
      <w:proofErr w:type="spellEnd"/>
      <w:r w:rsidRPr="00D45E78">
        <w:t xml:space="preserve">-канала </w:t>
      </w:r>
      <w:proofErr w:type="spellStart"/>
      <w:r w:rsidRPr="008E3F6D">
        <w:rPr>
          <w:lang w:val="en-US"/>
        </w:rPr>
        <w:t>Baza</w:t>
      </w:r>
      <w:proofErr w:type="spellEnd"/>
      <w:r w:rsidRPr="00D45E78">
        <w:t>, следстви</w:t>
      </w:r>
      <w:r w:rsidR="002056D3">
        <w:t xml:space="preserve">е располагает </w:t>
      </w:r>
      <w:r w:rsidRPr="00D45E78">
        <w:t>имена</w:t>
      </w:r>
      <w:r w:rsidR="002056D3">
        <w:t>ми</w:t>
      </w:r>
      <w:r w:rsidRPr="00D45E78">
        <w:t xml:space="preserve"> предполагаемых похитителей</w:t>
      </w:r>
      <w:r w:rsidR="009C387E">
        <w:t>:</w:t>
      </w:r>
      <w:r>
        <w:t xml:space="preserve"> </w:t>
      </w:r>
      <w:r w:rsidRPr="00D45E78">
        <w:t xml:space="preserve">это бывшие сотрудники МВД </w:t>
      </w:r>
      <w:r>
        <w:t xml:space="preserve">по </w:t>
      </w:r>
      <w:r w:rsidRPr="00D45E78">
        <w:t>Чечн</w:t>
      </w:r>
      <w:r>
        <w:t>е</w:t>
      </w:r>
      <w:r w:rsidRPr="00D45E78">
        <w:t>.</w:t>
      </w:r>
      <w:r>
        <w:t xml:space="preserve"> </w:t>
      </w:r>
      <w:r w:rsidR="008A42FB">
        <w:t xml:space="preserve">Полгода перед исчезновением </w:t>
      </w:r>
      <w:r w:rsidRPr="00D45E78">
        <w:t xml:space="preserve">Иванова общалась с бывшим сотрудником МВД, </w:t>
      </w:r>
      <w:r>
        <w:t>который также</w:t>
      </w:r>
      <w:r w:rsidRPr="00D45E78">
        <w:t xml:space="preserve"> может быть причастен к её похищению</w:t>
      </w:r>
      <w:r>
        <w:t>. В</w:t>
      </w:r>
      <w:r w:rsidRPr="00D45E78">
        <w:t xml:space="preserve"> </w:t>
      </w:r>
      <w:r w:rsidRPr="00D45E78">
        <w:lastRenderedPageBreak/>
        <w:t xml:space="preserve">движении </w:t>
      </w:r>
      <w:r>
        <w:t>«Адат»</w:t>
      </w:r>
      <w:r w:rsidRPr="00D45E78">
        <w:t xml:space="preserve"> опровергли причастность Марины к их деятельности</w:t>
      </w:r>
      <w:r>
        <w:t xml:space="preserve"> и сообщили, что</w:t>
      </w:r>
      <w:r w:rsidRPr="00D45E78">
        <w:t xml:space="preserve"> ничего </w:t>
      </w:r>
      <w:r>
        <w:t xml:space="preserve">о ней </w:t>
      </w:r>
      <w:r w:rsidRPr="00D45E78">
        <w:t>не знают</w:t>
      </w:r>
      <w:r>
        <w:rPr>
          <w:rStyle w:val="a8"/>
        </w:rPr>
        <w:footnoteReference w:id="33"/>
      </w:r>
      <w:r>
        <w:t>.</w:t>
      </w:r>
      <w:bookmarkEnd w:id="4"/>
    </w:p>
    <w:p w14:paraId="1698AE05" w14:textId="77777777" w:rsidR="00944838" w:rsidRDefault="00944838"/>
    <w:p w14:paraId="7A58A432" w14:textId="77777777" w:rsidR="001A3568" w:rsidRDefault="001A3568"/>
    <w:p w14:paraId="359FFCB7" w14:textId="77777777" w:rsidR="00944838" w:rsidRPr="002405C7" w:rsidRDefault="00695E03" w:rsidP="00695E03">
      <w:pPr>
        <w:pStyle w:val="1"/>
      </w:pPr>
      <w:bookmarkStart w:id="11" w:name="_Toc99988427"/>
      <w:r w:rsidRPr="002405C7">
        <w:t xml:space="preserve">Чечня – Нижний Новгород: Кадыров против </w:t>
      </w:r>
      <w:proofErr w:type="spellStart"/>
      <w:r w:rsidRPr="002405C7">
        <w:t>Янгулбаевых</w:t>
      </w:r>
      <w:bookmarkEnd w:id="11"/>
      <w:proofErr w:type="spellEnd"/>
    </w:p>
    <w:p w14:paraId="0EA8ED66" w14:textId="77777777" w:rsidR="002405C7" w:rsidRDefault="002405C7" w:rsidP="002405C7">
      <w:pPr>
        <w:jc w:val="both"/>
      </w:pPr>
    </w:p>
    <w:p w14:paraId="01A8154F" w14:textId="77777777" w:rsidR="002405C7" w:rsidRDefault="002405C7" w:rsidP="002405C7">
      <w:pPr>
        <w:ind w:firstLine="708"/>
        <w:jc w:val="both"/>
      </w:pPr>
      <w:r w:rsidRPr="002F2639">
        <w:t>Широкую общероссийскую огласку</w:t>
      </w:r>
      <w:r>
        <w:t xml:space="preserve"> конфликт семьи </w:t>
      </w:r>
      <w:proofErr w:type="spellStart"/>
      <w:r w:rsidRPr="00246916">
        <w:rPr>
          <w:b/>
          <w:bCs/>
        </w:rPr>
        <w:t>Сайди</w:t>
      </w:r>
      <w:proofErr w:type="spellEnd"/>
      <w:r w:rsidRPr="00246916">
        <w:rPr>
          <w:b/>
          <w:bCs/>
        </w:rPr>
        <w:t xml:space="preserve"> </w:t>
      </w:r>
      <w:proofErr w:type="spellStart"/>
      <w:r w:rsidRPr="00246916">
        <w:rPr>
          <w:b/>
          <w:bCs/>
        </w:rPr>
        <w:t>Янгулбаева</w:t>
      </w:r>
      <w:proofErr w:type="spellEnd"/>
      <w:r>
        <w:rPr>
          <w:b/>
          <w:bCs/>
        </w:rPr>
        <w:t>,</w:t>
      </w:r>
      <w:r>
        <w:t xml:space="preserve"> судьи Верховного суда ЧР в отставке, с властями Чеченской Республики получил в </w:t>
      </w:r>
      <w:r w:rsidRPr="00FD225F">
        <w:rPr>
          <w:b/>
          <w:bCs/>
          <w:i/>
          <w:iCs/>
        </w:rPr>
        <w:t>январе 2022 года</w:t>
      </w:r>
      <w:r>
        <w:t>, хотя длится он уже не первый год.</w:t>
      </w:r>
    </w:p>
    <w:p w14:paraId="28463478" w14:textId="77777777" w:rsidR="002405C7" w:rsidRPr="00A73BFB" w:rsidRDefault="002405C7" w:rsidP="002405C7">
      <w:pPr>
        <w:tabs>
          <w:tab w:val="left" w:pos="1776"/>
        </w:tabs>
      </w:pPr>
    </w:p>
    <w:p w14:paraId="28579EFC" w14:textId="77777777" w:rsidR="002405C7" w:rsidRPr="003F192B" w:rsidRDefault="002405C7" w:rsidP="002405C7">
      <w:pPr>
        <w:pStyle w:val="2"/>
        <w:spacing w:before="0" w:after="0" w:line="240" w:lineRule="auto"/>
        <w:ind w:left="578" w:hanging="578"/>
      </w:pPr>
      <w:bookmarkStart w:id="12" w:name="_Toc99988428"/>
      <w:r>
        <w:t>Предыстория конфликта</w:t>
      </w:r>
      <w:bookmarkEnd w:id="12"/>
    </w:p>
    <w:p w14:paraId="447B0226" w14:textId="77777777" w:rsidR="002405C7" w:rsidRDefault="002405C7" w:rsidP="002405C7">
      <w:pPr>
        <w:jc w:val="both"/>
      </w:pPr>
    </w:p>
    <w:p w14:paraId="3E0E50C5" w14:textId="77777777" w:rsidR="002405C7" w:rsidRDefault="002405C7" w:rsidP="002405C7">
      <w:pPr>
        <w:ind w:firstLine="708"/>
        <w:jc w:val="both"/>
      </w:pPr>
      <w:r>
        <w:t xml:space="preserve">В </w:t>
      </w:r>
      <w:r w:rsidRPr="004400B1">
        <w:rPr>
          <w:b/>
          <w:bCs/>
          <w:i/>
          <w:iCs/>
        </w:rPr>
        <w:t>ноябре 2015 года</w:t>
      </w:r>
      <w:r>
        <w:t xml:space="preserve"> </w:t>
      </w:r>
      <w:proofErr w:type="spellStart"/>
      <w:r>
        <w:t>Сайди</w:t>
      </w:r>
      <w:proofErr w:type="spellEnd"/>
      <w:r>
        <w:t xml:space="preserve"> </w:t>
      </w:r>
      <w:proofErr w:type="spellStart"/>
      <w:r>
        <w:t>Янгулбаева</w:t>
      </w:r>
      <w:proofErr w:type="spellEnd"/>
      <w:r>
        <w:t xml:space="preserve"> и его сыновей </w:t>
      </w:r>
      <w:r w:rsidRPr="00F157F9">
        <w:rPr>
          <w:b/>
          <w:bCs/>
        </w:rPr>
        <w:t>Абубакара</w:t>
      </w:r>
      <w:r>
        <w:t xml:space="preserve"> и </w:t>
      </w:r>
      <w:r w:rsidRPr="00F157F9">
        <w:rPr>
          <w:b/>
          <w:bCs/>
        </w:rPr>
        <w:t>Ибрагима</w:t>
      </w:r>
      <w:r w:rsidRPr="00341478">
        <w:t xml:space="preserve"> </w:t>
      </w:r>
      <w:r>
        <w:t>доставили в резиденцию главы республики, где избивали и пытали.</w:t>
      </w:r>
      <w:r w:rsidRPr="00363FE1">
        <w:rPr>
          <w:rFonts w:eastAsia="Times New Roman" w:cs="Times New Roman"/>
          <w:kern w:val="0"/>
          <w:szCs w:val="24"/>
          <w:lang w:eastAsia="ru-RU"/>
        </w:rPr>
        <w:t xml:space="preserve"> </w:t>
      </w:r>
      <w:r>
        <w:t>Причиной стало</w:t>
      </w:r>
      <w:r w:rsidRPr="009565F7">
        <w:t xml:space="preserve"> участие Ибрагима в интернет-сообществе, </w:t>
      </w:r>
      <w:r>
        <w:t>члены</w:t>
      </w:r>
      <w:r w:rsidRPr="009565F7">
        <w:t xml:space="preserve"> которого не</w:t>
      </w:r>
      <w:r>
        <w:t>лес</w:t>
      </w:r>
      <w:r w:rsidRPr="009565F7">
        <w:t>тно отзывались о властях республики</w:t>
      </w:r>
      <w:r>
        <w:rPr>
          <w:rFonts w:eastAsia="Times New Roman" w:cs="Times New Roman"/>
          <w:kern w:val="0"/>
          <w:szCs w:val="24"/>
          <w:lang w:eastAsia="ru-RU"/>
        </w:rPr>
        <w:t>.</w:t>
      </w:r>
      <w:r>
        <w:t xml:space="preserve"> Тогда </w:t>
      </w:r>
      <w:proofErr w:type="spellStart"/>
      <w:r>
        <w:t>Янгулбаева</w:t>
      </w:r>
      <w:proofErr w:type="spellEnd"/>
      <w:r>
        <w:t xml:space="preserve"> вынудили уйти в отставку с поста судьи ВС ЧР. Ему угрожали убить Ибрагима, которого еще полгода держали в подвалах на территории СОБРа </w:t>
      </w:r>
      <w:r>
        <w:rPr>
          <w:rStyle w:val="mz-publish-hint"/>
        </w:rPr>
        <w:t>«Терек»</w:t>
      </w:r>
      <w:r>
        <w:t>. Семья никуда не обращалась с жалобами, чтобы не углублять конфликт с Кадыровым</w:t>
      </w:r>
      <w:r>
        <w:rPr>
          <w:rStyle w:val="a8"/>
        </w:rPr>
        <w:footnoteReference w:id="34"/>
      </w:r>
      <w:r>
        <w:t>.</w:t>
      </w:r>
    </w:p>
    <w:p w14:paraId="463D795F" w14:textId="77777777" w:rsidR="002405C7" w:rsidRDefault="002405C7" w:rsidP="002405C7">
      <w:pPr>
        <w:ind w:firstLine="708"/>
        <w:jc w:val="both"/>
      </w:pPr>
      <w:r w:rsidRPr="0048702A">
        <w:rPr>
          <w:b/>
          <w:bCs/>
          <w:i/>
          <w:iCs/>
        </w:rPr>
        <w:t>22 мая 2017 года</w:t>
      </w:r>
      <w:r>
        <w:t xml:space="preserve"> высокопоставленный сотрудник грозненской полиции увез Ибрагима </w:t>
      </w:r>
      <w:proofErr w:type="spellStart"/>
      <w:r>
        <w:t>Янгулбаева</w:t>
      </w:r>
      <w:proofErr w:type="spellEnd"/>
      <w:r>
        <w:t xml:space="preserve"> из дома, сказав, что доставит его в</w:t>
      </w:r>
      <w:r w:rsidRPr="008E4091">
        <w:t xml:space="preserve"> </w:t>
      </w:r>
      <w:r>
        <w:t>УМВД</w:t>
      </w:r>
      <w:r w:rsidRPr="00327C23">
        <w:t xml:space="preserve"> </w:t>
      </w:r>
      <w:r>
        <w:t xml:space="preserve">по </w:t>
      </w:r>
      <w:r w:rsidRPr="00F157F9">
        <w:rPr>
          <w:i/>
          <w:iCs/>
        </w:rPr>
        <w:t>г. Грозный</w:t>
      </w:r>
      <w:r>
        <w:rPr>
          <w:i/>
          <w:iCs/>
        </w:rPr>
        <w:t>,</w:t>
      </w:r>
      <w:r>
        <w:t xml:space="preserve"> где специалисты проверят его телефон и компьютер на предмет наличия экстремистских материалов. В УМВД Ибрагима подвергли пыткам из-за его комментариев, постов и лайков в группе «</w:t>
      </w:r>
      <w:proofErr w:type="spellStart"/>
      <w:r>
        <w:t>Wolves</w:t>
      </w:r>
      <w:proofErr w:type="spellEnd"/>
      <w:r>
        <w:t xml:space="preserve"> </w:t>
      </w:r>
      <w:proofErr w:type="spellStart"/>
      <w:r>
        <w:t>Creed</w:t>
      </w:r>
      <w:proofErr w:type="spellEnd"/>
      <w:r>
        <w:t>» в соцсети «</w:t>
      </w:r>
      <w:proofErr w:type="spellStart"/>
      <w:r>
        <w:t>Вконтакте</w:t>
      </w:r>
      <w:proofErr w:type="spellEnd"/>
      <w:r>
        <w:t xml:space="preserve">». Участники группы критически оценивали как незаконные методы работы нынешних чеченских властных структур, так и </w:t>
      </w:r>
      <w:proofErr w:type="spellStart"/>
      <w:r>
        <w:t>и</w:t>
      </w:r>
      <w:proofErr w:type="spellEnd"/>
      <w:r>
        <w:t xml:space="preserve"> действия федеральных войск во время Первой и Второй чеченских войн</w:t>
      </w:r>
      <w:r w:rsidRPr="00DA15C4">
        <w:rPr>
          <w:rFonts w:cs="Times New Roman"/>
        </w:rPr>
        <w:t>.</w:t>
      </w:r>
      <w:r w:rsidRPr="00CC4ADC">
        <w:rPr>
          <w:rFonts w:cs="Times New Roman"/>
          <w:shd w:val="clear" w:color="auto" w:fill="FFFFFF"/>
        </w:rPr>
        <w:t xml:space="preserve"> Полицейские требовали от Ибрагима назвать других участников группы. </w:t>
      </w:r>
      <w:r>
        <w:t xml:space="preserve">В отношении него было возбуждено уголовное дело по ст. 282 УК РФ за разжигание ненависти к социальной группе «русские военнослужащие», поскольку он публиковал фотографии мирных жителей, погибших от действий федеральных сил. В СИЗО Ибрагима </w:t>
      </w:r>
      <w:proofErr w:type="spellStart"/>
      <w:r>
        <w:t>Янгулбаева</w:t>
      </w:r>
      <w:proofErr w:type="spellEnd"/>
      <w:r>
        <w:t xml:space="preserve"> продержали полтора года.</w:t>
      </w:r>
      <w:r w:rsidRPr="00D0482F">
        <w:t xml:space="preserve"> </w:t>
      </w:r>
      <w:r>
        <w:t xml:space="preserve">Там у него развился острый аппендицит, из-за неоказания ему своевременной медицинской помощи осложнившийся перитонитом. Его освободили </w:t>
      </w:r>
      <w:r w:rsidRPr="00224BA5">
        <w:rPr>
          <w:b/>
          <w:bCs/>
          <w:i/>
          <w:iCs/>
        </w:rPr>
        <w:t>в январе 2019 года</w:t>
      </w:r>
      <w:r>
        <w:t xml:space="preserve">: дело было прекращено в связи с частичной декриминализацией ст. 282 УК РФ. Добиться на национальном уровне эффективного расследования жалобы Ибрагима на пытки не удалось, в связи с чем юристы Комитета против пыток (далее – КПП) </w:t>
      </w:r>
      <w:r w:rsidRPr="00D0482F">
        <w:rPr>
          <w:rFonts w:cs="Times New Roman"/>
        </w:rPr>
        <w:t>обратились</w:t>
      </w:r>
      <w:r>
        <w:t xml:space="preserve"> в Европейский суд по правам человека. Семья </w:t>
      </w:r>
      <w:proofErr w:type="spellStart"/>
      <w:r>
        <w:t>Янгулбаевых</w:t>
      </w:r>
      <w:proofErr w:type="spellEnd"/>
      <w:r>
        <w:t xml:space="preserve"> переехала в </w:t>
      </w:r>
      <w:r w:rsidRPr="00F157F9">
        <w:rPr>
          <w:i/>
          <w:iCs/>
        </w:rPr>
        <w:t>Нижний Новгород</w:t>
      </w:r>
      <w:r>
        <w:rPr>
          <w:rStyle w:val="a8"/>
        </w:rPr>
        <w:footnoteReference w:id="35"/>
      </w:r>
      <w:r>
        <w:t>.</w:t>
      </w:r>
    </w:p>
    <w:p w14:paraId="3F660941" w14:textId="618A7594" w:rsidR="002405C7" w:rsidRDefault="002405C7" w:rsidP="002405C7">
      <w:pPr>
        <w:jc w:val="both"/>
      </w:pPr>
    </w:p>
    <w:p w14:paraId="17CDA5E8" w14:textId="4762616A" w:rsidR="00B67157" w:rsidRDefault="00B67157" w:rsidP="002405C7">
      <w:pPr>
        <w:jc w:val="both"/>
      </w:pPr>
    </w:p>
    <w:p w14:paraId="243FF8D3" w14:textId="77777777" w:rsidR="00B67157" w:rsidRDefault="00B67157" w:rsidP="002405C7">
      <w:pPr>
        <w:jc w:val="both"/>
      </w:pPr>
    </w:p>
    <w:p w14:paraId="487DD0FD" w14:textId="77777777" w:rsidR="002405C7" w:rsidRDefault="002405C7" w:rsidP="002405C7">
      <w:pPr>
        <w:pStyle w:val="2"/>
        <w:spacing w:before="0" w:after="0" w:line="240" w:lineRule="auto"/>
        <w:ind w:left="578" w:hanging="578"/>
      </w:pPr>
      <w:bookmarkStart w:id="13" w:name="_Toc99988429"/>
      <w:proofErr w:type="spellStart"/>
      <w:r>
        <w:lastRenderedPageBreak/>
        <w:t>Телеграм</w:t>
      </w:r>
      <w:proofErr w:type="spellEnd"/>
      <w:r>
        <w:t>-канал «Адат»</w:t>
      </w:r>
      <w:bookmarkEnd w:id="13"/>
    </w:p>
    <w:p w14:paraId="1DC7539A" w14:textId="77777777" w:rsidR="002405C7" w:rsidRDefault="002405C7" w:rsidP="002405C7">
      <w:pPr>
        <w:jc w:val="both"/>
      </w:pPr>
    </w:p>
    <w:p w14:paraId="02DEFEAF" w14:textId="77777777" w:rsidR="002405C7" w:rsidRDefault="002405C7" w:rsidP="002405C7">
      <w:pPr>
        <w:ind w:firstLine="708"/>
        <w:jc w:val="both"/>
      </w:pPr>
      <w:r>
        <w:t xml:space="preserve">Как следует из заявлений представителей чеченских властей, основной причиной возобновившегося преследования семьи </w:t>
      </w:r>
      <w:proofErr w:type="spellStart"/>
      <w:r>
        <w:t>Янгулбаевых</w:t>
      </w:r>
      <w:proofErr w:type="spellEnd"/>
      <w:r>
        <w:t xml:space="preserve"> стала возможная причастность некоторых из них к деятельности </w:t>
      </w:r>
      <w:proofErr w:type="spellStart"/>
      <w:r>
        <w:t>телеграм</w:t>
      </w:r>
      <w:proofErr w:type="spellEnd"/>
      <w:r>
        <w:t xml:space="preserve">-канала «Адат». </w:t>
      </w:r>
    </w:p>
    <w:p w14:paraId="3FDD3AD8" w14:textId="77777777" w:rsidR="002405C7" w:rsidRDefault="002405C7" w:rsidP="002405C7">
      <w:pPr>
        <w:ind w:firstLine="708"/>
        <w:jc w:val="both"/>
      </w:pPr>
      <w:proofErr w:type="spellStart"/>
      <w:r w:rsidRPr="00413401">
        <w:t>Телеграм</w:t>
      </w:r>
      <w:proofErr w:type="spellEnd"/>
      <w:r w:rsidRPr="00413401">
        <w:t>-канал «Адат» был создан в </w:t>
      </w:r>
      <w:r w:rsidRPr="00413401">
        <w:rPr>
          <w:b/>
          <w:bCs/>
          <w:i/>
          <w:iCs/>
        </w:rPr>
        <w:t>марте 2020 года</w:t>
      </w:r>
      <w:r>
        <w:t xml:space="preserve"> и определяет</w:t>
      </w:r>
      <w:r w:rsidRPr="00413401">
        <w:t xml:space="preserve"> себя как «</w:t>
      </w:r>
      <w:r w:rsidRPr="003C22DC">
        <w:rPr>
          <w:i/>
          <w:iCs/>
        </w:rPr>
        <w:t xml:space="preserve">народное движение против </w:t>
      </w:r>
      <w:proofErr w:type="spellStart"/>
      <w:r w:rsidRPr="003C22DC">
        <w:rPr>
          <w:i/>
          <w:iCs/>
        </w:rPr>
        <w:t>кадыровской</w:t>
      </w:r>
      <w:proofErr w:type="spellEnd"/>
      <w:r w:rsidRPr="003C22DC">
        <w:rPr>
          <w:i/>
          <w:iCs/>
        </w:rPr>
        <w:t xml:space="preserve"> диктатуры</w:t>
      </w:r>
      <w:r w:rsidRPr="00413401">
        <w:t xml:space="preserve">». </w:t>
      </w:r>
      <w:r>
        <w:t xml:space="preserve">Основа его </w:t>
      </w:r>
      <w:r w:rsidRPr="00413401">
        <w:t xml:space="preserve">публикаций – </w:t>
      </w:r>
      <w:r>
        <w:t>сведения</w:t>
      </w:r>
      <w:r w:rsidRPr="00413401">
        <w:t xml:space="preserve"> о похищениях и задержаниях жителей Чечни, о</w:t>
      </w:r>
      <w:r>
        <w:t xml:space="preserve"> </w:t>
      </w:r>
      <w:r w:rsidRPr="00413401">
        <w:t>коррупции и других незаконных действиях чеченских силовиков и</w:t>
      </w:r>
      <w:r>
        <w:t xml:space="preserve"> </w:t>
      </w:r>
      <w:r w:rsidRPr="00413401">
        <w:t>чиновников.</w:t>
      </w:r>
      <w:r>
        <w:t xml:space="preserve"> Канал занимает выраженную </w:t>
      </w:r>
      <w:proofErr w:type="spellStart"/>
      <w:r>
        <w:t>происламистскую</w:t>
      </w:r>
      <w:proofErr w:type="spellEnd"/>
      <w:r>
        <w:t xml:space="preserve"> позицию и близок к сторонникам независимости Чечни. Стилистика подачи материала зачастую далека от парламентской.</w:t>
      </w:r>
    </w:p>
    <w:p w14:paraId="25273DF3" w14:textId="77777777" w:rsidR="002405C7" w:rsidRDefault="002405C7" w:rsidP="002405C7">
      <w:pPr>
        <w:ind w:firstLine="708"/>
        <w:jc w:val="both"/>
      </w:pPr>
      <w:r>
        <w:t>Появление канала «Адат» вызвало серьезные опасения чеченских властей, еще в</w:t>
      </w:r>
      <w:r>
        <w:rPr>
          <w:b/>
          <w:bCs/>
          <w:i/>
          <w:iCs/>
        </w:rPr>
        <w:t xml:space="preserve"> конце мая 2020 года</w:t>
      </w:r>
      <w:r>
        <w:t xml:space="preserve"> санкционировавших «охоту» на администраторов и подписчиков канала. Осенью 2020 года был похищен, вывезен в Чечню и подвергнут жестоким издевательствам модератор чата канала </w:t>
      </w:r>
      <w:r w:rsidRPr="007F45AF">
        <w:rPr>
          <w:b/>
          <w:bCs/>
        </w:rPr>
        <w:t xml:space="preserve">Салман </w:t>
      </w:r>
      <w:proofErr w:type="spellStart"/>
      <w:r w:rsidRPr="007F45AF">
        <w:rPr>
          <w:b/>
          <w:bCs/>
        </w:rPr>
        <w:t>Тепсуркаев</w:t>
      </w:r>
      <w:proofErr w:type="spellEnd"/>
      <w:r>
        <w:t xml:space="preserve">. Его судьба до сих пор неизвестна, есть серьезные основания полагать, что </w:t>
      </w:r>
      <w:proofErr w:type="spellStart"/>
      <w:r>
        <w:t>Тепсуркаева</w:t>
      </w:r>
      <w:proofErr w:type="spellEnd"/>
      <w:r>
        <w:t xml:space="preserve"> нет в живых</w:t>
      </w:r>
      <w:r>
        <w:rPr>
          <w:rStyle w:val="a8"/>
        </w:rPr>
        <w:footnoteReference w:id="36"/>
      </w:r>
      <w:r>
        <w:t>.</w:t>
      </w:r>
    </w:p>
    <w:p w14:paraId="6D8056B6" w14:textId="77777777" w:rsidR="002405C7" w:rsidRDefault="002405C7" w:rsidP="002405C7">
      <w:pPr>
        <w:ind w:firstLine="708"/>
        <w:jc w:val="both"/>
      </w:pPr>
      <w:r>
        <w:t xml:space="preserve">В </w:t>
      </w:r>
      <w:r w:rsidRPr="00B5514E">
        <w:rPr>
          <w:b/>
          <w:bCs/>
          <w:i/>
          <w:iCs/>
        </w:rPr>
        <w:t>феврале 2021 года</w:t>
      </w:r>
      <w:r>
        <w:t xml:space="preserve"> вновь созданный </w:t>
      </w:r>
      <w:proofErr w:type="spellStart"/>
      <w:r>
        <w:t>телеграм</w:t>
      </w:r>
      <w:proofErr w:type="spellEnd"/>
      <w:r>
        <w:t>-канал «</w:t>
      </w:r>
      <w:r w:rsidRPr="00B437E9">
        <w:rPr>
          <w:rFonts w:eastAsia="Times New Roman" w:cs="Times New Roman"/>
          <w:szCs w:val="24"/>
        </w:rPr>
        <w:t>Альтернатива</w:t>
      </w:r>
      <w:r>
        <w:rPr>
          <w:rFonts w:eastAsia="Times New Roman" w:cs="Times New Roman"/>
          <w:szCs w:val="24"/>
        </w:rPr>
        <w:t xml:space="preserve">», предположительно связанный с властями ЧР, начал публиковать персональные данные подписчиков канала «Адат». </w:t>
      </w:r>
      <w:r w:rsidRPr="004112DF">
        <w:rPr>
          <w:rFonts w:eastAsia="Times New Roman" w:cs="Times New Roman"/>
          <w:b/>
          <w:bCs/>
          <w:i/>
          <w:iCs/>
          <w:szCs w:val="24"/>
        </w:rPr>
        <w:t>19 февраля</w:t>
      </w:r>
      <w:r>
        <w:rPr>
          <w:rFonts w:eastAsia="Times New Roman" w:cs="Times New Roman"/>
          <w:szCs w:val="24"/>
        </w:rPr>
        <w:t xml:space="preserve"> </w:t>
      </w:r>
      <w:r w:rsidRPr="003C22DC">
        <w:rPr>
          <w:rFonts w:eastAsia="Times New Roman" w:cs="Times New Roman"/>
          <w:szCs w:val="24"/>
        </w:rPr>
        <w:t xml:space="preserve">канал «Альтернатива» опубликовал большую статью, в которой </w:t>
      </w:r>
      <w:r w:rsidRPr="003C22DC">
        <w:rPr>
          <w:rFonts w:eastAsia="Times New Roman" w:cs="Times New Roman"/>
          <w:b/>
          <w:bCs/>
          <w:szCs w:val="24"/>
        </w:rPr>
        <w:t>Ибрагим Янгулбаев</w:t>
      </w:r>
      <w:r w:rsidRPr="003C22DC">
        <w:rPr>
          <w:rFonts w:eastAsia="Times New Roman" w:cs="Times New Roman"/>
          <w:szCs w:val="24"/>
        </w:rPr>
        <w:t xml:space="preserve"> был назван администратором канала «Адат»</w:t>
      </w:r>
      <w:r w:rsidRPr="00224BA5">
        <w:rPr>
          <w:rStyle w:val="a8"/>
          <w:rFonts w:eastAsia="Times New Roman" w:cs="Times New Roman"/>
          <w:szCs w:val="24"/>
        </w:rPr>
        <w:footnoteReference w:id="37"/>
      </w:r>
      <w:r w:rsidRPr="00224BA5">
        <w:rPr>
          <w:rFonts w:eastAsia="Times New Roman" w:cs="Times New Roman"/>
          <w:szCs w:val="24"/>
        </w:rPr>
        <w:t>.</w:t>
      </w:r>
    </w:p>
    <w:p w14:paraId="6F8B703C" w14:textId="77777777" w:rsidR="002405C7" w:rsidRDefault="002405C7" w:rsidP="002405C7">
      <w:pPr>
        <w:ind w:firstLine="708"/>
        <w:jc w:val="both"/>
        <w:rPr>
          <w:rFonts w:eastAsia="Times New Roman" w:cs="Times New Roman"/>
          <w:szCs w:val="24"/>
        </w:rPr>
      </w:pPr>
      <w:r w:rsidRPr="000157E2">
        <w:rPr>
          <w:rFonts w:eastAsia="Times New Roman" w:cs="Times New Roman"/>
          <w:b/>
          <w:bCs/>
          <w:i/>
          <w:iCs/>
          <w:szCs w:val="24"/>
        </w:rPr>
        <w:t>18 декабря 2021 года</w:t>
      </w:r>
      <w:r w:rsidRPr="000157E2">
        <w:rPr>
          <w:rFonts w:eastAsia="Times New Roman" w:cs="Times New Roman"/>
          <w:szCs w:val="24"/>
        </w:rPr>
        <w:t xml:space="preserve"> в</w:t>
      </w:r>
      <w:r>
        <w:rPr>
          <w:rFonts w:eastAsia="Times New Roman" w:cs="Times New Roman"/>
          <w:szCs w:val="24"/>
        </w:rPr>
        <w:t xml:space="preserve"> ходе</w:t>
      </w:r>
      <w:r w:rsidRPr="000157E2">
        <w:rPr>
          <w:rFonts w:eastAsia="Times New Roman" w:cs="Times New Roman"/>
          <w:szCs w:val="24"/>
        </w:rPr>
        <w:t xml:space="preserve"> мероприятия, посвященного возвращению в Чечню </w:t>
      </w:r>
      <w:proofErr w:type="spellStart"/>
      <w:r w:rsidRPr="000157E2">
        <w:rPr>
          <w:rFonts w:eastAsia="Times New Roman" w:cs="Times New Roman"/>
          <w:b/>
          <w:bCs/>
          <w:szCs w:val="24"/>
        </w:rPr>
        <w:t>Рубати</w:t>
      </w:r>
      <w:proofErr w:type="spellEnd"/>
      <w:r w:rsidRPr="000157E2">
        <w:rPr>
          <w:rFonts w:eastAsia="Times New Roman" w:cs="Times New Roman"/>
          <w:b/>
          <w:bCs/>
          <w:szCs w:val="24"/>
        </w:rPr>
        <w:t xml:space="preserve"> </w:t>
      </w:r>
      <w:proofErr w:type="spellStart"/>
      <w:r w:rsidRPr="000157E2">
        <w:rPr>
          <w:rFonts w:eastAsia="Times New Roman" w:cs="Times New Roman"/>
          <w:b/>
          <w:bCs/>
          <w:szCs w:val="24"/>
        </w:rPr>
        <w:t>Мицаевой</w:t>
      </w:r>
      <w:proofErr w:type="spellEnd"/>
      <w:r w:rsidRPr="007F45AF">
        <w:rPr>
          <w:rStyle w:val="a8"/>
          <w:rFonts w:eastAsia="Times New Roman" w:cs="Times New Roman"/>
          <w:szCs w:val="24"/>
        </w:rPr>
        <w:footnoteReference w:id="38"/>
      </w:r>
      <w:r w:rsidRPr="000157E2">
        <w:rPr>
          <w:rFonts w:eastAsia="Times New Roman" w:cs="Times New Roman"/>
          <w:szCs w:val="24"/>
        </w:rPr>
        <w:t xml:space="preserve">, она говорила о движении </w:t>
      </w:r>
      <w:r>
        <w:rPr>
          <w:rFonts w:eastAsia="Times New Roman" w:cs="Times New Roman"/>
          <w:szCs w:val="24"/>
        </w:rPr>
        <w:t>«</w:t>
      </w:r>
      <w:r w:rsidRPr="000157E2">
        <w:rPr>
          <w:rFonts w:eastAsia="Times New Roman" w:cs="Times New Roman"/>
          <w:szCs w:val="24"/>
        </w:rPr>
        <w:t>Адат</w:t>
      </w:r>
      <w:r>
        <w:rPr>
          <w:rFonts w:eastAsia="Times New Roman" w:cs="Times New Roman"/>
          <w:szCs w:val="24"/>
        </w:rPr>
        <w:t>»</w:t>
      </w:r>
      <w:r w:rsidRPr="000157E2">
        <w:rPr>
          <w:rFonts w:eastAsia="Times New Roman" w:cs="Times New Roman"/>
          <w:szCs w:val="24"/>
        </w:rPr>
        <w:t xml:space="preserve">, упомянув, в частности, неких </w:t>
      </w:r>
      <w:r>
        <w:rPr>
          <w:rFonts w:eastAsia="Times New Roman" w:cs="Times New Roman"/>
          <w:szCs w:val="24"/>
        </w:rPr>
        <w:t>«</w:t>
      </w:r>
      <w:r w:rsidRPr="000157E2">
        <w:rPr>
          <w:rFonts w:eastAsia="Times New Roman" w:cs="Times New Roman"/>
          <w:szCs w:val="24"/>
        </w:rPr>
        <w:t>Ибрагима</w:t>
      </w:r>
      <w:r>
        <w:rPr>
          <w:rFonts w:eastAsia="Times New Roman" w:cs="Times New Roman"/>
          <w:szCs w:val="24"/>
        </w:rPr>
        <w:t>»</w:t>
      </w:r>
      <w:r w:rsidRPr="000157E2">
        <w:rPr>
          <w:rFonts w:eastAsia="Times New Roman" w:cs="Times New Roman"/>
          <w:szCs w:val="24"/>
        </w:rPr>
        <w:t xml:space="preserve"> и </w:t>
      </w:r>
      <w:r>
        <w:rPr>
          <w:rFonts w:eastAsia="Times New Roman" w:cs="Times New Roman"/>
          <w:szCs w:val="24"/>
        </w:rPr>
        <w:t>«</w:t>
      </w:r>
      <w:r w:rsidRPr="000157E2">
        <w:rPr>
          <w:rFonts w:eastAsia="Times New Roman" w:cs="Times New Roman"/>
          <w:szCs w:val="24"/>
        </w:rPr>
        <w:t>Абубакара</w:t>
      </w:r>
      <w:r>
        <w:rPr>
          <w:rFonts w:eastAsia="Times New Roman" w:cs="Times New Roman"/>
          <w:szCs w:val="24"/>
        </w:rPr>
        <w:t>»</w:t>
      </w:r>
      <w:r w:rsidRPr="000157E2">
        <w:rPr>
          <w:rFonts w:eastAsia="Times New Roman" w:cs="Times New Roman"/>
          <w:szCs w:val="24"/>
        </w:rPr>
        <w:t xml:space="preserve">, в которых легко угадывались </w:t>
      </w:r>
      <w:proofErr w:type="spellStart"/>
      <w:r w:rsidRPr="000157E2">
        <w:rPr>
          <w:rFonts w:eastAsia="Times New Roman" w:cs="Times New Roman"/>
          <w:szCs w:val="24"/>
        </w:rPr>
        <w:t>Янгулбаевы</w:t>
      </w:r>
      <w:proofErr w:type="spellEnd"/>
      <w:r w:rsidRPr="000157E2">
        <w:rPr>
          <w:rFonts w:eastAsia="Times New Roman" w:cs="Times New Roman"/>
          <w:szCs w:val="24"/>
        </w:rPr>
        <w:t>.</w:t>
      </w:r>
    </w:p>
    <w:p w14:paraId="535DB232" w14:textId="77777777" w:rsidR="002405C7" w:rsidRDefault="002405C7" w:rsidP="002405C7">
      <w:pPr>
        <w:ind w:firstLine="708"/>
        <w:jc w:val="both"/>
        <w:rPr>
          <w:rFonts w:eastAsia="Times New Roman" w:cs="Times New Roman"/>
          <w:szCs w:val="24"/>
        </w:rPr>
      </w:pPr>
      <w:r w:rsidRPr="00066538">
        <w:rPr>
          <w:rFonts w:eastAsia="Times New Roman" w:cs="Times New Roman"/>
          <w:b/>
          <w:bCs/>
          <w:i/>
          <w:iCs/>
          <w:szCs w:val="24"/>
        </w:rPr>
        <w:t>28 декабря 2021 года</w:t>
      </w:r>
      <w:r w:rsidRPr="00066538">
        <w:rPr>
          <w:rFonts w:eastAsia="Times New Roman" w:cs="Times New Roman"/>
          <w:szCs w:val="24"/>
        </w:rPr>
        <w:t xml:space="preserve"> </w:t>
      </w:r>
      <w:r>
        <w:rPr>
          <w:rFonts w:eastAsia="Times New Roman" w:cs="Times New Roman"/>
          <w:szCs w:val="24"/>
        </w:rPr>
        <w:t>в</w:t>
      </w:r>
      <w:r w:rsidRPr="00066538">
        <w:rPr>
          <w:rFonts w:eastAsia="Times New Roman" w:cs="Times New Roman"/>
          <w:szCs w:val="24"/>
        </w:rPr>
        <w:t xml:space="preserve"> </w:t>
      </w:r>
      <w:proofErr w:type="spellStart"/>
      <w:r w:rsidRPr="00066538">
        <w:rPr>
          <w:rFonts w:eastAsia="Times New Roman" w:cs="Times New Roman"/>
          <w:szCs w:val="24"/>
        </w:rPr>
        <w:t>телеграм</w:t>
      </w:r>
      <w:proofErr w:type="spellEnd"/>
      <w:r w:rsidRPr="00066538">
        <w:rPr>
          <w:rFonts w:eastAsia="Times New Roman" w:cs="Times New Roman"/>
          <w:szCs w:val="24"/>
        </w:rPr>
        <w:t xml:space="preserve">-канале </w:t>
      </w:r>
      <w:r>
        <w:rPr>
          <w:rFonts w:eastAsia="Times New Roman" w:cs="Times New Roman"/>
          <w:szCs w:val="24"/>
        </w:rPr>
        <w:t>«</w:t>
      </w:r>
      <w:r w:rsidRPr="00066538">
        <w:rPr>
          <w:rFonts w:eastAsia="Times New Roman" w:cs="Times New Roman"/>
          <w:szCs w:val="24"/>
        </w:rPr>
        <w:t>Альтернатива</w:t>
      </w:r>
      <w:r>
        <w:rPr>
          <w:rFonts w:eastAsia="Times New Roman" w:cs="Times New Roman"/>
          <w:szCs w:val="24"/>
        </w:rPr>
        <w:t>»</w:t>
      </w:r>
      <w:r w:rsidRPr="00066538">
        <w:rPr>
          <w:rFonts w:eastAsia="Times New Roman" w:cs="Times New Roman"/>
          <w:szCs w:val="24"/>
        </w:rPr>
        <w:t xml:space="preserve"> была опубликована видеозапись</w:t>
      </w:r>
      <w:r>
        <w:rPr>
          <w:rStyle w:val="a8"/>
          <w:rFonts w:eastAsia="Times New Roman" w:cs="Times New Roman"/>
          <w:szCs w:val="24"/>
        </w:rPr>
        <w:footnoteReference w:id="39"/>
      </w:r>
      <w:r w:rsidRPr="00066538">
        <w:rPr>
          <w:rFonts w:eastAsia="Times New Roman" w:cs="Times New Roman"/>
          <w:szCs w:val="24"/>
        </w:rPr>
        <w:t xml:space="preserve">, </w:t>
      </w:r>
      <w:r>
        <w:rPr>
          <w:rFonts w:eastAsia="Times New Roman" w:cs="Times New Roman"/>
          <w:szCs w:val="24"/>
        </w:rPr>
        <w:t>в</w:t>
      </w:r>
      <w:r w:rsidRPr="00066538">
        <w:rPr>
          <w:rFonts w:eastAsia="Times New Roman" w:cs="Times New Roman"/>
          <w:szCs w:val="24"/>
        </w:rPr>
        <w:t xml:space="preserve"> которой Ибрагим Янгулбаев говорит</w:t>
      </w:r>
      <w:r>
        <w:rPr>
          <w:rFonts w:eastAsia="Times New Roman" w:cs="Times New Roman"/>
          <w:szCs w:val="24"/>
        </w:rPr>
        <w:t>:</w:t>
      </w:r>
      <w:r w:rsidRPr="00D417B2">
        <w:rPr>
          <w:rFonts w:eastAsia="Times New Roman" w:cs="Times New Roman"/>
          <w:szCs w:val="24"/>
        </w:rPr>
        <w:t xml:space="preserve"> </w:t>
      </w:r>
      <w:r w:rsidRPr="00D3390E">
        <w:rPr>
          <w:rFonts w:eastAsia="Times New Roman" w:cs="Times New Roman"/>
          <w:i/>
          <w:iCs/>
          <w:szCs w:val="24"/>
        </w:rPr>
        <w:t>«Я создатель и главный администратор народного движения "Адат". Как видите, я не нахожусь в Европе, а в России».</w:t>
      </w:r>
      <w:r w:rsidRPr="00F61754">
        <w:t xml:space="preserve"> </w:t>
      </w:r>
      <w:r>
        <w:t xml:space="preserve">Когда была сделана эта запись, неизвестно. К моменту ее публикации Ибрагим Янгулбаев Россию уже покинул. На вопрос «Кавказского Узла» об участии в работе </w:t>
      </w:r>
      <w:proofErr w:type="spellStart"/>
      <w:r>
        <w:t>телеграм</w:t>
      </w:r>
      <w:proofErr w:type="spellEnd"/>
      <w:r>
        <w:t xml:space="preserve">-канала «Адат» Абубакар </w:t>
      </w:r>
      <w:proofErr w:type="spellStart"/>
      <w:r>
        <w:t>Янгулбаев</w:t>
      </w:r>
      <w:proofErr w:type="spellEnd"/>
      <w:r>
        <w:t xml:space="preserve"> заявил, что не имеет к нему отношения, а Ибрагим Янгулбаев от комментариев отказался</w:t>
      </w:r>
      <w:r>
        <w:rPr>
          <w:rStyle w:val="a8"/>
          <w:rFonts w:eastAsia="Times New Roman" w:cs="Times New Roman"/>
          <w:szCs w:val="24"/>
        </w:rPr>
        <w:footnoteReference w:id="40"/>
      </w:r>
      <w:r w:rsidRPr="00D417B2">
        <w:rPr>
          <w:rFonts w:eastAsia="Times New Roman" w:cs="Times New Roman"/>
          <w:szCs w:val="24"/>
        </w:rPr>
        <w:t>.</w:t>
      </w:r>
    </w:p>
    <w:p w14:paraId="4C8A0081" w14:textId="77777777" w:rsidR="002405C7" w:rsidRDefault="002405C7" w:rsidP="002405C7">
      <w:pPr>
        <w:tabs>
          <w:tab w:val="left" w:pos="1776"/>
        </w:tabs>
        <w:rPr>
          <w:b/>
          <w:bCs/>
        </w:rPr>
      </w:pPr>
    </w:p>
    <w:p w14:paraId="6542349F" w14:textId="77777777" w:rsidR="002405C7" w:rsidRPr="003F192B" w:rsidRDefault="002405C7" w:rsidP="002405C7">
      <w:pPr>
        <w:pStyle w:val="2"/>
        <w:spacing w:before="0" w:after="0" w:line="240" w:lineRule="auto"/>
        <w:ind w:left="578" w:hanging="578"/>
      </w:pPr>
      <w:bookmarkStart w:id="14" w:name="_Toc99988430"/>
      <w:r>
        <w:t>Декабрь 2021 года</w:t>
      </w:r>
      <w:bookmarkEnd w:id="14"/>
    </w:p>
    <w:p w14:paraId="37E996D9" w14:textId="77777777" w:rsidR="002405C7" w:rsidRPr="00D925B1" w:rsidRDefault="002405C7" w:rsidP="002405C7">
      <w:pPr>
        <w:jc w:val="both"/>
      </w:pPr>
    </w:p>
    <w:p w14:paraId="174CC991" w14:textId="77777777" w:rsidR="002405C7" w:rsidRDefault="002405C7" w:rsidP="002405C7">
      <w:pPr>
        <w:ind w:firstLine="708"/>
        <w:jc w:val="both"/>
      </w:pPr>
      <w:r>
        <w:t xml:space="preserve">В </w:t>
      </w:r>
      <w:r>
        <w:rPr>
          <w:b/>
          <w:bCs/>
          <w:i/>
          <w:iCs/>
        </w:rPr>
        <w:t>декабре</w:t>
      </w:r>
      <w:r>
        <w:t xml:space="preserve"> </w:t>
      </w:r>
      <w:r>
        <w:rPr>
          <w:b/>
          <w:bCs/>
          <w:i/>
          <w:iCs/>
        </w:rPr>
        <w:t>2021 года</w:t>
      </w:r>
      <w:r>
        <w:t xml:space="preserve"> в </w:t>
      </w:r>
      <w:r w:rsidRPr="008E04ED">
        <w:rPr>
          <w:i/>
          <w:iCs/>
        </w:rPr>
        <w:t>Чечне</w:t>
      </w:r>
      <w:r>
        <w:t xml:space="preserve"> в были задержаны родственники ряда оппозиционных блогеров и активистов (см. предыдущую главу настоящего бюллетеня). В частности,</w:t>
      </w:r>
      <w:r>
        <w:rPr>
          <w:kern w:val="0"/>
          <w:lang w:eastAsia="ru-RU"/>
        </w:rPr>
        <w:t xml:space="preserve"> </w:t>
      </w:r>
      <w:r>
        <w:rPr>
          <w:b/>
          <w:bCs/>
          <w:i/>
          <w:iCs/>
        </w:rPr>
        <w:t xml:space="preserve">23–25 декабря </w:t>
      </w:r>
      <w:r>
        <w:t xml:space="preserve">задержали родственников </w:t>
      </w:r>
      <w:proofErr w:type="spellStart"/>
      <w:r>
        <w:t>Янгулбаевых</w:t>
      </w:r>
      <w:proofErr w:type="spellEnd"/>
      <w:r>
        <w:t xml:space="preserve">. </w:t>
      </w:r>
      <w:proofErr w:type="spellStart"/>
      <w:r w:rsidRPr="004112DF">
        <w:rPr>
          <w:b/>
          <w:bCs/>
        </w:rPr>
        <w:t>Тумсу</w:t>
      </w:r>
      <w:proofErr w:type="spellEnd"/>
      <w:r w:rsidRPr="004112DF">
        <w:rPr>
          <w:b/>
          <w:bCs/>
        </w:rPr>
        <w:t xml:space="preserve"> Абдурахманов</w:t>
      </w:r>
      <w:r>
        <w:t xml:space="preserve"> со ссылкой на «Адат»</w:t>
      </w:r>
      <w:r w:rsidRPr="00D9375F">
        <w:t xml:space="preserve"> </w:t>
      </w:r>
      <w:r>
        <w:t>приводит список из 37 человек, среди которых двое детей, трое несовершеннолетних и одна беременная</w:t>
      </w:r>
      <w:r>
        <w:rPr>
          <w:rStyle w:val="a8"/>
        </w:rPr>
        <w:footnoteReference w:id="41"/>
      </w:r>
      <w:r>
        <w:t xml:space="preserve">. Как </w:t>
      </w:r>
      <w:hyperlink r:id="rId10" w:history="1">
        <w:r w:rsidRPr="008E04ED">
          <w:t>сообщил</w:t>
        </w:r>
      </w:hyperlink>
      <w:r>
        <w:t xml:space="preserve"> Абубакар Янгулбаев,</w:t>
      </w:r>
      <w:r>
        <w:rPr>
          <w:b/>
          <w:bCs/>
        </w:rPr>
        <w:t xml:space="preserve"> </w:t>
      </w:r>
      <w:r>
        <w:t>юрист Комитета против пыток, официальные обвинения задержанным предъявлены не были</w:t>
      </w:r>
      <w:r>
        <w:rPr>
          <w:rStyle w:val="a8"/>
        </w:rPr>
        <w:footnoteReference w:id="42"/>
      </w:r>
      <w:r>
        <w:t xml:space="preserve">. Он предположил, что задержания связаны с его работой в КПП по чеченским делам или с </w:t>
      </w:r>
      <w:r>
        <w:lastRenderedPageBreak/>
        <w:t>тем, что власти ЧР подозревают его в причастности к каналу «Адат»</w:t>
      </w:r>
      <w:r>
        <w:rPr>
          <w:rStyle w:val="a8"/>
        </w:rPr>
        <w:footnoteReference w:id="43"/>
      </w:r>
      <w:r>
        <w:t>. Большинство задержанных отпустили к концу декабря</w:t>
      </w:r>
      <w:r>
        <w:rPr>
          <w:rStyle w:val="a8"/>
        </w:rPr>
        <w:footnoteReference w:id="44"/>
      </w:r>
      <w:r>
        <w:t>.</w:t>
      </w:r>
    </w:p>
    <w:p w14:paraId="77DD8522" w14:textId="77777777" w:rsidR="002405C7" w:rsidRDefault="002405C7" w:rsidP="002405C7">
      <w:pPr>
        <w:ind w:firstLine="708"/>
        <w:jc w:val="both"/>
        <w:rPr>
          <w:rFonts w:eastAsia="Times New Roman" w:cs="Times New Roman"/>
          <w:szCs w:val="24"/>
        </w:rPr>
      </w:pPr>
      <w:r>
        <w:rPr>
          <w:rFonts w:eastAsia="Times New Roman" w:cs="Times New Roman"/>
          <w:szCs w:val="24"/>
        </w:rPr>
        <w:t>У</w:t>
      </w:r>
      <w:r w:rsidRPr="00D417B2">
        <w:rPr>
          <w:rFonts w:eastAsia="Times New Roman" w:cs="Times New Roman"/>
          <w:szCs w:val="24"/>
        </w:rPr>
        <w:t xml:space="preserve">тром </w:t>
      </w:r>
      <w:r w:rsidRPr="00EC2234">
        <w:rPr>
          <w:rFonts w:eastAsia="Times New Roman" w:cs="Times New Roman"/>
          <w:b/>
          <w:bCs/>
          <w:i/>
          <w:iCs/>
          <w:szCs w:val="24"/>
        </w:rPr>
        <w:t>28 декабря</w:t>
      </w:r>
      <w:r w:rsidRPr="00D417B2">
        <w:rPr>
          <w:rFonts w:eastAsia="Times New Roman" w:cs="Times New Roman"/>
          <w:szCs w:val="24"/>
        </w:rPr>
        <w:t xml:space="preserve"> </w:t>
      </w:r>
      <w:r>
        <w:rPr>
          <w:rFonts w:eastAsia="Times New Roman" w:cs="Times New Roman"/>
          <w:szCs w:val="24"/>
        </w:rPr>
        <w:t xml:space="preserve">в квартире </w:t>
      </w:r>
      <w:r w:rsidRPr="00D417B2">
        <w:rPr>
          <w:rFonts w:eastAsia="Times New Roman" w:cs="Times New Roman"/>
          <w:szCs w:val="24"/>
        </w:rPr>
        <w:t xml:space="preserve">Абубакара </w:t>
      </w:r>
      <w:proofErr w:type="spellStart"/>
      <w:r w:rsidRPr="00D417B2">
        <w:rPr>
          <w:rFonts w:eastAsia="Times New Roman" w:cs="Times New Roman"/>
          <w:szCs w:val="24"/>
        </w:rPr>
        <w:t>Янгулбаева</w:t>
      </w:r>
      <w:proofErr w:type="spellEnd"/>
      <w:r w:rsidRPr="00D417B2">
        <w:rPr>
          <w:rFonts w:eastAsia="Times New Roman" w:cs="Times New Roman"/>
          <w:szCs w:val="24"/>
        </w:rPr>
        <w:t xml:space="preserve"> </w:t>
      </w:r>
      <w:r>
        <w:rPr>
          <w:rFonts w:eastAsia="Times New Roman" w:cs="Times New Roman"/>
          <w:szCs w:val="24"/>
        </w:rPr>
        <w:t xml:space="preserve">в </w:t>
      </w:r>
      <w:r w:rsidRPr="00C97EEE">
        <w:rPr>
          <w:rFonts w:eastAsia="Times New Roman" w:cs="Times New Roman"/>
          <w:i/>
          <w:iCs/>
          <w:szCs w:val="24"/>
        </w:rPr>
        <w:t>г. Пятигорск</w:t>
      </w:r>
      <w:r>
        <w:rPr>
          <w:rFonts w:eastAsia="Times New Roman" w:cs="Times New Roman"/>
          <w:szCs w:val="24"/>
        </w:rPr>
        <w:t xml:space="preserve"> </w:t>
      </w:r>
      <w:r w:rsidRPr="00D417B2">
        <w:rPr>
          <w:rFonts w:eastAsia="Times New Roman" w:cs="Times New Roman"/>
          <w:szCs w:val="24"/>
        </w:rPr>
        <w:t xml:space="preserve">на основании решения Заводского райсуда Грозного </w:t>
      </w:r>
      <w:r>
        <w:rPr>
          <w:rFonts w:eastAsia="Times New Roman" w:cs="Times New Roman"/>
          <w:szCs w:val="24"/>
        </w:rPr>
        <w:t xml:space="preserve">силовики провели </w:t>
      </w:r>
      <w:r w:rsidRPr="00D417B2">
        <w:rPr>
          <w:rFonts w:eastAsia="Times New Roman" w:cs="Times New Roman"/>
          <w:szCs w:val="24"/>
        </w:rPr>
        <w:t>обыск</w:t>
      </w:r>
      <w:r>
        <w:rPr>
          <w:rFonts w:eastAsia="Times New Roman" w:cs="Times New Roman"/>
          <w:szCs w:val="24"/>
        </w:rPr>
        <w:t>,</w:t>
      </w:r>
      <w:r w:rsidRPr="00EC2234">
        <w:rPr>
          <w:rFonts w:eastAsia="Times New Roman" w:cs="Times New Roman"/>
          <w:szCs w:val="24"/>
        </w:rPr>
        <w:t xml:space="preserve"> </w:t>
      </w:r>
      <w:r w:rsidRPr="00D417B2">
        <w:rPr>
          <w:rFonts w:eastAsia="Times New Roman" w:cs="Times New Roman"/>
          <w:szCs w:val="24"/>
        </w:rPr>
        <w:t>изъя</w:t>
      </w:r>
      <w:r>
        <w:rPr>
          <w:rFonts w:eastAsia="Times New Roman" w:cs="Times New Roman"/>
          <w:szCs w:val="24"/>
        </w:rPr>
        <w:t>в</w:t>
      </w:r>
      <w:r w:rsidRPr="00D417B2">
        <w:rPr>
          <w:rFonts w:eastAsia="Times New Roman" w:cs="Times New Roman"/>
          <w:szCs w:val="24"/>
        </w:rPr>
        <w:t xml:space="preserve"> телефон и ноутбук.</w:t>
      </w:r>
      <w:r>
        <w:rPr>
          <w:rFonts w:eastAsia="Times New Roman" w:cs="Times New Roman"/>
          <w:szCs w:val="24"/>
        </w:rPr>
        <w:t xml:space="preserve"> Абубакара</w:t>
      </w:r>
      <w:r w:rsidRPr="00D417B2">
        <w:rPr>
          <w:rFonts w:eastAsia="Times New Roman" w:cs="Times New Roman"/>
          <w:szCs w:val="24"/>
        </w:rPr>
        <w:t xml:space="preserve"> </w:t>
      </w:r>
      <w:r>
        <w:rPr>
          <w:rFonts w:eastAsia="Times New Roman" w:cs="Times New Roman"/>
          <w:szCs w:val="24"/>
        </w:rPr>
        <w:t>от</w:t>
      </w:r>
      <w:r w:rsidRPr="00D417B2">
        <w:rPr>
          <w:rFonts w:eastAsia="Times New Roman" w:cs="Times New Roman"/>
          <w:szCs w:val="24"/>
        </w:rPr>
        <w:t xml:space="preserve">везли в отдел полиции, </w:t>
      </w:r>
      <w:r>
        <w:rPr>
          <w:rFonts w:eastAsia="Times New Roman" w:cs="Times New Roman"/>
          <w:szCs w:val="24"/>
        </w:rPr>
        <w:t xml:space="preserve">где допросили в качестве свидетеля </w:t>
      </w:r>
      <w:r w:rsidRPr="00D417B2">
        <w:rPr>
          <w:rFonts w:eastAsia="Times New Roman" w:cs="Times New Roman"/>
          <w:szCs w:val="24"/>
        </w:rPr>
        <w:t xml:space="preserve">по уголовному делу </w:t>
      </w:r>
      <w:r>
        <w:rPr>
          <w:rFonts w:eastAsia="Times New Roman" w:cs="Times New Roman"/>
          <w:szCs w:val="24"/>
        </w:rPr>
        <w:t xml:space="preserve">по ст. </w:t>
      </w:r>
      <w:r w:rsidRPr="00D417B2">
        <w:rPr>
          <w:rFonts w:eastAsia="Times New Roman" w:cs="Times New Roman"/>
          <w:szCs w:val="24"/>
        </w:rPr>
        <w:t xml:space="preserve">205.2 УК РФ </w:t>
      </w:r>
      <w:r>
        <w:rPr>
          <w:rFonts w:eastAsia="Times New Roman" w:cs="Times New Roman"/>
          <w:szCs w:val="24"/>
        </w:rPr>
        <w:t>(</w:t>
      </w:r>
      <w:r w:rsidRPr="00D417B2">
        <w:rPr>
          <w:rFonts w:eastAsia="Times New Roman" w:cs="Times New Roman"/>
          <w:szCs w:val="24"/>
        </w:rPr>
        <w:t>публичны</w:t>
      </w:r>
      <w:r>
        <w:rPr>
          <w:rFonts w:eastAsia="Times New Roman" w:cs="Times New Roman"/>
          <w:szCs w:val="24"/>
        </w:rPr>
        <w:t>е</w:t>
      </w:r>
      <w:r w:rsidRPr="00D417B2">
        <w:rPr>
          <w:rFonts w:eastAsia="Times New Roman" w:cs="Times New Roman"/>
          <w:szCs w:val="24"/>
        </w:rPr>
        <w:t xml:space="preserve"> призыв</w:t>
      </w:r>
      <w:r>
        <w:rPr>
          <w:rFonts w:eastAsia="Times New Roman" w:cs="Times New Roman"/>
          <w:szCs w:val="24"/>
        </w:rPr>
        <w:t>ы</w:t>
      </w:r>
      <w:r w:rsidRPr="00D417B2">
        <w:rPr>
          <w:rFonts w:eastAsia="Times New Roman" w:cs="Times New Roman"/>
          <w:szCs w:val="24"/>
        </w:rPr>
        <w:t xml:space="preserve"> к осуществлению террористической деятельности или публично</w:t>
      </w:r>
      <w:r>
        <w:rPr>
          <w:rFonts w:eastAsia="Times New Roman" w:cs="Times New Roman"/>
          <w:szCs w:val="24"/>
        </w:rPr>
        <w:t>е</w:t>
      </w:r>
      <w:r w:rsidRPr="00D417B2">
        <w:rPr>
          <w:rFonts w:eastAsia="Times New Roman" w:cs="Times New Roman"/>
          <w:szCs w:val="24"/>
        </w:rPr>
        <w:t xml:space="preserve"> оправдание терроризма</w:t>
      </w:r>
      <w:r>
        <w:rPr>
          <w:rFonts w:eastAsia="Times New Roman" w:cs="Times New Roman"/>
          <w:szCs w:val="24"/>
        </w:rPr>
        <w:t xml:space="preserve">), возбужденному по одной из публикаций </w:t>
      </w:r>
      <w:proofErr w:type="spellStart"/>
      <w:r>
        <w:rPr>
          <w:rFonts w:eastAsia="Times New Roman" w:cs="Times New Roman"/>
          <w:szCs w:val="24"/>
        </w:rPr>
        <w:t>телеграм</w:t>
      </w:r>
      <w:proofErr w:type="spellEnd"/>
      <w:r>
        <w:rPr>
          <w:rFonts w:eastAsia="Times New Roman" w:cs="Times New Roman"/>
          <w:szCs w:val="24"/>
        </w:rPr>
        <w:t>-канала «Адат»</w:t>
      </w:r>
      <w:r w:rsidRPr="00D417B2">
        <w:rPr>
          <w:rFonts w:eastAsia="Times New Roman" w:cs="Times New Roman"/>
          <w:szCs w:val="24"/>
        </w:rPr>
        <w:t>.</w:t>
      </w:r>
      <w:r>
        <w:rPr>
          <w:rFonts w:eastAsia="Times New Roman" w:cs="Times New Roman"/>
          <w:szCs w:val="24"/>
        </w:rPr>
        <w:t xml:space="preserve"> Адвоката к нему не допустили, вопросы касались </w:t>
      </w:r>
      <w:r w:rsidRPr="00D417B2">
        <w:rPr>
          <w:rFonts w:eastAsia="Times New Roman" w:cs="Times New Roman"/>
          <w:szCs w:val="24"/>
        </w:rPr>
        <w:t xml:space="preserve">его </w:t>
      </w:r>
      <w:r>
        <w:rPr>
          <w:rFonts w:eastAsia="Times New Roman" w:cs="Times New Roman"/>
          <w:szCs w:val="24"/>
        </w:rPr>
        <w:t>работы</w:t>
      </w:r>
      <w:r w:rsidRPr="00D417B2">
        <w:rPr>
          <w:rFonts w:eastAsia="Times New Roman" w:cs="Times New Roman"/>
          <w:szCs w:val="24"/>
        </w:rPr>
        <w:t xml:space="preserve"> в К</w:t>
      </w:r>
      <w:r>
        <w:rPr>
          <w:rFonts w:eastAsia="Times New Roman" w:cs="Times New Roman"/>
          <w:szCs w:val="24"/>
        </w:rPr>
        <w:t>ПП</w:t>
      </w:r>
      <w:r w:rsidRPr="00D417B2">
        <w:rPr>
          <w:rFonts w:eastAsia="Times New Roman" w:cs="Times New Roman"/>
          <w:szCs w:val="24"/>
        </w:rPr>
        <w:t xml:space="preserve"> и причастности к каналу </w:t>
      </w:r>
      <w:r>
        <w:rPr>
          <w:rFonts w:eastAsia="Times New Roman" w:cs="Times New Roman"/>
          <w:szCs w:val="24"/>
        </w:rPr>
        <w:t>«Адат»</w:t>
      </w:r>
      <w:r>
        <w:rPr>
          <w:rStyle w:val="a8"/>
          <w:rFonts w:eastAsia="Times New Roman" w:cs="Times New Roman"/>
          <w:szCs w:val="24"/>
        </w:rPr>
        <w:footnoteReference w:id="45"/>
      </w:r>
      <w:r w:rsidRPr="00D417B2">
        <w:rPr>
          <w:rFonts w:eastAsia="Times New Roman" w:cs="Times New Roman"/>
          <w:szCs w:val="24"/>
        </w:rPr>
        <w:t>.</w:t>
      </w:r>
    </w:p>
    <w:p w14:paraId="084951CE" w14:textId="77777777" w:rsidR="002405C7" w:rsidRPr="00721B98" w:rsidRDefault="002405C7" w:rsidP="002405C7">
      <w:pPr>
        <w:ind w:firstLine="708"/>
        <w:jc w:val="both"/>
      </w:pPr>
      <w:r>
        <w:rPr>
          <w:rFonts w:eastAsia="Times New Roman" w:cs="Times New Roman"/>
          <w:szCs w:val="24"/>
        </w:rPr>
        <w:t xml:space="preserve">В тот же день на сайте РИА ФАН, связанного с авторитетным предпринимателем </w:t>
      </w:r>
      <w:r w:rsidRPr="00EC2234">
        <w:rPr>
          <w:rFonts w:eastAsia="Times New Roman" w:cs="Times New Roman"/>
          <w:b/>
          <w:bCs/>
          <w:szCs w:val="24"/>
        </w:rPr>
        <w:t>Евгением Пригожиным</w:t>
      </w:r>
      <w:r>
        <w:rPr>
          <w:rFonts w:eastAsia="Times New Roman" w:cs="Times New Roman"/>
          <w:b/>
          <w:bCs/>
          <w:szCs w:val="24"/>
        </w:rPr>
        <w:t>,</w:t>
      </w:r>
      <w:r>
        <w:rPr>
          <w:rFonts w:eastAsia="Times New Roman" w:cs="Times New Roman"/>
          <w:szCs w:val="24"/>
        </w:rPr>
        <w:t xml:space="preserve"> появилась информация о том, что именно </w:t>
      </w:r>
      <w:proofErr w:type="spellStart"/>
      <w:r>
        <w:rPr>
          <w:rFonts w:eastAsia="Times New Roman" w:cs="Times New Roman"/>
          <w:szCs w:val="24"/>
        </w:rPr>
        <w:t>Янгулбаевы</w:t>
      </w:r>
      <w:proofErr w:type="spellEnd"/>
      <w:r>
        <w:rPr>
          <w:rFonts w:eastAsia="Times New Roman" w:cs="Times New Roman"/>
          <w:szCs w:val="24"/>
        </w:rPr>
        <w:t xml:space="preserve"> – </w:t>
      </w:r>
      <w:r w:rsidRPr="00501E1A">
        <w:t xml:space="preserve">Абубакар и его младшие братья Ибрагим и </w:t>
      </w:r>
      <w:r w:rsidRPr="00C97EEE">
        <w:rPr>
          <w:b/>
          <w:bCs/>
        </w:rPr>
        <w:t>Байсангур</w:t>
      </w:r>
      <w:r>
        <w:rPr>
          <w:b/>
          <w:bCs/>
        </w:rPr>
        <w:t>,</w:t>
      </w:r>
      <w:r w:rsidRPr="00501E1A">
        <w:t xml:space="preserve"> </w:t>
      </w:r>
      <w:r>
        <w:t xml:space="preserve">– </w:t>
      </w:r>
      <w:r w:rsidRPr="00501E1A">
        <w:t xml:space="preserve">ведут </w:t>
      </w:r>
      <w:proofErr w:type="spellStart"/>
      <w:r w:rsidRPr="00501E1A">
        <w:t>телеграм</w:t>
      </w:r>
      <w:proofErr w:type="spellEnd"/>
      <w:r w:rsidRPr="00501E1A">
        <w:t>-канал «Адат».</w:t>
      </w:r>
      <w:r>
        <w:rPr>
          <w:b/>
          <w:bCs/>
        </w:rPr>
        <w:t xml:space="preserve"> </w:t>
      </w:r>
      <w:r>
        <w:t>В публикации были приведены скриншоты их переписки, в которой братья обсуждают администрирование канала, и видео, на котором Ибрагим на фоне нижегородского Кремля говорит, что он «</w:t>
      </w:r>
      <w:r w:rsidRPr="00224BA5">
        <w:rPr>
          <w:i/>
          <w:iCs/>
        </w:rPr>
        <w:t>создатель и главный администратор народного движения</w:t>
      </w:r>
      <w:r w:rsidRPr="00224BA5">
        <w:rPr>
          <w:rStyle w:val="a6"/>
          <w:i w:val="0"/>
        </w:rPr>
        <w:t xml:space="preserve"> </w:t>
      </w:r>
      <w:r w:rsidRPr="00224BA5">
        <w:rPr>
          <w:rStyle w:val="a6"/>
          <w:iCs w:val="0"/>
        </w:rPr>
        <w:t>«Адат</w:t>
      </w:r>
      <w:r w:rsidRPr="00CF1A2C">
        <w:t>»</w:t>
      </w:r>
      <w:r>
        <w:rPr>
          <w:rStyle w:val="a8"/>
        </w:rPr>
        <w:footnoteReference w:id="46"/>
      </w:r>
      <w:r>
        <w:t xml:space="preserve">. Источники материалов издание не указало. По словам Абубакара </w:t>
      </w:r>
      <w:proofErr w:type="spellStart"/>
      <w:r>
        <w:t>Янгулбаева</w:t>
      </w:r>
      <w:proofErr w:type="spellEnd"/>
      <w:r>
        <w:t xml:space="preserve">, он не знает, могли ли силовики получить доступ к его переписке – после задержания он </w:t>
      </w:r>
      <w:r w:rsidRPr="00224BA5">
        <w:rPr>
          <w:i/>
          <w:iCs/>
        </w:rPr>
        <w:t xml:space="preserve">«поменял пароли и вышел дистанционно с </w:t>
      </w:r>
      <w:proofErr w:type="spellStart"/>
      <w:r w:rsidRPr="00224BA5">
        <w:rPr>
          <w:i/>
          <w:iCs/>
        </w:rPr>
        <w:t>учеток</w:t>
      </w:r>
      <w:proofErr w:type="spellEnd"/>
      <w:r w:rsidRPr="00224BA5">
        <w:rPr>
          <w:i/>
          <w:iCs/>
        </w:rPr>
        <w:t>»</w:t>
      </w:r>
      <w:r>
        <w:t>.</w:t>
      </w:r>
    </w:p>
    <w:p w14:paraId="7FD40766" w14:textId="77777777" w:rsidR="002405C7" w:rsidRDefault="002405C7" w:rsidP="002405C7">
      <w:pPr>
        <w:ind w:firstLine="708"/>
        <w:jc w:val="both"/>
        <w:rPr>
          <w:rFonts w:eastAsia="Times New Roman" w:cs="Times New Roman"/>
          <w:szCs w:val="24"/>
        </w:rPr>
      </w:pPr>
      <w:r w:rsidRPr="00B95B15">
        <w:rPr>
          <w:rFonts w:eastAsia="Times New Roman" w:cs="Times New Roman"/>
          <w:b/>
          <w:bCs/>
          <w:i/>
          <w:iCs/>
          <w:szCs w:val="24"/>
        </w:rPr>
        <w:t>17 января 2022 года</w:t>
      </w:r>
      <w:r>
        <w:rPr>
          <w:rFonts w:eastAsia="Times New Roman" w:cs="Times New Roman"/>
          <w:szCs w:val="24"/>
        </w:rPr>
        <w:t xml:space="preserve"> Абубакар Янгулбаев заявил об уходе из Комитета против пыток и покинул Россию</w:t>
      </w:r>
      <w:r>
        <w:rPr>
          <w:rStyle w:val="a8"/>
          <w:rFonts w:eastAsia="Times New Roman" w:cs="Times New Roman"/>
          <w:szCs w:val="24"/>
        </w:rPr>
        <w:footnoteReference w:id="47"/>
      </w:r>
      <w:r>
        <w:rPr>
          <w:rFonts w:eastAsia="Times New Roman" w:cs="Times New Roman"/>
          <w:szCs w:val="24"/>
        </w:rPr>
        <w:t>.</w:t>
      </w:r>
    </w:p>
    <w:p w14:paraId="042CE3C5" w14:textId="77777777" w:rsidR="002405C7" w:rsidRDefault="002405C7" w:rsidP="002405C7">
      <w:pPr>
        <w:rPr>
          <w:rFonts w:eastAsia="Times New Roman" w:cs="Times New Roman"/>
          <w:szCs w:val="24"/>
        </w:rPr>
      </w:pPr>
    </w:p>
    <w:p w14:paraId="492ABF07" w14:textId="77777777" w:rsidR="002405C7" w:rsidRDefault="002405C7" w:rsidP="002405C7">
      <w:pPr>
        <w:pStyle w:val="2"/>
        <w:spacing w:before="0" w:after="0" w:line="240" w:lineRule="auto"/>
        <w:ind w:left="578" w:hanging="578"/>
      </w:pPr>
      <w:bookmarkStart w:id="15" w:name="_Toc99988431"/>
      <w:r>
        <w:t>Налет и похищение в Нижнем Новгороде</w:t>
      </w:r>
      <w:bookmarkEnd w:id="15"/>
    </w:p>
    <w:p w14:paraId="07EF4DCE" w14:textId="77777777" w:rsidR="002405C7" w:rsidRDefault="002405C7" w:rsidP="002405C7">
      <w:pPr>
        <w:jc w:val="both"/>
        <w:rPr>
          <w:rFonts w:eastAsia="Times New Roman" w:cs="Times New Roman"/>
          <w:szCs w:val="24"/>
        </w:rPr>
      </w:pPr>
    </w:p>
    <w:p w14:paraId="02889EA6" w14:textId="77777777" w:rsidR="002405C7" w:rsidRDefault="002405C7" w:rsidP="002405C7">
      <w:pPr>
        <w:ind w:firstLine="708"/>
        <w:jc w:val="both"/>
        <w:rPr>
          <w:rFonts w:eastAsia="Times New Roman" w:cs="Times New Roman"/>
          <w:kern w:val="0"/>
          <w:szCs w:val="24"/>
          <w:lang w:eastAsia="ru-RU"/>
        </w:rPr>
      </w:pPr>
      <w:r w:rsidRPr="00792B93">
        <w:rPr>
          <w:rFonts w:eastAsia="Times New Roman" w:cs="Times New Roman"/>
          <w:b/>
          <w:bCs/>
          <w:i/>
          <w:iCs/>
          <w:szCs w:val="24"/>
        </w:rPr>
        <w:t>20 января 2022 года</w:t>
      </w:r>
      <w:r>
        <w:rPr>
          <w:rFonts w:eastAsia="Times New Roman" w:cs="Times New Roman"/>
          <w:szCs w:val="24"/>
        </w:rPr>
        <w:t xml:space="preserve"> сотрудники полиции ЧР, приехавшие в Нижний Новгород на двух машинах, попытались попасть в квартиру, где проживали </w:t>
      </w:r>
      <w:proofErr w:type="spellStart"/>
      <w:r w:rsidRPr="00792B93">
        <w:rPr>
          <w:rFonts w:eastAsia="Times New Roman" w:cs="Times New Roman"/>
          <w:b/>
          <w:bCs/>
          <w:szCs w:val="24"/>
        </w:rPr>
        <w:t>Сайди</w:t>
      </w:r>
      <w:proofErr w:type="spellEnd"/>
      <w:r w:rsidRPr="00792B93">
        <w:rPr>
          <w:rFonts w:eastAsia="Times New Roman" w:cs="Times New Roman"/>
          <w:b/>
          <w:bCs/>
          <w:szCs w:val="24"/>
        </w:rPr>
        <w:t xml:space="preserve"> </w:t>
      </w:r>
      <w:proofErr w:type="spellStart"/>
      <w:r w:rsidRPr="00792B93">
        <w:rPr>
          <w:rFonts w:eastAsia="Times New Roman" w:cs="Times New Roman"/>
          <w:b/>
          <w:bCs/>
          <w:szCs w:val="24"/>
        </w:rPr>
        <w:t>Янгулбаев</w:t>
      </w:r>
      <w:proofErr w:type="spellEnd"/>
      <w:r>
        <w:rPr>
          <w:rFonts w:eastAsia="Times New Roman" w:cs="Times New Roman"/>
          <w:szCs w:val="24"/>
        </w:rPr>
        <w:t xml:space="preserve"> и </w:t>
      </w:r>
      <w:r w:rsidRPr="00792B93">
        <w:rPr>
          <w:rFonts w:eastAsia="Times New Roman" w:cs="Times New Roman"/>
          <w:b/>
          <w:bCs/>
          <w:szCs w:val="24"/>
        </w:rPr>
        <w:t xml:space="preserve">Зарема </w:t>
      </w:r>
      <w:r>
        <w:rPr>
          <w:rFonts w:eastAsia="Times New Roman" w:cs="Times New Roman"/>
          <w:b/>
          <w:bCs/>
          <w:szCs w:val="24"/>
        </w:rPr>
        <w:t>Мусаева</w:t>
      </w:r>
      <w:r>
        <w:rPr>
          <w:rFonts w:eastAsia="Times New Roman" w:cs="Times New Roman"/>
          <w:szCs w:val="24"/>
        </w:rPr>
        <w:t xml:space="preserve">, родители братьев </w:t>
      </w:r>
      <w:proofErr w:type="spellStart"/>
      <w:r>
        <w:rPr>
          <w:rFonts w:eastAsia="Times New Roman" w:cs="Times New Roman"/>
          <w:szCs w:val="24"/>
        </w:rPr>
        <w:t>Янгулбаевых</w:t>
      </w:r>
      <w:proofErr w:type="spellEnd"/>
      <w:r>
        <w:rPr>
          <w:rFonts w:eastAsia="Times New Roman" w:cs="Times New Roman"/>
          <w:szCs w:val="24"/>
        </w:rPr>
        <w:t xml:space="preserve">, и их сестра </w:t>
      </w:r>
      <w:r>
        <w:rPr>
          <w:rFonts w:eastAsia="Times New Roman" w:cs="Times New Roman"/>
          <w:b/>
          <w:bCs/>
          <w:szCs w:val="24"/>
        </w:rPr>
        <w:t>Алия</w:t>
      </w:r>
      <w:r w:rsidRPr="00792B93">
        <w:rPr>
          <w:rFonts w:eastAsia="Times New Roman" w:cs="Times New Roman"/>
          <w:b/>
          <w:bCs/>
          <w:szCs w:val="24"/>
        </w:rPr>
        <w:t xml:space="preserve"> </w:t>
      </w:r>
      <w:proofErr w:type="spellStart"/>
      <w:r w:rsidRPr="00792B93">
        <w:rPr>
          <w:rFonts w:eastAsia="Times New Roman" w:cs="Times New Roman"/>
          <w:b/>
          <w:bCs/>
          <w:szCs w:val="24"/>
        </w:rPr>
        <w:t>Янгулбаева</w:t>
      </w:r>
      <w:proofErr w:type="spellEnd"/>
      <w:r w:rsidRPr="00792B93">
        <w:rPr>
          <w:rFonts w:eastAsia="Times New Roman" w:cs="Times New Roman"/>
          <w:szCs w:val="24"/>
        </w:rPr>
        <w:t>.</w:t>
      </w:r>
      <w:r>
        <w:rPr>
          <w:rFonts w:eastAsia="Times New Roman" w:cs="Times New Roman"/>
          <w:szCs w:val="24"/>
        </w:rPr>
        <w:t xml:space="preserve"> </w:t>
      </w:r>
      <w:r>
        <w:t xml:space="preserve">Силовики заявили, что судью в отставке и его жену хотят допросить в Грозном как свидетелей по некоему </w:t>
      </w:r>
      <w:r>
        <w:rPr>
          <w:rStyle w:val="mz-publish-hint"/>
        </w:rPr>
        <w:t>делу о мошенничестве,</w:t>
      </w:r>
      <w:r w:rsidRPr="00E755E9">
        <w:t xml:space="preserve"> </w:t>
      </w:r>
      <w:r>
        <w:t>и</w:t>
      </w:r>
      <w:r>
        <w:rPr>
          <w:rFonts w:eastAsia="Times New Roman" w:cs="Times New Roman"/>
          <w:kern w:val="0"/>
          <w:szCs w:val="24"/>
          <w:lang w:eastAsia="ru-RU"/>
        </w:rPr>
        <w:t xml:space="preserve"> вызвали хозяина квартиры, сообщив ему, что </w:t>
      </w:r>
      <w:r w:rsidRPr="00E755E9">
        <w:rPr>
          <w:rFonts w:eastAsia="Times New Roman" w:cs="Times New Roman"/>
          <w:kern w:val="0"/>
          <w:szCs w:val="24"/>
          <w:lang w:eastAsia="ru-RU"/>
        </w:rPr>
        <w:t xml:space="preserve">будут проводить обыск. </w:t>
      </w:r>
      <w:r>
        <w:rPr>
          <w:rFonts w:eastAsia="Times New Roman" w:cs="Times New Roman"/>
          <w:kern w:val="0"/>
          <w:szCs w:val="24"/>
          <w:lang w:eastAsia="ru-RU"/>
        </w:rPr>
        <w:t xml:space="preserve">Хозяин, ознакомившись с документами, понял, что </w:t>
      </w:r>
      <w:r w:rsidRPr="00E755E9">
        <w:rPr>
          <w:rFonts w:eastAsia="Times New Roman" w:cs="Times New Roman"/>
          <w:kern w:val="0"/>
          <w:szCs w:val="24"/>
          <w:lang w:eastAsia="ru-RU"/>
        </w:rPr>
        <w:t>законного основания на проникновение в квартиру у полицейских нет</w:t>
      </w:r>
      <w:r>
        <w:rPr>
          <w:rFonts w:eastAsia="Times New Roman" w:cs="Times New Roman"/>
          <w:kern w:val="0"/>
          <w:szCs w:val="24"/>
          <w:lang w:eastAsia="ru-RU"/>
        </w:rPr>
        <w:t>, и отказался их пустить, а также сообщил о происходящем юристам КПП, что позволило тем оперативно прибыть на место и вызвать адвоката</w:t>
      </w:r>
      <w:r>
        <w:rPr>
          <w:rStyle w:val="a8"/>
          <w:rFonts w:eastAsia="Times New Roman" w:cs="Times New Roman"/>
          <w:kern w:val="0"/>
          <w:szCs w:val="24"/>
          <w:lang w:eastAsia="ru-RU"/>
        </w:rPr>
        <w:footnoteReference w:id="48"/>
      </w:r>
      <w:r>
        <w:rPr>
          <w:rFonts w:eastAsia="Times New Roman" w:cs="Times New Roman"/>
          <w:kern w:val="0"/>
          <w:szCs w:val="24"/>
          <w:lang w:eastAsia="ru-RU"/>
        </w:rPr>
        <w:t>.</w:t>
      </w:r>
    </w:p>
    <w:p w14:paraId="4E3AEC5E" w14:textId="77777777" w:rsidR="002405C7" w:rsidRDefault="002405C7" w:rsidP="002405C7">
      <w:pPr>
        <w:ind w:firstLine="708"/>
        <w:jc w:val="both"/>
        <w:rPr>
          <w:rFonts w:eastAsia="Times New Roman" w:cs="Times New Roman"/>
          <w:szCs w:val="24"/>
        </w:rPr>
      </w:pPr>
      <w:r w:rsidRPr="00792B93">
        <w:rPr>
          <w:rFonts w:eastAsia="Times New Roman" w:cs="Times New Roman"/>
          <w:szCs w:val="24"/>
        </w:rPr>
        <w:t xml:space="preserve">Адвокату показали постановление о приводе </w:t>
      </w:r>
      <w:proofErr w:type="spellStart"/>
      <w:r w:rsidRPr="00792B93">
        <w:rPr>
          <w:rFonts w:eastAsia="Times New Roman" w:cs="Times New Roman"/>
          <w:szCs w:val="24"/>
        </w:rPr>
        <w:t>Сайди</w:t>
      </w:r>
      <w:proofErr w:type="spellEnd"/>
      <w:r w:rsidRPr="00792B93">
        <w:rPr>
          <w:rFonts w:eastAsia="Times New Roman" w:cs="Times New Roman"/>
          <w:szCs w:val="24"/>
        </w:rPr>
        <w:t xml:space="preserve"> </w:t>
      </w:r>
      <w:proofErr w:type="spellStart"/>
      <w:r w:rsidRPr="00792B93">
        <w:rPr>
          <w:rFonts w:eastAsia="Times New Roman" w:cs="Times New Roman"/>
          <w:szCs w:val="24"/>
        </w:rPr>
        <w:t>Янгулбаева</w:t>
      </w:r>
      <w:proofErr w:type="spellEnd"/>
      <w:r w:rsidRPr="00792B93">
        <w:rPr>
          <w:rFonts w:eastAsia="Times New Roman" w:cs="Times New Roman"/>
          <w:szCs w:val="24"/>
        </w:rPr>
        <w:t xml:space="preserve"> и его супруги</w:t>
      </w:r>
      <w:r>
        <w:rPr>
          <w:rFonts w:eastAsia="Times New Roman" w:cs="Times New Roman"/>
          <w:szCs w:val="24"/>
        </w:rPr>
        <w:t>, но не позволили сфотографировать документ</w:t>
      </w:r>
      <w:r w:rsidRPr="00792B93">
        <w:rPr>
          <w:rFonts w:eastAsia="Times New Roman" w:cs="Times New Roman"/>
          <w:szCs w:val="24"/>
        </w:rPr>
        <w:t>.</w:t>
      </w:r>
    </w:p>
    <w:p w14:paraId="458AB67B" w14:textId="77777777" w:rsidR="002405C7" w:rsidRDefault="002405C7" w:rsidP="002405C7">
      <w:pPr>
        <w:ind w:firstLine="708"/>
        <w:jc w:val="both"/>
      </w:pPr>
      <w:r>
        <w:t xml:space="preserve">По словам юриста Комитета против пыток </w:t>
      </w:r>
      <w:r w:rsidRPr="00C72758">
        <w:rPr>
          <w:b/>
          <w:bCs/>
        </w:rPr>
        <w:t xml:space="preserve">Сергея </w:t>
      </w:r>
      <w:proofErr w:type="spellStart"/>
      <w:r w:rsidRPr="00C72758">
        <w:rPr>
          <w:b/>
          <w:bCs/>
        </w:rPr>
        <w:t>Бабинца</w:t>
      </w:r>
      <w:proofErr w:type="spellEnd"/>
      <w:r>
        <w:t xml:space="preserve">, для чеченских полицейских стало неожиданностью, что </w:t>
      </w:r>
      <w:proofErr w:type="spellStart"/>
      <w:r>
        <w:t>Сайди</w:t>
      </w:r>
      <w:proofErr w:type="spellEnd"/>
      <w:r>
        <w:t xml:space="preserve"> </w:t>
      </w:r>
      <w:proofErr w:type="spellStart"/>
      <w:r>
        <w:t>Янгулбаев</w:t>
      </w:r>
      <w:proofErr w:type="spellEnd"/>
      <w:r>
        <w:t xml:space="preserve"> по-прежнему имеет </w:t>
      </w:r>
      <w:r>
        <w:rPr>
          <w:rStyle w:val="mz-publish-hint"/>
        </w:rPr>
        <w:t>судейскую неприкосновенность</w:t>
      </w:r>
      <w:r>
        <w:t xml:space="preserve">: </w:t>
      </w:r>
      <w:r w:rsidRPr="003534AC">
        <w:rPr>
          <w:i/>
          <w:iCs/>
        </w:rPr>
        <w:t>«Они час сидели, думали, как бы его тоже забрать, остановились на том, что нужно забирать Зарему»</w:t>
      </w:r>
      <w:r>
        <w:t>.</w:t>
      </w:r>
    </w:p>
    <w:p w14:paraId="75875F7A" w14:textId="77777777" w:rsidR="002405C7" w:rsidRDefault="002405C7" w:rsidP="002405C7">
      <w:pPr>
        <w:ind w:firstLine="708"/>
        <w:jc w:val="both"/>
        <w:rPr>
          <w:rFonts w:eastAsia="Times New Roman" w:cs="Times New Roman"/>
          <w:szCs w:val="24"/>
        </w:rPr>
      </w:pPr>
      <w:proofErr w:type="spellStart"/>
      <w:r w:rsidRPr="00792B93">
        <w:rPr>
          <w:rFonts w:eastAsia="Times New Roman" w:cs="Times New Roman"/>
          <w:szCs w:val="24"/>
        </w:rPr>
        <w:t>Сайди</w:t>
      </w:r>
      <w:proofErr w:type="spellEnd"/>
      <w:r w:rsidRPr="00792B93">
        <w:rPr>
          <w:rFonts w:eastAsia="Times New Roman" w:cs="Times New Roman"/>
          <w:szCs w:val="24"/>
        </w:rPr>
        <w:t xml:space="preserve"> </w:t>
      </w:r>
      <w:proofErr w:type="spellStart"/>
      <w:r w:rsidRPr="00792B93">
        <w:rPr>
          <w:rFonts w:eastAsia="Times New Roman" w:cs="Times New Roman"/>
          <w:szCs w:val="24"/>
        </w:rPr>
        <w:t>Янгулбаев</w:t>
      </w:r>
      <w:proofErr w:type="spellEnd"/>
      <w:r w:rsidRPr="00792B93">
        <w:rPr>
          <w:rFonts w:eastAsia="Times New Roman" w:cs="Times New Roman"/>
          <w:szCs w:val="24"/>
        </w:rPr>
        <w:t>, как федеральный судья</w:t>
      </w:r>
      <w:r>
        <w:rPr>
          <w:rFonts w:eastAsia="Times New Roman" w:cs="Times New Roman"/>
          <w:szCs w:val="24"/>
        </w:rPr>
        <w:t xml:space="preserve"> в отставке</w:t>
      </w:r>
      <w:r w:rsidRPr="00792B93">
        <w:rPr>
          <w:rFonts w:eastAsia="Times New Roman" w:cs="Times New Roman"/>
          <w:szCs w:val="24"/>
        </w:rPr>
        <w:t>, опасаясь за свою жизнь и жизнь членов своей семьи, сообщил в дежурную часть местного управления ФСБ, что в квартиру пытаются проникнуть неизвестные.</w:t>
      </w:r>
      <w:r>
        <w:rPr>
          <w:rFonts w:eastAsia="Times New Roman" w:cs="Times New Roman"/>
          <w:szCs w:val="24"/>
        </w:rPr>
        <w:t xml:space="preserve"> К дому </w:t>
      </w:r>
      <w:proofErr w:type="spellStart"/>
      <w:r>
        <w:rPr>
          <w:rFonts w:eastAsia="Times New Roman" w:cs="Times New Roman"/>
          <w:szCs w:val="24"/>
        </w:rPr>
        <w:t>Янгулбаевых</w:t>
      </w:r>
      <w:proofErr w:type="spellEnd"/>
      <w:r>
        <w:rPr>
          <w:rFonts w:eastAsia="Times New Roman" w:cs="Times New Roman"/>
          <w:szCs w:val="24"/>
        </w:rPr>
        <w:t xml:space="preserve"> прибыл</w:t>
      </w:r>
      <w:r w:rsidRPr="00042A36">
        <w:rPr>
          <w:rFonts w:eastAsia="Times New Roman" w:cs="Times New Roman"/>
          <w:szCs w:val="24"/>
        </w:rPr>
        <w:t xml:space="preserve"> автомобиль нижегородской ППС</w:t>
      </w:r>
      <w:r>
        <w:rPr>
          <w:rFonts w:eastAsia="Times New Roman" w:cs="Times New Roman"/>
          <w:szCs w:val="24"/>
        </w:rPr>
        <w:t xml:space="preserve">. Приехавший на нем </w:t>
      </w:r>
      <w:r w:rsidRPr="00042A36">
        <w:rPr>
          <w:rFonts w:eastAsia="Times New Roman" w:cs="Times New Roman"/>
          <w:szCs w:val="24"/>
        </w:rPr>
        <w:t xml:space="preserve">участковый </w:t>
      </w:r>
      <w:r w:rsidRPr="003534AC">
        <w:rPr>
          <w:rFonts w:eastAsia="Times New Roman" w:cs="Times New Roman"/>
          <w:b/>
          <w:bCs/>
          <w:szCs w:val="24"/>
        </w:rPr>
        <w:t xml:space="preserve">Алексей </w:t>
      </w:r>
      <w:proofErr w:type="spellStart"/>
      <w:r w:rsidRPr="003534AC">
        <w:rPr>
          <w:rFonts w:eastAsia="Times New Roman" w:cs="Times New Roman"/>
          <w:b/>
          <w:bCs/>
          <w:szCs w:val="24"/>
        </w:rPr>
        <w:t>Кальсин</w:t>
      </w:r>
      <w:proofErr w:type="spellEnd"/>
      <w:r w:rsidRPr="00042A36">
        <w:rPr>
          <w:rFonts w:eastAsia="Times New Roman" w:cs="Times New Roman"/>
          <w:szCs w:val="24"/>
        </w:rPr>
        <w:t xml:space="preserve"> </w:t>
      </w:r>
      <w:r>
        <w:rPr>
          <w:rFonts w:eastAsia="Times New Roman" w:cs="Times New Roman"/>
          <w:szCs w:val="24"/>
        </w:rPr>
        <w:t>поговорил</w:t>
      </w:r>
      <w:r w:rsidRPr="00042A36">
        <w:rPr>
          <w:rFonts w:eastAsia="Times New Roman" w:cs="Times New Roman"/>
          <w:szCs w:val="24"/>
        </w:rPr>
        <w:t xml:space="preserve"> с чеченскими силовиками</w:t>
      </w:r>
      <w:r>
        <w:rPr>
          <w:rFonts w:eastAsia="Times New Roman" w:cs="Times New Roman"/>
          <w:szCs w:val="24"/>
        </w:rPr>
        <w:t>,</w:t>
      </w:r>
      <w:r w:rsidRPr="00042A36">
        <w:rPr>
          <w:rFonts w:eastAsia="Times New Roman" w:cs="Times New Roman"/>
          <w:szCs w:val="24"/>
        </w:rPr>
        <w:t xml:space="preserve"> </w:t>
      </w:r>
      <w:r>
        <w:rPr>
          <w:rFonts w:eastAsia="Times New Roman" w:cs="Times New Roman"/>
          <w:szCs w:val="24"/>
        </w:rPr>
        <w:t>после</w:t>
      </w:r>
      <w:r w:rsidRPr="00042A36">
        <w:rPr>
          <w:rFonts w:eastAsia="Times New Roman" w:cs="Times New Roman"/>
          <w:szCs w:val="24"/>
        </w:rPr>
        <w:t xml:space="preserve"> </w:t>
      </w:r>
      <w:r>
        <w:rPr>
          <w:rFonts w:eastAsia="Times New Roman" w:cs="Times New Roman"/>
          <w:szCs w:val="24"/>
        </w:rPr>
        <w:t>чего</w:t>
      </w:r>
      <w:r w:rsidRPr="00042A36">
        <w:rPr>
          <w:rFonts w:eastAsia="Times New Roman" w:cs="Times New Roman"/>
          <w:szCs w:val="24"/>
        </w:rPr>
        <w:t xml:space="preserve"> уехал.</w:t>
      </w:r>
    </w:p>
    <w:p w14:paraId="6566C082" w14:textId="77777777" w:rsidR="002405C7" w:rsidRPr="008A6CE0" w:rsidRDefault="002405C7" w:rsidP="002405C7">
      <w:pPr>
        <w:ind w:firstLine="708"/>
        <w:jc w:val="both"/>
      </w:pPr>
      <w:r>
        <w:lastRenderedPageBreak/>
        <w:t xml:space="preserve">После этого чеченские силовики постучали в дверь, попросив </w:t>
      </w:r>
      <w:proofErr w:type="spellStart"/>
      <w:r>
        <w:t>Сайди</w:t>
      </w:r>
      <w:proofErr w:type="spellEnd"/>
      <w:r>
        <w:t xml:space="preserve"> поговорить со следователем. Когда им открыли, они ворвались в квартиру, </w:t>
      </w:r>
      <w:r w:rsidRPr="008A6CE0">
        <w:t xml:space="preserve">избили находившихся там </w:t>
      </w:r>
      <w:proofErr w:type="spellStart"/>
      <w:r w:rsidRPr="008A6CE0">
        <w:t>Сайди</w:t>
      </w:r>
      <w:proofErr w:type="spellEnd"/>
      <w:r w:rsidRPr="008A6CE0">
        <w:t>, его жену, дочь, юристов КПП</w:t>
      </w:r>
      <w:r>
        <w:t>. Зарему Мусаеву схватили и, не дав ей одеться и взять жизненно необходимые лекарства (она больна диабетом и должна ежедневно делать инъекции инсулина), вывели из квартиры, посадили в машину и увезли в Чечню. На опубликованном КПП видео видно, как Зарема босиком, в колготках идет по снегу к машине</w:t>
      </w:r>
      <w:r>
        <w:rPr>
          <w:rStyle w:val="a8"/>
        </w:rPr>
        <w:footnoteReference w:id="49"/>
      </w:r>
      <w:r>
        <w:t>.</w:t>
      </w:r>
    </w:p>
    <w:p w14:paraId="31F4185D" w14:textId="77777777" w:rsidR="002405C7" w:rsidRDefault="002405C7" w:rsidP="002405C7">
      <w:pPr>
        <w:ind w:firstLine="708"/>
        <w:jc w:val="both"/>
      </w:pPr>
      <w:r>
        <w:t xml:space="preserve">После похищения Мусаевой сотрудники КПП вновь позвонили в полицию, та приехала только через три часа. Позже </w:t>
      </w:r>
      <w:proofErr w:type="spellStart"/>
      <w:r>
        <w:t>Бабинец</w:t>
      </w:r>
      <w:proofErr w:type="spellEnd"/>
      <w:r>
        <w:t xml:space="preserve"> </w:t>
      </w:r>
      <w:r w:rsidRPr="00B775B8">
        <w:rPr>
          <w:rFonts w:cs="Times New Roman"/>
        </w:rPr>
        <w:t>рассказал</w:t>
      </w:r>
      <w:r>
        <w:t>, что в Следственном комитете и прокуратуре отказались принять сообщение о преступлении</w:t>
      </w:r>
      <w:r>
        <w:rPr>
          <w:rStyle w:val="a8"/>
        </w:rPr>
        <w:footnoteReference w:id="50"/>
      </w:r>
      <w:r>
        <w:t>.</w:t>
      </w:r>
    </w:p>
    <w:p w14:paraId="7C577927" w14:textId="77777777" w:rsidR="002405C7" w:rsidRDefault="002405C7" w:rsidP="002405C7">
      <w:pPr>
        <w:ind w:firstLine="708"/>
        <w:jc w:val="both"/>
      </w:pPr>
      <w:r w:rsidRPr="00C72758">
        <w:rPr>
          <w:b/>
          <w:bCs/>
          <w:i/>
          <w:iCs/>
        </w:rPr>
        <w:t>21 января</w:t>
      </w:r>
      <w:r>
        <w:t xml:space="preserve"> Комитет против пыток в связи с похищением Мусаевой подал срочную жалобу в Европейский суд по правам человека по Правилу 39 (применяется в исключительных обстоятельствах, когда жизни и здоровью человека угрожает неминуемый риск причинения непоправимого вреда). ЕСПЧ задал властям России ряд вопросов относительно обстоятельств дела, обязав их ответить до 7 февраля</w:t>
      </w:r>
      <w:r>
        <w:rPr>
          <w:rStyle w:val="a8"/>
        </w:rPr>
        <w:footnoteReference w:id="51"/>
      </w:r>
      <w:r>
        <w:t xml:space="preserve">. </w:t>
      </w:r>
      <w:r w:rsidRPr="00BA1B12">
        <w:rPr>
          <w:b/>
          <w:bCs/>
          <w:i/>
          <w:iCs/>
        </w:rPr>
        <w:t>14 февраля</w:t>
      </w:r>
      <w:r w:rsidRPr="0009025F">
        <w:t xml:space="preserve"> ЕСПЧ в рамках обеспечительных мер в соответствии с </w:t>
      </w:r>
      <w:r>
        <w:t>П</w:t>
      </w:r>
      <w:r w:rsidRPr="0009025F">
        <w:t>равилом 39 регламента обязал правительство России каждые две недели отчитываться о состоянии здоровья Заремы Мусаевой и об оказании ей медицинской помощи</w:t>
      </w:r>
      <w:r>
        <w:rPr>
          <w:rStyle w:val="a8"/>
        </w:rPr>
        <w:footnoteReference w:id="52"/>
      </w:r>
      <w:r w:rsidRPr="0009025F">
        <w:t>.</w:t>
      </w:r>
    </w:p>
    <w:p w14:paraId="42CFD769" w14:textId="5FBDA1F3" w:rsidR="002405C7" w:rsidRPr="00224BA5" w:rsidRDefault="002405C7" w:rsidP="002405C7">
      <w:pPr>
        <w:ind w:firstLine="708"/>
        <w:jc w:val="both"/>
      </w:pPr>
      <w:r w:rsidRPr="00224BA5">
        <w:rPr>
          <w:b/>
          <w:bCs/>
          <w:i/>
          <w:iCs/>
        </w:rPr>
        <w:t>21 января</w:t>
      </w:r>
      <w:r>
        <w:t xml:space="preserve"> в своем </w:t>
      </w:r>
      <w:proofErr w:type="spellStart"/>
      <w:r>
        <w:t>телеграм</w:t>
      </w:r>
      <w:proofErr w:type="spellEnd"/>
      <w:r>
        <w:t xml:space="preserve">-канале директор ЧГТРК «Грозный» </w:t>
      </w:r>
      <w:r w:rsidRPr="007D47D2">
        <w:rPr>
          <w:b/>
          <w:bCs/>
        </w:rPr>
        <w:t>Чингиз Ахмадов</w:t>
      </w:r>
      <w:r w:rsidRPr="007D47D2">
        <w:rPr>
          <w:rStyle w:val="a8"/>
        </w:rPr>
        <w:footnoteReference w:id="53"/>
      </w:r>
      <w:r>
        <w:rPr>
          <w:b/>
          <w:bCs/>
        </w:rPr>
        <w:t xml:space="preserve"> </w:t>
      </w:r>
      <w:r>
        <w:t xml:space="preserve">опубликовал серию видеозаписей, названных им «расследованием». В тот же день аналогичные «расследования» были опубликованы в провластном </w:t>
      </w:r>
      <w:proofErr w:type="spellStart"/>
      <w:r w:rsidRPr="00D417B2">
        <w:rPr>
          <w:rFonts w:eastAsia="Times New Roman" w:cs="Times New Roman"/>
          <w:szCs w:val="24"/>
        </w:rPr>
        <w:t>Instagram</w:t>
      </w:r>
      <w:r w:rsidRPr="00E37262">
        <w:rPr>
          <w:rFonts w:eastAsia="Times New Roman" w:cs="Times New Roman"/>
          <w:szCs w:val="24"/>
        </w:rPr>
        <w:t>-</w:t>
      </w:r>
      <w:r w:rsidRPr="00D417B2">
        <w:rPr>
          <w:rFonts w:eastAsia="Times New Roman" w:cs="Times New Roman"/>
          <w:szCs w:val="24"/>
        </w:rPr>
        <w:t>паблике</w:t>
      </w:r>
      <w:proofErr w:type="spellEnd"/>
      <w:r w:rsidRPr="00E37262">
        <w:rPr>
          <w:rFonts w:eastAsia="Times New Roman" w:cs="Times New Roman"/>
          <w:szCs w:val="24"/>
        </w:rPr>
        <w:t xml:space="preserve"> </w:t>
      </w:r>
      <w:r>
        <w:rPr>
          <w:shd w:val="clear" w:color="auto" w:fill="FFFFFF"/>
        </w:rPr>
        <w:t>«</w:t>
      </w:r>
      <w:r w:rsidRPr="00F7198A">
        <w:rPr>
          <w:shd w:val="clear" w:color="auto" w:fill="FFFFFF"/>
        </w:rPr>
        <w:t>Про Чечню</w:t>
      </w:r>
      <w:r>
        <w:rPr>
          <w:shd w:val="clear" w:color="auto" w:fill="FFFFFF"/>
        </w:rPr>
        <w:t>»</w:t>
      </w:r>
      <w:r>
        <w:t xml:space="preserve"> и ещё на некоторых ресурсах. Записи содержали скриншоты переписок и голосовые сообщения, которыми якобы члены семьи </w:t>
      </w:r>
      <w:proofErr w:type="spellStart"/>
      <w:r>
        <w:t>Янгулбаевых</w:t>
      </w:r>
      <w:proofErr w:type="spellEnd"/>
      <w:r w:rsidRPr="008A6CE0">
        <w:t xml:space="preserve"> </w:t>
      </w:r>
      <w:r>
        <w:t xml:space="preserve">обменивались в </w:t>
      </w:r>
      <w:proofErr w:type="spellStart"/>
      <w:r>
        <w:t>телеграм</w:t>
      </w:r>
      <w:proofErr w:type="spellEnd"/>
      <w:r>
        <w:t xml:space="preserve">-чатах. Источник сведений указан не был. Никакими экспертизами не было подтверждено, что голоса принадлежат </w:t>
      </w:r>
      <w:proofErr w:type="spellStart"/>
      <w:r>
        <w:t>Янгулбаевым</w:t>
      </w:r>
      <w:proofErr w:type="spellEnd"/>
      <w:r>
        <w:t xml:space="preserve">. Непонятно ни то, в какой мере отдельные фразы были вырваны из контекста, ни то, подвергались ли приведенные сведения редактуре. Из опубликованного можно было понять, что братья Ибрагим и Байсангур </w:t>
      </w:r>
      <w:proofErr w:type="spellStart"/>
      <w:r>
        <w:t>Янгулбаевы</w:t>
      </w:r>
      <w:proofErr w:type="spellEnd"/>
      <w:r>
        <w:t xml:space="preserve"> имели отношение к деятельности канала «Адат», что они оправдывали применение насилия в отношении бывшего сотрудника силовых структур ЧР, который проживал в Турции</w:t>
      </w:r>
      <w:r>
        <w:rPr>
          <w:rStyle w:val="a8"/>
        </w:rPr>
        <w:footnoteReference w:id="54"/>
      </w:r>
      <w:r>
        <w:t>, и что они весьма отрицательно высказывались о главе Чечни, его сторонниках и народе Чечни, который терпит их власть</w:t>
      </w:r>
      <w:r>
        <w:rPr>
          <w:rStyle w:val="a8"/>
        </w:rPr>
        <w:footnoteReference w:id="55"/>
      </w:r>
      <w:r>
        <w:t>.</w:t>
      </w:r>
    </w:p>
    <w:p w14:paraId="3A87B5EE" w14:textId="77777777" w:rsidR="002405C7" w:rsidRDefault="002405C7" w:rsidP="002405C7">
      <w:pPr>
        <w:ind w:firstLine="708"/>
        <w:jc w:val="both"/>
      </w:pPr>
      <w:r>
        <w:t xml:space="preserve">В своем </w:t>
      </w:r>
      <w:r w:rsidRPr="00A01104">
        <w:t>обращении</w:t>
      </w:r>
      <w:r>
        <w:t xml:space="preserve"> Абубакар Янгулбаев отрицал достоверность этих сведений: </w:t>
      </w:r>
      <w:r w:rsidRPr="00A01104">
        <w:rPr>
          <w:i/>
          <w:iCs/>
        </w:rPr>
        <w:t xml:space="preserve">«Я никогда не поверю и никогда не приму и в полном объеме отказываюсь от причастности к той информации, которую вы распространяете… какие-то непонятные аудиозаписи, переписки </w:t>
      </w:r>
      <w:r>
        <w:t>–</w:t>
      </w:r>
      <w:r w:rsidRPr="00A01104">
        <w:rPr>
          <w:i/>
          <w:iCs/>
        </w:rPr>
        <w:t xml:space="preserve"> это все чушь, которую можно смонтировать, которую можно создать, в 3-й декаде 21 века это делается очень легко. Любым голосом можно записать любое аудиосообщение, а вообще даже склеить. Это делается легко, это делалось</w:t>
      </w:r>
      <w:r>
        <w:rPr>
          <w:i/>
          <w:iCs/>
        </w:rPr>
        <w:t>,</w:t>
      </w:r>
      <w:r w:rsidRPr="00A01104">
        <w:rPr>
          <w:i/>
          <w:iCs/>
        </w:rPr>
        <w:t xml:space="preserve"> и в том, что вы распространяете, есть признаки этого»</w:t>
      </w:r>
      <w:r>
        <w:rPr>
          <w:rStyle w:val="a8"/>
          <w:i/>
          <w:iCs/>
        </w:rPr>
        <w:footnoteReference w:id="56"/>
      </w:r>
      <w:r>
        <w:t>.</w:t>
      </w:r>
    </w:p>
    <w:p w14:paraId="035B3CB0" w14:textId="77777777" w:rsidR="002405C7" w:rsidRDefault="002405C7" w:rsidP="002405C7">
      <w:pPr>
        <w:ind w:firstLine="708"/>
        <w:jc w:val="both"/>
      </w:pPr>
      <w:r w:rsidRPr="00224BA5">
        <w:rPr>
          <w:b/>
          <w:bCs/>
          <w:i/>
          <w:iCs/>
        </w:rPr>
        <w:t>22 января</w:t>
      </w:r>
      <w:r>
        <w:t xml:space="preserve"> стало известно, что </w:t>
      </w:r>
      <w:proofErr w:type="spellStart"/>
      <w:r>
        <w:t>Сайди</w:t>
      </w:r>
      <w:proofErr w:type="spellEnd"/>
      <w:r>
        <w:t xml:space="preserve"> </w:t>
      </w:r>
      <w:proofErr w:type="spellStart"/>
      <w:r>
        <w:t>Янгулбаев</w:t>
      </w:r>
      <w:proofErr w:type="spellEnd"/>
      <w:r>
        <w:t xml:space="preserve"> с дочерью </w:t>
      </w:r>
      <w:r w:rsidRPr="00C85035">
        <w:rPr>
          <w:rFonts w:cs="Times New Roman"/>
        </w:rPr>
        <w:t>покинул</w:t>
      </w:r>
      <w:r>
        <w:rPr>
          <w:rFonts w:cs="Times New Roman"/>
        </w:rPr>
        <w:t>и</w:t>
      </w:r>
      <w:r>
        <w:t xml:space="preserve"> Россию из-за опасения за свою жизнь</w:t>
      </w:r>
      <w:r>
        <w:rPr>
          <w:rStyle w:val="a8"/>
        </w:rPr>
        <w:footnoteReference w:id="57"/>
      </w:r>
      <w:r>
        <w:t>.</w:t>
      </w:r>
    </w:p>
    <w:p w14:paraId="5E33DB84" w14:textId="77777777" w:rsidR="002405C7" w:rsidRDefault="002405C7" w:rsidP="002405C7">
      <w:pPr>
        <w:ind w:firstLine="708"/>
        <w:jc w:val="both"/>
      </w:pPr>
      <w:r>
        <w:lastRenderedPageBreak/>
        <w:t>Юристы Комитета против пыток выделили основные нарушения закона, допущенные силовиками при доставлении Заремы Мусаевой в Грозный</w:t>
      </w:r>
      <w:r>
        <w:rPr>
          <w:rStyle w:val="a8"/>
        </w:rPr>
        <w:footnoteReference w:id="58"/>
      </w:r>
      <w:r>
        <w:t>. В соответствии с законом привод свидетеля может быть исполнен только в дневное время, а Зарему повезли в Чечню ночью. Должен быть минимизирован ущерб для подвергнутого приводу лица, а Мусаеву вытащили из квартиры без верхней одежды и босиком, применив силу к ней и к ее родственникам. Привод возможен, только если свидетель не отвечает на доставляемые ему повестки, а чеченские власти, как установили юристы КПП, отправляли повестки по несуществующему адресу, и Зарема их не получала</w:t>
      </w:r>
      <w:r>
        <w:rPr>
          <w:rStyle w:val="a8"/>
        </w:rPr>
        <w:footnoteReference w:id="59"/>
      </w:r>
      <w:r>
        <w:t>. Повестки были оформлены 11 января с требованием явиться в г. Грозный на допрос</w:t>
      </w:r>
      <w:r w:rsidRPr="006A53C9">
        <w:t xml:space="preserve"> </w:t>
      </w:r>
      <w:r>
        <w:t>уже 13 января, что невозможно, учитывая расстояние между городами. Дата отправления на почтовом штемпеле – 26 января, к этой дате Мусаева уже была вывезена в Грозный</w:t>
      </w:r>
      <w:r>
        <w:rPr>
          <w:rStyle w:val="a8"/>
        </w:rPr>
        <w:footnoteReference w:id="60"/>
      </w:r>
      <w:r>
        <w:t xml:space="preserve">. В соответствии с законом о статусе судьи, </w:t>
      </w:r>
      <w:proofErr w:type="spellStart"/>
      <w:r>
        <w:t>Сайди</w:t>
      </w:r>
      <w:proofErr w:type="spellEnd"/>
      <w:r>
        <w:t xml:space="preserve"> </w:t>
      </w:r>
      <w:proofErr w:type="spellStart"/>
      <w:r>
        <w:t>Янгулбаев</w:t>
      </w:r>
      <w:proofErr w:type="spellEnd"/>
      <w:r>
        <w:t xml:space="preserve">, его дом, имущество, переписка и </w:t>
      </w:r>
      <w:proofErr w:type="gramStart"/>
      <w:r>
        <w:t>т.д.</w:t>
      </w:r>
      <w:proofErr w:type="gramEnd"/>
      <w:r>
        <w:t xml:space="preserve"> пользовались неприкосновенностью, снять которую можно было только решением суда, однако такового решения не было. Кроме того, чеченские силовики проигнорировали иные существовавшие возможности допроса </w:t>
      </w:r>
      <w:proofErr w:type="spellStart"/>
      <w:r>
        <w:t>Янгулбаева</w:t>
      </w:r>
      <w:proofErr w:type="spellEnd"/>
      <w:r>
        <w:t xml:space="preserve"> и Мусаевой: следователь из ЧР мог направить поручение о проведении допроса следователям из Нижегородской области, или же сотрудники чеченской полиции могли допросить Мусаеву на месте, не доставляя ее в Грозный – однако ни то ни другое сделано не было. Когда чеченские силовики поняли, что доставить в ЧР </w:t>
      </w:r>
      <w:proofErr w:type="spellStart"/>
      <w:r>
        <w:t>Сайди</w:t>
      </w:r>
      <w:proofErr w:type="spellEnd"/>
      <w:r>
        <w:t xml:space="preserve"> </w:t>
      </w:r>
      <w:proofErr w:type="spellStart"/>
      <w:r>
        <w:t>Янгулбаева</w:t>
      </w:r>
      <w:proofErr w:type="spellEnd"/>
      <w:r>
        <w:t xml:space="preserve"> мешает его статус, они отказались от его допроса. Все это дает основание предполагать, что настоящей целью силовиков из Чечни был не допрос </w:t>
      </w:r>
      <w:proofErr w:type="spellStart"/>
      <w:r>
        <w:t>Янгулбаева</w:t>
      </w:r>
      <w:proofErr w:type="spellEnd"/>
      <w:r>
        <w:t xml:space="preserve"> и Мусаевой по делу о мошенничестве, но именно доставление их в Чечню.</w:t>
      </w:r>
    </w:p>
    <w:p w14:paraId="06793DE9" w14:textId="77777777" w:rsidR="002405C7" w:rsidRDefault="002405C7" w:rsidP="002405C7"/>
    <w:p w14:paraId="7448B6C8" w14:textId="77777777" w:rsidR="002405C7" w:rsidRDefault="002405C7" w:rsidP="002405C7">
      <w:pPr>
        <w:pStyle w:val="2"/>
        <w:numPr>
          <w:ilvl w:val="0"/>
          <w:numId w:val="0"/>
        </w:numPr>
        <w:spacing w:before="0" w:after="0" w:line="240" w:lineRule="auto"/>
      </w:pPr>
      <w:bookmarkStart w:id="16" w:name="_Toc99988432"/>
      <w:r>
        <w:t>Зарема Мусаева в Грозном</w:t>
      </w:r>
      <w:bookmarkEnd w:id="16"/>
    </w:p>
    <w:p w14:paraId="24991E21" w14:textId="77777777" w:rsidR="002405C7" w:rsidRDefault="002405C7" w:rsidP="002405C7"/>
    <w:p w14:paraId="21259B0D" w14:textId="77777777" w:rsidR="002405C7" w:rsidRDefault="002405C7" w:rsidP="002405C7">
      <w:pPr>
        <w:ind w:firstLine="708"/>
        <w:jc w:val="both"/>
      </w:pPr>
      <w:r w:rsidRPr="00224BA5">
        <w:rPr>
          <w:b/>
          <w:bCs/>
          <w:i/>
          <w:iCs/>
        </w:rPr>
        <w:t>21 января</w:t>
      </w:r>
      <w:r>
        <w:t xml:space="preserve"> вновь назначенный </w:t>
      </w:r>
      <w:r w:rsidRPr="003A165D">
        <w:t>чеченский омбудсмен</w:t>
      </w:r>
      <w:r>
        <w:rPr>
          <w:b/>
          <w:bCs/>
        </w:rPr>
        <w:t xml:space="preserve"> Мансур </w:t>
      </w:r>
      <w:proofErr w:type="spellStart"/>
      <w:r>
        <w:rPr>
          <w:b/>
          <w:bCs/>
        </w:rPr>
        <w:t>Солтаев</w:t>
      </w:r>
      <w:proofErr w:type="spellEnd"/>
      <w:r>
        <w:rPr>
          <w:b/>
          <w:bCs/>
        </w:rPr>
        <w:t xml:space="preserve"> </w:t>
      </w:r>
      <w:r w:rsidRPr="003A165D">
        <w:rPr>
          <w:rFonts w:cs="Times New Roman"/>
        </w:rPr>
        <w:t>опубликовал</w:t>
      </w:r>
      <w:r>
        <w:rPr>
          <w:rFonts w:cs="Times New Roman"/>
        </w:rPr>
        <w:t xml:space="preserve"> в</w:t>
      </w:r>
      <w:r w:rsidRPr="00224BA5">
        <w:rPr>
          <w:rFonts w:cs="Times New Roman"/>
        </w:rPr>
        <w:t xml:space="preserve"> </w:t>
      </w:r>
      <w:r>
        <w:rPr>
          <w:rFonts w:cs="Times New Roman"/>
          <w:lang w:val="en-US"/>
        </w:rPr>
        <w:t>Instagram</w:t>
      </w:r>
      <w:r w:rsidRPr="003A165D">
        <w:t xml:space="preserve"> видео</w:t>
      </w:r>
      <w:r>
        <w:t>запись разговора с доставленной в Чечню Заремой Мусаевой</w:t>
      </w:r>
      <w:r>
        <w:rPr>
          <w:rStyle w:val="a8"/>
        </w:rPr>
        <w:footnoteReference w:id="61"/>
      </w:r>
      <w:r w:rsidRPr="003A165D">
        <w:t xml:space="preserve">. Та рассказала, что </w:t>
      </w:r>
      <w:r>
        <w:t xml:space="preserve">не подвергалась насилию со стороны силовиков и что ей обеспечили все необходимые лекарства. По словам Абубакара </w:t>
      </w:r>
      <w:proofErr w:type="spellStart"/>
      <w:r>
        <w:t>Янгулбаева</w:t>
      </w:r>
      <w:proofErr w:type="spellEnd"/>
      <w:r>
        <w:t xml:space="preserve">, видно, что Мусаевой очень плохо: </w:t>
      </w:r>
      <w:r w:rsidRPr="003A165D">
        <w:rPr>
          <w:i/>
          <w:iCs/>
        </w:rPr>
        <w:t>«</w:t>
      </w:r>
      <w:r>
        <w:rPr>
          <w:i/>
          <w:iCs/>
        </w:rPr>
        <w:t>В</w:t>
      </w:r>
      <w:r w:rsidRPr="003A165D">
        <w:rPr>
          <w:i/>
          <w:iCs/>
        </w:rPr>
        <w:t>се в симбиозе создает такое состояние у нее: и диабет, и стресс, и беспомощность, и возвращение в опасную среду, откуда она уехала и куда боялась вернуться. Это все создает ужасные ощущения психологические, которые передаются, естественно, на организм»</w:t>
      </w:r>
      <w:r>
        <w:rPr>
          <w:rStyle w:val="a8"/>
          <w:i/>
          <w:iCs/>
        </w:rPr>
        <w:footnoteReference w:id="62"/>
      </w:r>
      <w:r>
        <w:t>.</w:t>
      </w:r>
    </w:p>
    <w:p w14:paraId="3ABA0B01" w14:textId="77777777" w:rsidR="002405C7" w:rsidRDefault="002405C7" w:rsidP="002405C7">
      <w:pPr>
        <w:ind w:firstLine="708"/>
        <w:jc w:val="both"/>
      </w:pPr>
      <w:r>
        <w:rPr>
          <w:rFonts w:eastAsia="Times New Roman" w:cs="Times New Roman"/>
          <w:kern w:val="0"/>
          <w:szCs w:val="24"/>
          <w:lang w:eastAsia="ru-RU"/>
        </w:rPr>
        <w:t xml:space="preserve">В тот же день </w:t>
      </w:r>
      <w:r w:rsidRPr="003918EC">
        <w:rPr>
          <w:rFonts w:eastAsia="Times New Roman" w:cs="Times New Roman"/>
          <w:b/>
          <w:bCs/>
          <w:kern w:val="0"/>
          <w:szCs w:val="24"/>
          <w:lang w:eastAsia="ru-RU"/>
        </w:rPr>
        <w:t>Рамзан Кадыров</w:t>
      </w:r>
      <w:r w:rsidRPr="00991650">
        <w:rPr>
          <w:rFonts w:eastAsia="Times New Roman" w:cs="Times New Roman"/>
          <w:kern w:val="0"/>
          <w:szCs w:val="24"/>
          <w:lang w:eastAsia="ru-RU"/>
        </w:rPr>
        <w:t xml:space="preserve"> </w:t>
      </w:r>
      <w:r>
        <w:rPr>
          <w:rFonts w:eastAsia="Times New Roman" w:cs="Times New Roman"/>
          <w:kern w:val="0"/>
          <w:szCs w:val="24"/>
          <w:lang w:eastAsia="ru-RU"/>
        </w:rPr>
        <w:t>заявил</w:t>
      </w:r>
      <w:r w:rsidRPr="00991650">
        <w:rPr>
          <w:rFonts w:eastAsia="Times New Roman" w:cs="Times New Roman"/>
          <w:kern w:val="0"/>
          <w:szCs w:val="24"/>
          <w:lang w:eastAsia="ru-RU"/>
        </w:rPr>
        <w:t xml:space="preserve">, </w:t>
      </w:r>
      <w:r>
        <w:rPr>
          <w:rFonts w:eastAsia="Times New Roman" w:cs="Times New Roman"/>
          <w:kern w:val="0"/>
          <w:szCs w:val="24"/>
          <w:lang w:eastAsia="ru-RU"/>
        </w:rPr>
        <w:t>что уже в Грозном Мусаева «</w:t>
      </w:r>
      <w:r w:rsidRPr="00D925B1">
        <w:rPr>
          <w:rFonts w:eastAsia="Times New Roman" w:cs="Times New Roman"/>
          <w:i/>
          <w:iCs/>
          <w:kern w:val="0"/>
          <w:szCs w:val="24"/>
          <w:lang w:eastAsia="ru-RU"/>
        </w:rPr>
        <w:t>напала на сотрудника полиции и чуть не лишила его глаза. Тем самым, она уже заработала себе статью на реальный срок заключения</w:t>
      </w:r>
      <w:r>
        <w:rPr>
          <w:rFonts w:eastAsia="Times New Roman" w:cs="Times New Roman"/>
          <w:i/>
          <w:iCs/>
          <w:kern w:val="0"/>
          <w:szCs w:val="24"/>
          <w:lang w:eastAsia="ru-RU"/>
        </w:rPr>
        <w:t>»</w:t>
      </w:r>
      <w:r>
        <w:rPr>
          <w:rStyle w:val="a8"/>
          <w:rFonts w:eastAsia="Times New Roman" w:cs="Times New Roman"/>
          <w:kern w:val="0"/>
          <w:szCs w:val="24"/>
          <w:lang w:eastAsia="ru-RU"/>
        </w:rPr>
        <w:footnoteReference w:id="63"/>
      </w:r>
      <w:r>
        <w:rPr>
          <w:rFonts w:eastAsia="Times New Roman" w:cs="Times New Roman"/>
          <w:kern w:val="0"/>
          <w:szCs w:val="24"/>
          <w:lang w:eastAsia="ru-RU"/>
        </w:rPr>
        <w:t xml:space="preserve">. </w:t>
      </w:r>
      <w:r>
        <w:t xml:space="preserve">Это же в эфире телеканала «Дождь» повторил министр информации ЧР </w:t>
      </w:r>
      <w:r w:rsidRPr="00566405">
        <w:rPr>
          <w:b/>
          <w:bCs/>
        </w:rPr>
        <w:t>Ахмед Дудаев</w:t>
      </w:r>
      <w:r>
        <w:t>, добавив, что Зарему арестовали на 15 суток и что она находится в грозненском спецприемнике</w:t>
      </w:r>
      <w:r>
        <w:rPr>
          <w:rStyle w:val="a8"/>
        </w:rPr>
        <w:footnoteReference w:id="64"/>
      </w:r>
      <w:r>
        <w:t xml:space="preserve">. Только </w:t>
      </w:r>
      <w:r w:rsidRPr="00224BA5">
        <w:rPr>
          <w:b/>
          <w:bCs/>
          <w:i/>
          <w:iCs/>
        </w:rPr>
        <w:t xml:space="preserve">24 января </w:t>
      </w:r>
      <w:r>
        <w:t xml:space="preserve">на сайте </w:t>
      </w:r>
      <w:r w:rsidRPr="009B7E66">
        <w:t xml:space="preserve">Ленинского районного суда г. Грозный </w:t>
      </w:r>
      <w:r w:rsidRPr="00566405">
        <w:rPr>
          <w:rFonts w:cs="Times New Roman"/>
        </w:rPr>
        <w:t>появилась</w:t>
      </w:r>
      <w:r w:rsidRPr="009B7E66">
        <w:t xml:space="preserve"> информация о деле Мусаевой</w:t>
      </w:r>
      <w:r>
        <w:rPr>
          <w:rStyle w:val="a8"/>
        </w:rPr>
        <w:footnoteReference w:id="65"/>
      </w:r>
      <w:r>
        <w:t>: заседание суда состоялось в пятницу, 21 января в 22:20, Зарему</w:t>
      </w:r>
      <w:r w:rsidRPr="009B7E66">
        <w:t xml:space="preserve"> признали виновной по ст.</w:t>
      </w:r>
      <w:r>
        <w:t xml:space="preserve"> </w:t>
      </w:r>
      <w:r w:rsidRPr="009B7E66">
        <w:t>20.1 ч.</w:t>
      </w:r>
      <w:r>
        <w:t xml:space="preserve"> </w:t>
      </w:r>
      <w:r w:rsidRPr="009B7E66">
        <w:t>1 КоАП РФ («Мелкое хулиганство»)</w:t>
      </w:r>
      <w:r>
        <w:t>, ей дали максимальное наказание по этой статье</w:t>
      </w:r>
      <w:r>
        <w:rPr>
          <w:rStyle w:val="a8"/>
        </w:rPr>
        <w:footnoteReference w:id="66"/>
      </w:r>
      <w:r>
        <w:t xml:space="preserve">. </w:t>
      </w:r>
      <w:r>
        <w:rPr>
          <w:rFonts w:eastAsia="Times New Roman" w:cs="Times New Roman"/>
          <w:kern w:val="0"/>
          <w:szCs w:val="24"/>
          <w:lang w:eastAsia="ru-RU"/>
        </w:rPr>
        <w:t xml:space="preserve">Как следует из материалов дела, с которыми позже смогли ознакомиться адвокаты, </w:t>
      </w:r>
      <w:r>
        <w:rPr>
          <w:rFonts w:eastAsia="Times New Roman" w:cs="Times New Roman"/>
          <w:kern w:val="0"/>
          <w:szCs w:val="24"/>
          <w:lang w:eastAsia="ru-RU"/>
        </w:rPr>
        <w:lastRenderedPageBreak/>
        <w:t>«хулиганство» состояло в том, что</w:t>
      </w:r>
      <w:r w:rsidRPr="00FE233C">
        <w:rPr>
          <w:rFonts w:eastAsia="Times New Roman" w:cs="Times New Roman"/>
          <w:kern w:val="0"/>
          <w:szCs w:val="24"/>
          <w:lang w:eastAsia="ru-RU"/>
        </w:rPr>
        <w:t xml:space="preserve"> </w:t>
      </w:r>
      <w:r w:rsidRPr="00224BA5">
        <w:rPr>
          <w:rFonts w:eastAsia="Times New Roman" w:cs="Times New Roman"/>
          <w:i/>
          <w:iCs/>
          <w:kern w:val="0"/>
          <w:szCs w:val="24"/>
          <w:lang w:eastAsia="ru-RU"/>
        </w:rPr>
        <w:t>«21 января в 19:00 Мусаева находилась в помещении отдела полиции № 1 УМВД по городу Грозный</w:t>
      </w:r>
      <w:r>
        <w:rPr>
          <w:rFonts w:eastAsia="Times New Roman" w:cs="Times New Roman"/>
          <w:i/>
          <w:iCs/>
          <w:kern w:val="0"/>
          <w:szCs w:val="24"/>
          <w:lang w:eastAsia="ru-RU"/>
        </w:rPr>
        <w:t>»</w:t>
      </w:r>
      <w:r w:rsidRPr="00964B3D">
        <w:rPr>
          <w:rFonts w:eastAsia="Times New Roman" w:cs="Times New Roman"/>
          <w:kern w:val="0"/>
          <w:szCs w:val="24"/>
          <w:lang w:eastAsia="ru-RU"/>
        </w:rPr>
        <w:t xml:space="preserve">, где якобы в 19:15 </w:t>
      </w:r>
      <w:r w:rsidRPr="00224BA5">
        <w:rPr>
          <w:rFonts w:eastAsia="Times New Roman" w:cs="Times New Roman"/>
          <w:i/>
          <w:iCs/>
          <w:kern w:val="0"/>
          <w:szCs w:val="24"/>
          <w:lang w:eastAsia="ru-RU"/>
        </w:rPr>
        <w:t>«выражалась грубой нецензурной бранью в адрес граждан, находящихся перед дежурной частью ОП № 1, на замечание не реагировала, проявляла агрессию, оскорбляла человеческое достоинство и общественную нравственность, тем самым нарушила общественный порядок»</w:t>
      </w:r>
      <w:r>
        <w:rPr>
          <w:rStyle w:val="a8"/>
          <w:rFonts w:eastAsia="Times New Roman" w:cs="Times New Roman"/>
          <w:kern w:val="0"/>
          <w:szCs w:val="24"/>
          <w:lang w:eastAsia="ru-RU"/>
        </w:rPr>
        <w:footnoteReference w:id="67"/>
      </w:r>
      <w:r w:rsidRPr="007C129D">
        <w:rPr>
          <w:rFonts w:eastAsia="Times New Roman" w:cs="Times New Roman"/>
          <w:kern w:val="0"/>
          <w:szCs w:val="24"/>
          <w:lang w:eastAsia="ru-RU"/>
        </w:rPr>
        <w:t>.</w:t>
      </w:r>
      <w:r>
        <w:t xml:space="preserve"> Позже Мусаева рассказала адвокату, что представилась по просьбе судьи, а затем упала в обморок и пробыла без сознания всё время суда, а очнулась уже в спецприемнике</w:t>
      </w:r>
      <w:r>
        <w:rPr>
          <w:rStyle w:val="a8"/>
        </w:rPr>
        <w:footnoteReference w:id="68"/>
      </w:r>
      <w:r>
        <w:t>.</w:t>
      </w:r>
    </w:p>
    <w:p w14:paraId="0E44F192" w14:textId="77777777" w:rsidR="002405C7" w:rsidRDefault="002405C7" w:rsidP="002405C7">
      <w:pPr>
        <w:suppressAutoHyphens w:val="0"/>
        <w:spacing w:line="240" w:lineRule="auto"/>
        <w:ind w:firstLine="708"/>
        <w:jc w:val="both"/>
      </w:pPr>
      <w:r w:rsidRPr="00C723C3">
        <w:rPr>
          <w:rFonts w:eastAsia="Times New Roman" w:cs="Times New Roman"/>
          <w:b/>
          <w:bCs/>
          <w:i/>
          <w:iCs/>
          <w:kern w:val="0"/>
          <w:szCs w:val="24"/>
          <w:lang w:eastAsia="ru-RU"/>
        </w:rPr>
        <w:t>24 января</w:t>
      </w:r>
      <w:r w:rsidRPr="00315654">
        <w:rPr>
          <w:rFonts w:eastAsia="Times New Roman" w:cs="Times New Roman"/>
          <w:kern w:val="0"/>
          <w:szCs w:val="24"/>
          <w:lang w:eastAsia="ru-RU"/>
        </w:rPr>
        <w:t xml:space="preserve"> адвокат </w:t>
      </w:r>
      <w:r w:rsidRPr="00C723C3">
        <w:rPr>
          <w:rFonts w:eastAsia="Times New Roman" w:cs="Times New Roman"/>
          <w:b/>
          <w:bCs/>
          <w:kern w:val="0"/>
          <w:szCs w:val="24"/>
          <w:lang w:eastAsia="ru-RU"/>
        </w:rPr>
        <w:t>Александр Немов</w:t>
      </w:r>
      <w:r w:rsidRPr="00315654">
        <w:rPr>
          <w:rFonts w:eastAsia="Times New Roman" w:cs="Times New Roman"/>
          <w:kern w:val="0"/>
          <w:szCs w:val="24"/>
          <w:lang w:eastAsia="ru-RU"/>
        </w:rPr>
        <w:t xml:space="preserve"> пытался встретиться с Мусаевой</w:t>
      </w:r>
      <w:r>
        <w:rPr>
          <w:rFonts w:eastAsia="Times New Roman" w:cs="Times New Roman"/>
          <w:b/>
          <w:bCs/>
          <w:kern w:val="0"/>
          <w:szCs w:val="24"/>
          <w:lang w:eastAsia="ru-RU"/>
        </w:rPr>
        <w:t xml:space="preserve"> </w:t>
      </w:r>
      <w:r>
        <w:rPr>
          <w:rFonts w:eastAsia="Times New Roman" w:cs="Times New Roman"/>
          <w:kern w:val="0"/>
          <w:szCs w:val="24"/>
          <w:lang w:eastAsia="ru-RU"/>
        </w:rPr>
        <w:t>в</w:t>
      </w:r>
      <w:r w:rsidRPr="00315654">
        <w:rPr>
          <w:rFonts w:eastAsia="Times New Roman" w:cs="Times New Roman"/>
          <w:kern w:val="0"/>
          <w:szCs w:val="24"/>
          <w:lang w:eastAsia="ru-RU"/>
        </w:rPr>
        <w:t xml:space="preserve"> спецприемник</w:t>
      </w:r>
      <w:r>
        <w:rPr>
          <w:rFonts w:eastAsia="Times New Roman" w:cs="Times New Roman"/>
          <w:kern w:val="0"/>
          <w:szCs w:val="24"/>
          <w:lang w:eastAsia="ru-RU"/>
        </w:rPr>
        <w:t>е</w:t>
      </w:r>
      <w:r w:rsidRPr="00315654">
        <w:rPr>
          <w:rFonts w:eastAsia="Times New Roman" w:cs="Times New Roman"/>
          <w:kern w:val="0"/>
          <w:szCs w:val="24"/>
          <w:lang w:eastAsia="ru-RU"/>
        </w:rPr>
        <w:t xml:space="preserve">, </w:t>
      </w:r>
      <w:r>
        <w:rPr>
          <w:rFonts w:eastAsia="Times New Roman" w:cs="Times New Roman"/>
          <w:kern w:val="0"/>
          <w:szCs w:val="24"/>
          <w:lang w:eastAsia="ru-RU"/>
        </w:rPr>
        <w:t xml:space="preserve">но дежурный отказал: якобы </w:t>
      </w:r>
      <w:r w:rsidRPr="00315654">
        <w:rPr>
          <w:rFonts w:eastAsia="Times New Roman" w:cs="Times New Roman"/>
          <w:kern w:val="0"/>
          <w:szCs w:val="24"/>
          <w:lang w:eastAsia="ru-RU"/>
        </w:rPr>
        <w:t xml:space="preserve">допуск к </w:t>
      </w:r>
      <w:r>
        <w:rPr>
          <w:rFonts w:eastAsia="Times New Roman" w:cs="Times New Roman"/>
          <w:kern w:val="0"/>
          <w:szCs w:val="24"/>
          <w:lang w:eastAsia="ru-RU"/>
        </w:rPr>
        <w:t>ней</w:t>
      </w:r>
      <w:r w:rsidRPr="00315654">
        <w:rPr>
          <w:rFonts w:eastAsia="Times New Roman" w:cs="Times New Roman"/>
          <w:kern w:val="0"/>
          <w:szCs w:val="24"/>
          <w:lang w:eastAsia="ru-RU"/>
        </w:rPr>
        <w:t xml:space="preserve"> возможен только с разрешения замначальника УМВД по г. Грозный.</w:t>
      </w:r>
      <w:r>
        <w:rPr>
          <w:rFonts w:eastAsia="Times New Roman" w:cs="Times New Roman"/>
          <w:kern w:val="0"/>
          <w:szCs w:val="24"/>
          <w:lang w:eastAsia="ru-RU"/>
        </w:rPr>
        <w:t xml:space="preserve"> </w:t>
      </w:r>
      <w:r w:rsidRPr="00315654">
        <w:rPr>
          <w:rFonts w:eastAsia="Times New Roman" w:cs="Times New Roman"/>
          <w:kern w:val="0"/>
          <w:szCs w:val="24"/>
          <w:lang w:eastAsia="ru-RU"/>
        </w:rPr>
        <w:t xml:space="preserve">По телефону доверия МВД Чечни </w:t>
      </w:r>
      <w:r>
        <w:rPr>
          <w:rFonts w:eastAsia="Times New Roman" w:cs="Times New Roman"/>
          <w:kern w:val="0"/>
          <w:szCs w:val="24"/>
          <w:lang w:eastAsia="ru-RU"/>
        </w:rPr>
        <w:t xml:space="preserve">поначалу </w:t>
      </w:r>
      <w:r w:rsidRPr="00315654">
        <w:rPr>
          <w:rFonts w:eastAsia="Times New Roman" w:cs="Times New Roman"/>
          <w:kern w:val="0"/>
          <w:szCs w:val="24"/>
          <w:lang w:eastAsia="ru-RU"/>
        </w:rPr>
        <w:t>«не видели оснований»</w:t>
      </w:r>
      <w:r>
        <w:rPr>
          <w:rFonts w:eastAsia="Times New Roman" w:cs="Times New Roman"/>
          <w:kern w:val="0"/>
          <w:szCs w:val="24"/>
          <w:lang w:eastAsia="ru-RU"/>
        </w:rPr>
        <w:t xml:space="preserve"> </w:t>
      </w:r>
      <w:r w:rsidRPr="00315654">
        <w:rPr>
          <w:rFonts w:eastAsia="Times New Roman" w:cs="Times New Roman"/>
          <w:kern w:val="0"/>
          <w:szCs w:val="24"/>
          <w:lang w:eastAsia="ru-RU"/>
        </w:rPr>
        <w:t xml:space="preserve">принимать заявление </w:t>
      </w:r>
      <w:r>
        <w:rPr>
          <w:rFonts w:eastAsia="Times New Roman" w:cs="Times New Roman"/>
          <w:kern w:val="0"/>
          <w:szCs w:val="24"/>
          <w:lang w:eastAsia="ru-RU"/>
        </w:rPr>
        <w:t xml:space="preserve">адвоката </w:t>
      </w:r>
      <w:r>
        <w:t>–</w:t>
      </w:r>
      <w:r>
        <w:rPr>
          <w:rFonts w:eastAsia="Times New Roman" w:cs="Times New Roman"/>
          <w:kern w:val="0"/>
          <w:szCs w:val="24"/>
          <w:lang w:eastAsia="ru-RU"/>
        </w:rPr>
        <w:t xml:space="preserve"> п</w:t>
      </w:r>
      <w:r w:rsidRPr="00315654">
        <w:rPr>
          <w:rFonts w:eastAsia="Times New Roman" w:cs="Times New Roman"/>
          <w:kern w:val="0"/>
          <w:szCs w:val="24"/>
          <w:lang w:eastAsia="ru-RU"/>
        </w:rPr>
        <w:t>риняли</w:t>
      </w:r>
      <w:r>
        <w:rPr>
          <w:rFonts w:eastAsia="Times New Roman" w:cs="Times New Roman"/>
          <w:kern w:val="0"/>
          <w:szCs w:val="24"/>
          <w:lang w:eastAsia="ru-RU"/>
        </w:rPr>
        <w:t xml:space="preserve"> его, только когда</w:t>
      </w:r>
      <w:r w:rsidRPr="00315654">
        <w:rPr>
          <w:rFonts w:eastAsia="Times New Roman" w:cs="Times New Roman"/>
          <w:kern w:val="0"/>
          <w:szCs w:val="24"/>
          <w:lang w:eastAsia="ru-RU"/>
        </w:rPr>
        <w:t xml:space="preserve"> адвокат </w:t>
      </w:r>
      <w:r>
        <w:rPr>
          <w:rFonts w:eastAsia="Times New Roman" w:cs="Times New Roman"/>
          <w:kern w:val="0"/>
          <w:szCs w:val="24"/>
          <w:lang w:eastAsia="ru-RU"/>
        </w:rPr>
        <w:t>сказал</w:t>
      </w:r>
      <w:r w:rsidRPr="00315654">
        <w:rPr>
          <w:rFonts w:eastAsia="Times New Roman" w:cs="Times New Roman"/>
          <w:kern w:val="0"/>
          <w:szCs w:val="24"/>
          <w:lang w:eastAsia="ru-RU"/>
        </w:rPr>
        <w:t>, что разговор записывается на диктофон.</w:t>
      </w:r>
      <w:r>
        <w:rPr>
          <w:rFonts w:eastAsia="Times New Roman" w:cs="Times New Roman"/>
          <w:kern w:val="0"/>
          <w:szCs w:val="24"/>
          <w:lang w:eastAsia="ru-RU"/>
        </w:rPr>
        <w:t xml:space="preserve"> Но увидеться с Заремой Немову так и не удалось.</w:t>
      </w:r>
      <w:r>
        <w:rPr>
          <w:rFonts w:eastAsia="Times New Roman" w:cs="Times New Roman"/>
          <w:b/>
          <w:bCs/>
          <w:i/>
          <w:iCs/>
          <w:kern w:val="0"/>
          <w:szCs w:val="24"/>
          <w:lang w:eastAsia="ru-RU"/>
        </w:rPr>
        <w:t xml:space="preserve"> </w:t>
      </w:r>
      <w:r w:rsidRPr="007D0022">
        <w:rPr>
          <w:rFonts w:eastAsia="Times New Roman" w:cs="Times New Roman"/>
          <w:b/>
          <w:bCs/>
          <w:i/>
          <w:iCs/>
          <w:kern w:val="0"/>
          <w:szCs w:val="24"/>
          <w:lang w:eastAsia="ru-RU"/>
        </w:rPr>
        <w:t>27 января</w:t>
      </w:r>
      <w:r>
        <w:rPr>
          <w:rFonts w:eastAsia="Times New Roman" w:cs="Times New Roman"/>
          <w:kern w:val="0"/>
          <w:szCs w:val="24"/>
          <w:lang w:eastAsia="ru-RU"/>
        </w:rPr>
        <w:t xml:space="preserve"> омбудсмен</w:t>
      </w:r>
      <w:r w:rsidRPr="00FE6240">
        <w:t xml:space="preserve"> </w:t>
      </w:r>
      <w:proofErr w:type="spellStart"/>
      <w:r w:rsidRPr="00FE6240">
        <w:t>Солтаев</w:t>
      </w:r>
      <w:proofErr w:type="spellEnd"/>
      <w:r w:rsidRPr="00FE6240">
        <w:t xml:space="preserve"> </w:t>
      </w:r>
      <w:r>
        <w:t>снова встретился с</w:t>
      </w:r>
      <w:r w:rsidRPr="00FE6240">
        <w:t xml:space="preserve"> Мусаев</w:t>
      </w:r>
      <w:r>
        <w:t>ой</w:t>
      </w:r>
      <w:r w:rsidRPr="004C2569">
        <w:t xml:space="preserve"> </w:t>
      </w:r>
      <w:r>
        <w:t xml:space="preserve">в </w:t>
      </w:r>
      <w:r w:rsidRPr="00FE6240">
        <w:t>спецприемник</w:t>
      </w:r>
      <w:r>
        <w:t>е.</w:t>
      </w:r>
      <w:r>
        <w:rPr>
          <w:rFonts w:eastAsia="Times New Roman" w:cs="Times New Roman"/>
          <w:kern w:val="0"/>
          <w:szCs w:val="24"/>
          <w:lang w:eastAsia="ru-RU"/>
        </w:rPr>
        <w:t xml:space="preserve"> </w:t>
      </w:r>
      <w:r w:rsidRPr="007D0022">
        <w:rPr>
          <w:i/>
          <w:iCs/>
        </w:rPr>
        <w:t>«Сегодня я посетил спецприемник МВД по ЧР с целью поинтересоваться состоянием здоровья Заремы Мусаевой и убедиться лично, что для поддержания её здоровья созданы все необходимые условия. По словам фельдшера, состояние Мусаевой удовлетворительное, имеются все нужные лекарства и инсулин»</w:t>
      </w:r>
      <w:r>
        <w:t xml:space="preserve">, – рассказал </w:t>
      </w:r>
      <w:proofErr w:type="spellStart"/>
      <w:r>
        <w:t>Солтаев</w:t>
      </w:r>
      <w:proofErr w:type="spellEnd"/>
      <w:r>
        <w:rPr>
          <w:rStyle w:val="a8"/>
        </w:rPr>
        <w:footnoteReference w:id="69"/>
      </w:r>
      <w:r>
        <w:t>. Отметим, что Ибрагим Янгулбаев не смог дозвониться до спецприемника МВД по ЧР</w:t>
      </w:r>
      <w:r>
        <w:rPr>
          <w:rStyle w:val="a8"/>
        </w:rPr>
        <w:footnoteReference w:id="70"/>
      </w:r>
      <w:r>
        <w:t xml:space="preserve">, а 28 января привлеченным КПП адвокатам вновь отказали во встрече с </w:t>
      </w:r>
      <w:r w:rsidRPr="00FE6240">
        <w:t>Зарем</w:t>
      </w:r>
      <w:r>
        <w:t>ой, ссылаясь на карантин в связи с коронавирусом</w:t>
      </w:r>
      <w:r>
        <w:rPr>
          <w:rStyle w:val="a8"/>
        </w:rPr>
        <w:footnoteReference w:id="71"/>
      </w:r>
      <w:r>
        <w:t xml:space="preserve">. Замначальника полиции МВД ЧР по охране общественного порядка </w:t>
      </w:r>
      <w:r w:rsidRPr="004C2569">
        <w:rPr>
          <w:b/>
          <w:bCs/>
        </w:rPr>
        <w:t>Хусейн Айдамиров</w:t>
      </w:r>
      <w:r>
        <w:t xml:space="preserve"> показал адвокатам заявление Мусаевой, в котором она отказывается от услуг адвоката Немова. В КПП уверены, что заявление написано под давлением</w:t>
      </w:r>
      <w:r>
        <w:rPr>
          <w:rStyle w:val="a8"/>
        </w:rPr>
        <w:footnoteReference w:id="72"/>
      </w:r>
      <w:r>
        <w:t>.</w:t>
      </w:r>
    </w:p>
    <w:p w14:paraId="05F4171B" w14:textId="77777777" w:rsidR="002405C7" w:rsidRDefault="002405C7" w:rsidP="002405C7">
      <w:pPr>
        <w:ind w:firstLine="708"/>
        <w:jc w:val="both"/>
      </w:pPr>
      <w:r w:rsidRPr="005E6A6E">
        <w:rPr>
          <w:b/>
          <w:bCs/>
          <w:i/>
          <w:iCs/>
        </w:rPr>
        <w:t>31 января</w:t>
      </w:r>
      <w:r>
        <w:t xml:space="preserve"> </w:t>
      </w:r>
      <w:hyperlink r:id="rId11" w:history="1">
        <w:r w:rsidRPr="005E6A6E">
          <w:t>стало известно</w:t>
        </w:r>
      </w:hyperlink>
      <w:r>
        <w:t>, что против Заремы Мусаевой, как «предсказал» Кадыров, возбудили уголовное дело по ч. 2 ст. 318 УК РФ (применение насилия в отношении представителя власти). По версии полиции, когда Зарему доставили в отделение, она кричала и оскорбляла сотрудников, которые там находились. Участковый по Ахматовскому (до декабря 2020 г. – Ленинский) району Грозного составлял на неё протокол, когда, по словам полицейского, Мусаева схватила его за щеку, а при попытке оттащить расцарапала лицо</w:t>
      </w:r>
      <w:r>
        <w:rPr>
          <w:rStyle w:val="a8"/>
        </w:rPr>
        <w:footnoteReference w:id="73"/>
      </w:r>
      <w:r>
        <w:t>. Её поместили под стражу</w:t>
      </w:r>
      <w:r>
        <w:rPr>
          <w:rStyle w:val="a8"/>
        </w:rPr>
        <w:footnoteReference w:id="74"/>
      </w:r>
      <w:r>
        <w:t xml:space="preserve">, и Верховный суд Чечни оставил это решение в силе, хотя Мусаева просила перевести ее под домашний арест, ссылаясь на состояние здоровья: </w:t>
      </w:r>
      <w:r w:rsidRPr="009A6B31">
        <w:rPr>
          <w:i/>
          <w:iCs/>
        </w:rPr>
        <w:t>«Я никуда не убегу. Состояние мое очень плохое, я тихо умираю»</w:t>
      </w:r>
      <w:r>
        <w:t>. Суд это проигнорировал ее слова, как и требование российского законодательства не применять лишение свободы к больным диабетом</w:t>
      </w:r>
      <w:r>
        <w:rPr>
          <w:rStyle w:val="a8"/>
        </w:rPr>
        <w:footnoteReference w:id="75"/>
      </w:r>
      <w:r>
        <w:t>.</w:t>
      </w:r>
    </w:p>
    <w:p w14:paraId="0027089B" w14:textId="5F989438" w:rsidR="002405C7" w:rsidRDefault="002405C7" w:rsidP="002405C7">
      <w:pPr>
        <w:ind w:firstLine="708"/>
        <w:jc w:val="both"/>
      </w:pPr>
      <w:r>
        <w:t xml:space="preserve">Только </w:t>
      </w:r>
      <w:r w:rsidRPr="004C2569">
        <w:rPr>
          <w:b/>
          <w:bCs/>
          <w:i/>
          <w:iCs/>
        </w:rPr>
        <w:t>4 февраля</w:t>
      </w:r>
      <w:r>
        <w:t xml:space="preserve"> адвокаты </w:t>
      </w:r>
      <w:r w:rsidRPr="00224BA5">
        <w:rPr>
          <w:rFonts w:eastAsia="Times New Roman" w:cs="Times New Roman"/>
          <w:b/>
          <w:bCs/>
          <w:kern w:val="0"/>
          <w:szCs w:val="24"/>
          <w:lang w:eastAsia="ru-RU"/>
        </w:rPr>
        <w:t>Александр Караваев</w:t>
      </w:r>
      <w:r w:rsidRPr="00DF7566">
        <w:rPr>
          <w:rFonts w:eastAsia="Times New Roman" w:cs="Times New Roman"/>
          <w:kern w:val="0"/>
          <w:szCs w:val="24"/>
          <w:lang w:eastAsia="ru-RU"/>
        </w:rPr>
        <w:t xml:space="preserve">, </w:t>
      </w:r>
      <w:r w:rsidRPr="00224BA5">
        <w:rPr>
          <w:rFonts w:eastAsia="Times New Roman" w:cs="Times New Roman"/>
          <w:b/>
          <w:bCs/>
          <w:kern w:val="0"/>
          <w:szCs w:val="24"/>
          <w:lang w:eastAsia="ru-RU"/>
        </w:rPr>
        <w:t>Аркадий Шиндяпин</w:t>
      </w:r>
      <w:r w:rsidRPr="00DF7566">
        <w:rPr>
          <w:rFonts w:eastAsia="Times New Roman" w:cs="Times New Roman"/>
          <w:kern w:val="0"/>
          <w:szCs w:val="24"/>
          <w:lang w:eastAsia="ru-RU"/>
        </w:rPr>
        <w:t xml:space="preserve"> и </w:t>
      </w:r>
      <w:r w:rsidRPr="00224BA5">
        <w:rPr>
          <w:rFonts w:eastAsia="Times New Roman" w:cs="Times New Roman"/>
          <w:b/>
          <w:bCs/>
          <w:kern w:val="0"/>
          <w:szCs w:val="24"/>
          <w:lang w:eastAsia="ru-RU"/>
        </w:rPr>
        <w:t xml:space="preserve">Ольга </w:t>
      </w:r>
      <w:proofErr w:type="spellStart"/>
      <w:r w:rsidRPr="00224BA5">
        <w:rPr>
          <w:rFonts w:eastAsia="Times New Roman" w:cs="Times New Roman"/>
          <w:b/>
          <w:bCs/>
          <w:kern w:val="0"/>
          <w:szCs w:val="24"/>
          <w:lang w:eastAsia="ru-RU"/>
        </w:rPr>
        <w:t>Омариева</w:t>
      </w:r>
      <w:proofErr w:type="spellEnd"/>
      <w:r>
        <w:rPr>
          <w:rStyle w:val="a8"/>
          <w:rFonts w:eastAsia="Times New Roman" w:cs="Times New Roman"/>
          <w:kern w:val="0"/>
          <w:szCs w:val="24"/>
          <w:lang w:eastAsia="ru-RU"/>
        </w:rPr>
        <w:footnoteReference w:id="76"/>
      </w:r>
      <w:r w:rsidR="008300C8">
        <w:rPr>
          <w:rFonts w:eastAsia="Times New Roman" w:cs="Times New Roman"/>
          <w:kern w:val="0"/>
          <w:szCs w:val="24"/>
          <w:lang w:eastAsia="ru-RU"/>
        </w:rPr>
        <w:t xml:space="preserve"> </w:t>
      </w:r>
      <w:r>
        <w:t xml:space="preserve">смогли встретиться с Заремой Мусаевой. По ее словам, медицинскую помощь ей оказывали, но чувствовала она себя плохо: сильная слабость, тяжело ходить. По словам адвокатов, она выглядела больной, ходила с трудом, была нарушена координация в пространстве. Зарема категорически отрицала вменяемые ей правонарушения, от помощи предоставленных КПП адвокатов не отказывалась и не планировала отказываться по </w:t>
      </w:r>
      <w:r>
        <w:lastRenderedPageBreak/>
        <w:t>доброй воле</w:t>
      </w:r>
      <w:r>
        <w:rPr>
          <w:rStyle w:val="a8"/>
        </w:rPr>
        <w:footnoteReference w:id="77"/>
      </w:r>
      <w:r>
        <w:t xml:space="preserve">. </w:t>
      </w:r>
      <w:r w:rsidRPr="00293CDE">
        <w:t>В тот же день</w:t>
      </w:r>
      <w:r>
        <w:t>, 4 февраля,</w:t>
      </w:r>
      <w:r w:rsidRPr="00293CDE">
        <w:t xml:space="preserve"> глава Совета по правам человека при президенте России </w:t>
      </w:r>
      <w:r w:rsidRPr="00293CDE">
        <w:rPr>
          <w:b/>
          <w:bCs/>
        </w:rPr>
        <w:t>Валерий Фадеев</w:t>
      </w:r>
      <w:r w:rsidRPr="00293CDE">
        <w:t xml:space="preserve"> обратился к главе СК РФ </w:t>
      </w:r>
      <w:r w:rsidRPr="00293CDE">
        <w:rPr>
          <w:b/>
          <w:bCs/>
        </w:rPr>
        <w:t>Александру Бастрыкину</w:t>
      </w:r>
      <w:r w:rsidRPr="00293CDE">
        <w:t>, предложив передать расследование дела Мусаевой следователям Главного следственного управления СК РФ по СКФО или Центрального аппарата СК РФ</w:t>
      </w:r>
      <w:r>
        <w:t>, поскольку оно</w:t>
      </w:r>
      <w:r w:rsidRPr="00293CDE">
        <w:t xml:space="preserve"> тесно увязано с конфликтом между чеченскими властями и семьей </w:t>
      </w:r>
      <w:proofErr w:type="spellStart"/>
      <w:r w:rsidRPr="00293CDE">
        <w:t>Янгулбаевых</w:t>
      </w:r>
      <w:proofErr w:type="spellEnd"/>
      <w:r w:rsidRPr="00293CDE">
        <w:rPr>
          <w:rStyle w:val="a8"/>
        </w:rPr>
        <w:footnoteReference w:id="78"/>
      </w:r>
      <w:r w:rsidRPr="00293CDE">
        <w:t>. Сделано это не было.</w:t>
      </w:r>
    </w:p>
    <w:p w14:paraId="7481D2B6" w14:textId="77777777" w:rsidR="002405C7" w:rsidRDefault="002405C7" w:rsidP="002405C7">
      <w:pPr>
        <w:ind w:firstLine="708"/>
        <w:jc w:val="both"/>
      </w:pPr>
      <w:r w:rsidRPr="00293CDE">
        <w:rPr>
          <w:b/>
          <w:bCs/>
          <w:i/>
          <w:iCs/>
        </w:rPr>
        <w:t>5 февраля</w:t>
      </w:r>
      <w:r w:rsidRPr="00293CDE">
        <w:t xml:space="preserve"> Комитет против пыток получил ответ и.</w:t>
      </w:r>
      <w:r>
        <w:t xml:space="preserve"> </w:t>
      </w:r>
      <w:r w:rsidRPr="00293CDE">
        <w:t>о. руководителя контрольно-следственного отдела Следственного управления СК РФ по Нижегородской области</w:t>
      </w:r>
      <w:r>
        <w:t>:</w:t>
      </w:r>
      <w:r w:rsidRPr="00293CDE">
        <w:t xml:space="preserve"> заявление о похищении человека назвали </w:t>
      </w:r>
      <w:r>
        <w:t>«</w:t>
      </w:r>
      <w:r w:rsidRPr="00293CDE">
        <w:t>обращением гражданина</w:t>
      </w:r>
      <w:r>
        <w:t>»</w:t>
      </w:r>
      <w:r w:rsidRPr="00293CDE">
        <w:t xml:space="preserve"> и сообщили, что </w:t>
      </w:r>
      <w:r>
        <w:t>этот документ был пере</w:t>
      </w:r>
      <w:r w:rsidRPr="00293CDE">
        <w:t>правлен в прокуратуру Ч</w:t>
      </w:r>
      <w:r>
        <w:t>Р</w:t>
      </w:r>
      <w:r w:rsidRPr="00293CDE">
        <w:rPr>
          <w:rStyle w:val="a8"/>
        </w:rPr>
        <w:footnoteReference w:id="79"/>
      </w:r>
      <w:r w:rsidRPr="00293CDE">
        <w:t>.</w:t>
      </w:r>
    </w:p>
    <w:p w14:paraId="337D76FF" w14:textId="77777777" w:rsidR="002405C7" w:rsidRPr="00842BEC" w:rsidRDefault="002405C7" w:rsidP="002405C7">
      <w:pPr>
        <w:ind w:firstLine="708"/>
        <w:jc w:val="both"/>
      </w:pPr>
      <w:r w:rsidRPr="00293CDE">
        <w:rPr>
          <w:b/>
          <w:bCs/>
          <w:i/>
          <w:iCs/>
        </w:rPr>
        <w:t>14 марта</w:t>
      </w:r>
      <w:r w:rsidRPr="00293CDE">
        <w:t xml:space="preserve"> прокуратура Ахматовского района Грозного признала </w:t>
      </w:r>
      <w:r>
        <w:t xml:space="preserve">законным </w:t>
      </w:r>
      <w:r w:rsidRPr="00293CDE">
        <w:t>принудительное доставление Заремы Мусаевой в Чечню</w:t>
      </w:r>
      <w:r>
        <w:rPr>
          <w:rStyle w:val="a8"/>
        </w:rPr>
        <w:footnoteReference w:id="80"/>
      </w:r>
      <w:r w:rsidRPr="00293CDE">
        <w:t>.</w:t>
      </w:r>
    </w:p>
    <w:p w14:paraId="6F4AE5A2" w14:textId="77777777" w:rsidR="002405C7" w:rsidRPr="00D2287B" w:rsidRDefault="002405C7" w:rsidP="002405C7">
      <w:pPr>
        <w:jc w:val="both"/>
      </w:pPr>
    </w:p>
    <w:p w14:paraId="27585F41" w14:textId="77777777" w:rsidR="002405C7" w:rsidRPr="00842BEC" w:rsidRDefault="002405C7" w:rsidP="002405C7">
      <w:pPr>
        <w:pStyle w:val="2"/>
        <w:numPr>
          <w:ilvl w:val="0"/>
          <w:numId w:val="0"/>
        </w:numPr>
        <w:spacing w:before="0" w:after="0" w:line="240" w:lineRule="auto"/>
      </w:pPr>
      <w:bookmarkStart w:id="17" w:name="_Toc99988433"/>
      <w:r>
        <w:t>Реакция официальных лиц</w:t>
      </w:r>
      <w:bookmarkEnd w:id="17"/>
    </w:p>
    <w:p w14:paraId="044B0D92" w14:textId="77777777" w:rsidR="002405C7" w:rsidRDefault="002405C7" w:rsidP="002405C7">
      <w:pPr>
        <w:jc w:val="both"/>
      </w:pPr>
    </w:p>
    <w:p w14:paraId="4E543C0E" w14:textId="77777777" w:rsidR="002405C7" w:rsidRDefault="002405C7" w:rsidP="002405C7">
      <w:pPr>
        <w:ind w:firstLine="708"/>
        <w:jc w:val="both"/>
      </w:pPr>
      <w:r>
        <w:t xml:space="preserve">Комментируя произошедшее с Заремой Мусаевой, пресс-секретарь президента РФ </w:t>
      </w:r>
      <w:r w:rsidRPr="006F5C97">
        <w:rPr>
          <w:b/>
          <w:bCs/>
        </w:rPr>
        <w:t>Дмитрий Песков</w:t>
      </w:r>
      <w:r>
        <w:t xml:space="preserve"> сказал: </w:t>
      </w:r>
      <w:r w:rsidRPr="00064AB8">
        <w:rPr>
          <w:i/>
          <w:iCs/>
        </w:rPr>
        <w:t>«Вообще фантастическая история. Мы предпочитаем не верить просто вот таким сообщениям без каких-либо подтверждений. Уж слишком в неправдивое время мы живем»</w:t>
      </w:r>
      <w:r>
        <w:rPr>
          <w:rStyle w:val="a8"/>
          <w:i/>
          <w:iCs/>
        </w:rPr>
        <w:footnoteReference w:id="81"/>
      </w:r>
      <w:r>
        <w:t>.</w:t>
      </w:r>
    </w:p>
    <w:p w14:paraId="1090D0C3" w14:textId="77777777" w:rsidR="002405C7" w:rsidRDefault="002405C7" w:rsidP="002405C7">
      <w:pPr>
        <w:ind w:firstLine="708"/>
        <w:jc w:val="both"/>
      </w:pPr>
      <w:r>
        <w:t>Озабоченность нарушениями прав человека в Чечне, в частности произвольными задержаниями родственников оппозиционных активистов и лично Заремы Мусаевой, а также отсутствием реакции на это со стороны федеральных властей выразили Европейский союз и Госдепартамент США</w:t>
      </w:r>
      <w:r>
        <w:rPr>
          <w:rStyle w:val="a8"/>
        </w:rPr>
        <w:footnoteReference w:id="82"/>
      </w:r>
      <w:r>
        <w:t>.</w:t>
      </w:r>
    </w:p>
    <w:p w14:paraId="1EA57CFE" w14:textId="77777777" w:rsidR="002405C7" w:rsidRPr="003D1BEE" w:rsidRDefault="002405C7" w:rsidP="002405C7">
      <w:pPr>
        <w:ind w:firstLine="708"/>
        <w:jc w:val="both"/>
        <w:rPr>
          <w:szCs w:val="24"/>
        </w:rPr>
      </w:pPr>
      <w:r w:rsidRPr="00A9312C">
        <w:rPr>
          <w:b/>
          <w:bCs/>
          <w:i/>
          <w:iCs/>
        </w:rPr>
        <w:t>21 января</w:t>
      </w:r>
      <w:r>
        <w:t xml:space="preserve"> Рамзан Кадыров в своем </w:t>
      </w:r>
      <w:proofErr w:type="spellStart"/>
      <w:r>
        <w:t>телеграм</w:t>
      </w:r>
      <w:proofErr w:type="spellEnd"/>
      <w:r>
        <w:t xml:space="preserve">-канале обвинил всех </w:t>
      </w:r>
      <w:proofErr w:type="spellStart"/>
      <w:r>
        <w:t>Янгулбаевых</w:t>
      </w:r>
      <w:proofErr w:type="spellEnd"/>
      <w:r>
        <w:t xml:space="preserve"> в участии в деятельности канала «Адат», за что, по его мнению, </w:t>
      </w:r>
      <w:r>
        <w:rPr>
          <w:rFonts w:eastAsia="Times New Roman" w:cs="Times New Roman"/>
          <w:i/>
          <w:iCs/>
          <w:kern w:val="0"/>
          <w:szCs w:val="24"/>
          <w:lang w:eastAsia="ru-RU"/>
        </w:rPr>
        <w:t>«</w:t>
      </w:r>
      <w:r w:rsidRPr="00D925B1">
        <w:rPr>
          <w:rFonts w:eastAsia="Times New Roman" w:cs="Times New Roman"/>
          <w:i/>
          <w:iCs/>
          <w:kern w:val="0"/>
          <w:szCs w:val="24"/>
          <w:lang w:eastAsia="ru-RU"/>
        </w:rPr>
        <w:t>эту семейку ждет место либо в тюрьме, либо под землей</w:t>
      </w:r>
      <w:r>
        <w:rPr>
          <w:rFonts w:eastAsia="Times New Roman" w:cs="Times New Roman"/>
          <w:i/>
          <w:iCs/>
          <w:kern w:val="0"/>
          <w:szCs w:val="24"/>
          <w:lang w:eastAsia="ru-RU"/>
        </w:rPr>
        <w:t>»</w:t>
      </w:r>
      <w:r>
        <w:rPr>
          <w:rStyle w:val="a8"/>
          <w:rFonts w:eastAsia="Times New Roman" w:cs="Times New Roman"/>
          <w:kern w:val="0"/>
          <w:szCs w:val="24"/>
          <w:lang w:eastAsia="ru-RU"/>
        </w:rPr>
        <w:footnoteReference w:id="83"/>
      </w:r>
      <w:r w:rsidRPr="00D925B1">
        <w:rPr>
          <w:rFonts w:eastAsia="Times New Roman" w:cs="Times New Roman"/>
          <w:kern w:val="0"/>
          <w:szCs w:val="24"/>
          <w:lang w:eastAsia="ru-RU"/>
        </w:rPr>
        <w:t>.</w:t>
      </w:r>
      <w:r w:rsidRPr="00221107">
        <w:rPr>
          <w:rFonts w:eastAsia="Times New Roman" w:cs="Times New Roman"/>
          <w:kern w:val="0"/>
          <w:szCs w:val="24"/>
          <w:lang w:eastAsia="ru-RU"/>
        </w:rPr>
        <w:t xml:space="preserve"> </w:t>
      </w:r>
      <w:r>
        <w:rPr>
          <w:rFonts w:eastAsia="Times New Roman" w:cs="Times New Roman"/>
          <w:kern w:val="0"/>
          <w:szCs w:val="24"/>
          <w:lang w:eastAsia="ru-RU"/>
        </w:rPr>
        <w:t>Вдобавок</w:t>
      </w:r>
      <w:r w:rsidRPr="00221107">
        <w:rPr>
          <w:rFonts w:eastAsia="Times New Roman" w:cs="Times New Roman"/>
          <w:kern w:val="0"/>
          <w:szCs w:val="24"/>
          <w:lang w:eastAsia="ru-RU"/>
        </w:rPr>
        <w:t xml:space="preserve"> он обвинил </w:t>
      </w:r>
      <w:proofErr w:type="spellStart"/>
      <w:r w:rsidRPr="00221107">
        <w:rPr>
          <w:rFonts w:eastAsia="Times New Roman" w:cs="Times New Roman"/>
          <w:kern w:val="0"/>
          <w:szCs w:val="24"/>
          <w:lang w:eastAsia="ru-RU"/>
        </w:rPr>
        <w:t>Янгулбаевых</w:t>
      </w:r>
      <w:proofErr w:type="spellEnd"/>
      <w:r w:rsidRPr="00221107">
        <w:rPr>
          <w:rFonts w:eastAsia="Times New Roman" w:cs="Times New Roman"/>
          <w:kern w:val="0"/>
          <w:szCs w:val="24"/>
          <w:lang w:eastAsia="ru-RU"/>
        </w:rPr>
        <w:t xml:space="preserve"> в поддержке терроризма и экстремизма</w:t>
      </w:r>
      <w:r>
        <w:rPr>
          <w:rFonts w:eastAsia="Times New Roman" w:cs="Times New Roman"/>
          <w:kern w:val="0"/>
          <w:szCs w:val="24"/>
          <w:lang w:eastAsia="ru-RU"/>
        </w:rPr>
        <w:t xml:space="preserve"> – якобы они </w:t>
      </w:r>
      <w:r>
        <w:t>организовали нападение на бывшего чеченского силовика в Турции, а также «</w:t>
      </w:r>
      <w:r w:rsidRPr="00224BA5">
        <w:rPr>
          <w:i/>
          <w:iCs/>
        </w:rPr>
        <w:t>всей семьей однозначно поддерживают террористические группировки</w:t>
      </w:r>
      <w:r>
        <w:t xml:space="preserve">». Кроме того, он назвал террористами руководителя Комитета против пыток </w:t>
      </w:r>
      <w:r w:rsidRPr="006F5C97">
        <w:rPr>
          <w:b/>
          <w:bCs/>
        </w:rPr>
        <w:t xml:space="preserve">Игоря </w:t>
      </w:r>
      <w:proofErr w:type="spellStart"/>
      <w:r w:rsidRPr="006F5C97">
        <w:rPr>
          <w:b/>
          <w:bCs/>
        </w:rPr>
        <w:t>Каляпина</w:t>
      </w:r>
      <w:proofErr w:type="spellEnd"/>
      <w:r>
        <w:t xml:space="preserve"> и обозревателя «Новой газеты» </w:t>
      </w:r>
      <w:r w:rsidRPr="006F5C97">
        <w:rPr>
          <w:b/>
          <w:bCs/>
        </w:rPr>
        <w:t xml:space="preserve">Елену </w:t>
      </w:r>
      <w:proofErr w:type="spellStart"/>
      <w:r w:rsidRPr="006F5C97">
        <w:rPr>
          <w:b/>
          <w:bCs/>
        </w:rPr>
        <w:t>Милашину</w:t>
      </w:r>
      <w:proofErr w:type="spellEnd"/>
      <w:r>
        <w:rPr>
          <w:b/>
          <w:bCs/>
        </w:rPr>
        <w:t xml:space="preserve"> </w:t>
      </w:r>
      <w:r>
        <w:t>и призвал задержать их</w:t>
      </w:r>
      <w:r>
        <w:rPr>
          <w:rStyle w:val="a8"/>
        </w:rPr>
        <w:footnoteReference w:id="84"/>
      </w:r>
      <w:r>
        <w:t xml:space="preserve">. </w:t>
      </w:r>
      <w:r w:rsidRPr="00224BA5">
        <w:rPr>
          <w:b/>
          <w:bCs/>
          <w:i/>
          <w:iCs/>
        </w:rPr>
        <w:t>31 января</w:t>
      </w:r>
      <w:r>
        <w:t xml:space="preserve"> «Новая газета» подала заявление в СК</w:t>
      </w:r>
      <w:r w:rsidRPr="00083DFC">
        <w:rPr>
          <w:szCs w:val="24"/>
        </w:rPr>
        <w:t xml:space="preserve"> РФ, потребовав возбудить уголовное дело в отношении Рамзана Кадырова</w:t>
      </w:r>
      <w:r w:rsidRPr="003D1BEE">
        <w:rPr>
          <w:szCs w:val="24"/>
        </w:rPr>
        <w:t xml:space="preserve"> </w:t>
      </w:r>
      <w:r w:rsidRPr="003D1BEE">
        <w:rPr>
          <w:spacing w:val="4"/>
          <w:szCs w:val="24"/>
          <w:shd w:val="clear" w:color="auto" w:fill="FFFFFF"/>
        </w:rPr>
        <w:t>по статье о возбуждении ненависти либо вражды (п. «а», ч.2 ст.282 УК)</w:t>
      </w:r>
      <w:r w:rsidRPr="003D1BEE">
        <w:rPr>
          <w:rStyle w:val="a8"/>
          <w:szCs w:val="24"/>
        </w:rPr>
        <w:footnoteReference w:id="85"/>
      </w:r>
      <w:r w:rsidRPr="003D1BEE">
        <w:rPr>
          <w:szCs w:val="24"/>
        </w:rPr>
        <w:t>.</w:t>
      </w:r>
    </w:p>
    <w:p w14:paraId="4DB8DFEF" w14:textId="77777777" w:rsidR="002405C7" w:rsidRDefault="002405C7" w:rsidP="002405C7">
      <w:pPr>
        <w:ind w:firstLine="708"/>
        <w:jc w:val="both"/>
      </w:pPr>
      <w:r>
        <w:t xml:space="preserve">Комментируя слова Рамзана Кадырова, Дмитрий Песков отметил, что признать гражданина террористом может только суд. При этом Кадыров, по мнению Пескова, имеет право называть людей пособниками террористов: </w:t>
      </w:r>
      <w:r w:rsidRPr="00B6715F">
        <w:rPr>
          <w:i/>
          <w:iCs/>
        </w:rPr>
        <w:t>«Действительно, он употребляет слово "пособников террористов" в отношении этих людей — это его право, и право этих людей защищать свои честь и достоинство»</w:t>
      </w:r>
      <w:r>
        <w:rPr>
          <w:rStyle w:val="a8"/>
        </w:rPr>
        <w:footnoteReference w:id="86"/>
      </w:r>
      <w:r>
        <w:t>.</w:t>
      </w:r>
    </w:p>
    <w:p w14:paraId="4873AE7D" w14:textId="77777777" w:rsidR="002405C7" w:rsidRPr="00A9312C" w:rsidRDefault="002405C7" w:rsidP="002405C7">
      <w:pPr>
        <w:ind w:firstLine="708"/>
        <w:jc w:val="both"/>
      </w:pPr>
      <w:r w:rsidRPr="00411D34">
        <w:rPr>
          <w:b/>
          <w:bCs/>
          <w:i/>
          <w:iCs/>
        </w:rPr>
        <w:lastRenderedPageBreak/>
        <w:t>1 февраля</w:t>
      </w:r>
      <w:r>
        <w:t xml:space="preserve"> Кадыров вновь </w:t>
      </w:r>
      <w:r w:rsidRPr="00171476">
        <w:rPr>
          <w:rFonts w:cs="Times New Roman"/>
        </w:rPr>
        <w:t>выступил</w:t>
      </w:r>
      <w:r>
        <w:t xml:space="preserve"> с угрозами в адрес семьи </w:t>
      </w:r>
      <w:proofErr w:type="spellStart"/>
      <w:r>
        <w:t>Янгулбаевых</w:t>
      </w:r>
      <w:proofErr w:type="spellEnd"/>
      <w:r>
        <w:rPr>
          <w:rStyle w:val="a8"/>
        </w:rPr>
        <w:footnoteReference w:id="87"/>
      </w:r>
      <w:r>
        <w:t xml:space="preserve">: </w:t>
      </w:r>
      <w:r w:rsidRPr="00F4217C">
        <w:rPr>
          <w:i/>
          <w:iCs/>
        </w:rPr>
        <w:t xml:space="preserve">«Наш народ настолько задет гнусным и истеричным словоблудием </w:t>
      </w:r>
      <w:proofErr w:type="spellStart"/>
      <w:r w:rsidRPr="00F4217C">
        <w:rPr>
          <w:i/>
          <w:iCs/>
        </w:rPr>
        <w:t>Янгулбаевых</w:t>
      </w:r>
      <w:proofErr w:type="spellEnd"/>
      <w:r w:rsidRPr="00F4217C">
        <w:rPr>
          <w:i/>
          <w:iCs/>
        </w:rPr>
        <w:t>, что первый же чеченец с ними разберется, как только появится такая возможность»</w:t>
      </w:r>
      <w:r>
        <w:t xml:space="preserve">. Он вновь призвал </w:t>
      </w:r>
      <w:r w:rsidRPr="007575AA">
        <w:t>возбудить уголовные дела</w:t>
      </w:r>
      <w:r>
        <w:t xml:space="preserve"> против </w:t>
      </w:r>
      <w:proofErr w:type="spellStart"/>
      <w:r w:rsidRPr="00A9312C">
        <w:t>Каляпина</w:t>
      </w:r>
      <w:proofErr w:type="spellEnd"/>
      <w:r>
        <w:t xml:space="preserve">, </w:t>
      </w:r>
      <w:proofErr w:type="spellStart"/>
      <w:r w:rsidRPr="00A9312C">
        <w:t>Милашиной</w:t>
      </w:r>
      <w:proofErr w:type="spellEnd"/>
      <w:r>
        <w:t>, «Новой газеты» и телеканала «Дождь»</w:t>
      </w:r>
      <w:r>
        <w:rPr>
          <w:rStyle w:val="a8"/>
        </w:rPr>
        <w:footnoteReference w:id="88"/>
      </w:r>
      <w:r>
        <w:t xml:space="preserve">. После этого телеканал «Дождь» и «Новая газета» обратились в правоохранительные органы, прося провести проверку заявления Кадырова, а Елена </w:t>
      </w:r>
      <w:proofErr w:type="spellStart"/>
      <w:r>
        <w:t>Милашина</w:t>
      </w:r>
      <w:proofErr w:type="spellEnd"/>
      <w:r>
        <w:t>, опасаясь за свою безопасность, покинула Россию</w:t>
      </w:r>
      <w:r>
        <w:rPr>
          <w:rStyle w:val="a8"/>
        </w:rPr>
        <w:footnoteReference w:id="89"/>
      </w:r>
      <w:r>
        <w:t>.</w:t>
      </w:r>
    </w:p>
    <w:p w14:paraId="18F9C303" w14:textId="77777777" w:rsidR="002405C7" w:rsidRDefault="002405C7" w:rsidP="002405C7">
      <w:pPr>
        <w:ind w:firstLine="708"/>
        <w:jc w:val="both"/>
      </w:pPr>
      <w:r>
        <w:t xml:space="preserve">В тот же </w:t>
      </w:r>
      <w:r w:rsidRPr="00224BA5">
        <w:t>день</w:t>
      </w:r>
      <w:r w:rsidRPr="00E60E8F">
        <w:t xml:space="preserve"> депутат Госдумы РФ от Чечни </w:t>
      </w:r>
      <w:r w:rsidRPr="00E60E8F">
        <w:rPr>
          <w:b/>
          <w:bCs/>
        </w:rPr>
        <w:t xml:space="preserve">Адам </w:t>
      </w:r>
      <w:proofErr w:type="spellStart"/>
      <w:r w:rsidRPr="00E60E8F">
        <w:rPr>
          <w:b/>
          <w:bCs/>
        </w:rPr>
        <w:t>Делимханов</w:t>
      </w:r>
      <w:proofErr w:type="spellEnd"/>
      <w:r w:rsidRPr="00E60E8F">
        <w:t xml:space="preserve"> в прямом эфире в своем </w:t>
      </w:r>
      <w:r w:rsidRPr="00E60E8F">
        <w:rPr>
          <w:lang w:val="en-US"/>
        </w:rPr>
        <w:t>Instagram</w:t>
      </w:r>
      <w:r w:rsidRPr="00E60E8F">
        <w:t xml:space="preserve">-аккаунте объявил семье </w:t>
      </w:r>
      <w:proofErr w:type="spellStart"/>
      <w:r w:rsidRPr="00E60E8F">
        <w:t>Сайди</w:t>
      </w:r>
      <w:proofErr w:type="spellEnd"/>
      <w:r w:rsidRPr="00E60E8F">
        <w:t xml:space="preserve"> </w:t>
      </w:r>
      <w:proofErr w:type="spellStart"/>
      <w:r w:rsidRPr="00E60E8F">
        <w:t>Янгулбаева</w:t>
      </w:r>
      <w:proofErr w:type="spellEnd"/>
      <w:r w:rsidRPr="00E60E8F">
        <w:rPr>
          <w:rFonts w:cs="Times New Roman"/>
        </w:rPr>
        <w:t xml:space="preserve"> кровную месть</w:t>
      </w:r>
      <w:r>
        <w:rPr>
          <w:rFonts w:cs="Times New Roman"/>
        </w:rPr>
        <w:t>,</w:t>
      </w:r>
      <w:r w:rsidRPr="00E60E8F">
        <w:rPr>
          <w:rFonts w:cs="Times New Roman"/>
        </w:rPr>
        <w:t xml:space="preserve"> пообеща</w:t>
      </w:r>
      <w:r>
        <w:rPr>
          <w:rFonts w:cs="Times New Roman"/>
        </w:rPr>
        <w:t>в</w:t>
      </w:r>
      <w:r w:rsidRPr="00E60E8F">
        <w:t xml:space="preserve"> отрезать</w:t>
      </w:r>
      <w:r>
        <w:t xml:space="preserve"> им головы</w:t>
      </w:r>
      <w:r>
        <w:rPr>
          <w:rStyle w:val="a8"/>
        </w:rPr>
        <w:footnoteReference w:id="90"/>
      </w:r>
      <w:r>
        <w:t xml:space="preserve">: </w:t>
      </w:r>
      <w:r w:rsidRPr="00503B59">
        <w:rPr>
          <w:i/>
          <w:iCs/>
        </w:rPr>
        <w:t>«Знайте, что днем и ночью, не жалея своих жизней, имущества и потомства, мы будем вас преследовать, пока не отрежем ваши головы и не убьем вас. У нас действительно с вами вражда и кровная месть»</w:t>
      </w:r>
      <w:r>
        <w:rPr>
          <w:rStyle w:val="a8"/>
          <w:i/>
          <w:iCs/>
        </w:rPr>
        <w:footnoteReference w:id="91"/>
      </w:r>
      <w:r>
        <w:t>.</w:t>
      </w:r>
    </w:p>
    <w:p w14:paraId="40BAF626" w14:textId="77777777" w:rsidR="002405C7" w:rsidRDefault="002405C7" w:rsidP="002405C7">
      <w:pPr>
        <w:ind w:firstLine="708"/>
        <w:jc w:val="both"/>
      </w:pPr>
      <w:r>
        <w:t xml:space="preserve"> </w:t>
      </w:r>
    </w:p>
    <w:p w14:paraId="5F81E226" w14:textId="77777777" w:rsidR="002405C7" w:rsidRDefault="002405C7" w:rsidP="002405C7">
      <w:pPr>
        <w:ind w:firstLine="708"/>
        <w:jc w:val="both"/>
      </w:pPr>
      <w:r w:rsidRPr="0011448A">
        <w:rPr>
          <w:b/>
          <w:bCs/>
          <w:i/>
          <w:iCs/>
        </w:rPr>
        <w:t>2 февраля</w:t>
      </w:r>
      <w:r>
        <w:t xml:space="preserve"> группа чеченских силовиков и чиновников записала видеообращение с демонстративными угрозами убийством членов семьи </w:t>
      </w:r>
      <w:proofErr w:type="spellStart"/>
      <w:r>
        <w:t>Сайди</w:t>
      </w:r>
      <w:proofErr w:type="spellEnd"/>
      <w:r>
        <w:t xml:space="preserve"> </w:t>
      </w:r>
      <w:proofErr w:type="spellStart"/>
      <w:r>
        <w:t>Янгулбаева</w:t>
      </w:r>
      <w:proofErr w:type="spellEnd"/>
      <w:r>
        <w:t xml:space="preserve">: </w:t>
      </w:r>
      <w:r w:rsidRPr="002448E7">
        <w:rPr>
          <w:b/>
          <w:bCs/>
        </w:rPr>
        <w:t>Дени Айдамиров</w:t>
      </w:r>
      <w:r>
        <w:t xml:space="preserve">, начальник управления МВД по Грозному; </w:t>
      </w:r>
      <w:r w:rsidRPr="002448E7">
        <w:rPr>
          <w:b/>
          <w:bCs/>
        </w:rPr>
        <w:t xml:space="preserve">Иса </w:t>
      </w:r>
      <w:proofErr w:type="spellStart"/>
      <w:r w:rsidRPr="002448E7">
        <w:rPr>
          <w:b/>
          <w:bCs/>
        </w:rPr>
        <w:t>Тумхаджиев</w:t>
      </w:r>
      <w:proofErr w:type="spellEnd"/>
      <w:r>
        <w:t xml:space="preserve">, первый заместитель председателя правительства ЧР; </w:t>
      </w:r>
      <w:proofErr w:type="spellStart"/>
      <w:r w:rsidRPr="002448E7">
        <w:rPr>
          <w:b/>
          <w:bCs/>
        </w:rPr>
        <w:t>Абузайд</w:t>
      </w:r>
      <w:proofErr w:type="spellEnd"/>
      <w:r w:rsidRPr="002448E7">
        <w:rPr>
          <w:b/>
          <w:bCs/>
        </w:rPr>
        <w:t xml:space="preserve"> </w:t>
      </w:r>
      <w:proofErr w:type="spellStart"/>
      <w:r w:rsidRPr="002448E7">
        <w:rPr>
          <w:b/>
          <w:bCs/>
        </w:rPr>
        <w:t>Висмурадов</w:t>
      </w:r>
      <w:proofErr w:type="spellEnd"/>
      <w:r>
        <w:t xml:space="preserve">, командир СОБР «Ахмат»; </w:t>
      </w:r>
      <w:r w:rsidRPr="002448E7">
        <w:rPr>
          <w:b/>
          <w:bCs/>
        </w:rPr>
        <w:t xml:space="preserve">Алихан </w:t>
      </w:r>
      <w:proofErr w:type="spellStart"/>
      <w:r w:rsidRPr="002448E7">
        <w:rPr>
          <w:b/>
          <w:bCs/>
        </w:rPr>
        <w:t>Цакаев</w:t>
      </w:r>
      <w:proofErr w:type="spellEnd"/>
      <w:r>
        <w:t xml:space="preserve">, врио начальника управления МЧС по Чечне; </w:t>
      </w:r>
      <w:proofErr w:type="spellStart"/>
      <w:r w:rsidRPr="002448E7">
        <w:rPr>
          <w:b/>
          <w:bCs/>
        </w:rPr>
        <w:t>Замид</w:t>
      </w:r>
      <w:proofErr w:type="spellEnd"/>
      <w:r w:rsidRPr="002448E7">
        <w:rPr>
          <w:b/>
          <w:bCs/>
        </w:rPr>
        <w:t xml:space="preserve"> </w:t>
      </w:r>
      <w:proofErr w:type="spellStart"/>
      <w:r w:rsidRPr="002448E7">
        <w:rPr>
          <w:b/>
          <w:bCs/>
        </w:rPr>
        <w:t>Чалаев</w:t>
      </w:r>
      <w:proofErr w:type="spellEnd"/>
      <w:r>
        <w:t xml:space="preserve">, командир полка ППСП №2 имени Ахмата Кадырова; </w:t>
      </w:r>
      <w:r w:rsidRPr="002448E7">
        <w:rPr>
          <w:b/>
          <w:bCs/>
        </w:rPr>
        <w:t xml:space="preserve">Аслан </w:t>
      </w:r>
      <w:proofErr w:type="spellStart"/>
      <w:r w:rsidRPr="002448E7">
        <w:rPr>
          <w:b/>
          <w:bCs/>
        </w:rPr>
        <w:t>Ирасханов</w:t>
      </w:r>
      <w:proofErr w:type="spellEnd"/>
      <w:r>
        <w:t xml:space="preserve">, заместитель министра внутренних дел по ЧР; </w:t>
      </w:r>
      <w:r w:rsidRPr="002448E7">
        <w:rPr>
          <w:b/>
          <w:bCs/>
        </w:rPr>
        <w:t xml:space="preserve">Шарип </w:t>
      </w:r>
      <w:proofErr w:type="spellStart"/>
      <w:r w:rsidRPr="002448E7">
        <w:rPr>
          <w:b/>
          <w:bCs/>
        </w:rPr>
        <w:t>Делимханов</w:t>
      </w:r>
      <w:proofErr w:type="spellEnd"/>
      <w:r>
        <w:t xml:space="preserve">, начальник управления </w:t>
      </w:r>
      <w:proofErr w:type="spellStart"/>
      <w:r>
        <w:t>Росгвардии</w:t>
      </w:r>
      <w:proofErr w:type="spellEnd"/>
      <w:r>
        <w:t xml:space="preserve"> по ЧР</w:t>
      </w:r>
      <w:r>
        <w:rPr>
          <w:rStyle w:val="a8"/>
        </w:rPr>
        <w:footnoteReference w:id="92"/>
      </w:r>
      <w:r>
        <w:t xml:space="preserve">. </w:t>
      </w:r>
      <w:r w:rsidRPr="00224BA5">
        <w:rPr>
          <w:b/>
          <w:i/>
        </w:rPr>
        <w:t>4 февраля</w:t>
      </w:r>
      <w:r>
        <w:t xml:space="preserve"> к ним присоединился глава ОМВД по Курчалоевскому району ЧР </w:t>
      </w:r>
      <w:r w:rsidRPr="002C2609">
        <w:rPr>
          <w:b/>
          <w:bCs/>
        </w:rPr>
        <w:t xml:space="preserve">Рустам </w:t>
      </w:r>
      <w:proofErr w:type="spellStart"/>
      <w:r w:rsidRPr="002C2609">
        <w:rPr>
          <w:b/>
          <w:bCs/>
        </w:rPr>
        <w:t>Агуев</w:t>
      </w:r>
      <w:proofErr w:type="spellEnd"/>
      <w:r>
        <w:rPr>
          <w:b/>
          <w:bCs/>
        </w:rPr>
        <w:t>,</w:t>
      </w:r>
      <w:r>
        <w:t xml:space="preserve"> призвавший живущих в Европе чеченцев при встрече с </w:t>
      </w:r>
      <w:proofErr w:type="spellStart"/>
      <w:r>
        <w:t>Янгулбаевыми</w:t>
      </w:r>
      <w:proofErr w:type="spellEnd"/>
      <w:r>
        <w:t xml:space="preserve"> «</w:t>
      </w:r>
      <w:r w:rsidRPr="00224BA5">
        <w:rPr>
          <w:i/>
          <w:iCs/>
        </w:rPr>
        <w:t>отрубите им головы и принесите их нам</w:t>
      </w:r>
      <w:r>
        <w:t>»</w:t>
      </w:r>
      <w:r>
        <w:rPr>
          <w:rStyle w:val="a8"/>
        </w:rPr>
        <w:footnoteReference w:id="93"/>
      </w:r>
      <w:r>
        <w:t>.</w:t>
      </w:r>
    </w:p>
    <w:p w14:paraId="14CDBD8C" w14:textId="77777777" w:rsidR="002405C7" w:rsidRDefault="002405C7" w:rsidP="002405C7">
      <w:pPr>
        <w:ind w:firstLine="708"/>
        <w:jc w:val="both"/>
      </w:pPr>
      <w:r>
        <w:t xml:space="preserve">Дмитрий Песков счел, что оценку словам депутата Госдумы </w:t>
      </w:r>
      <w:proofErr w:type="spellStart"/>
      <w:r>
        <w:t>Делимханова</w:t>
      </w:r>
      <w:proofErr w:type="spellEnd"/>
      <w:r>
        <w:t xml:space="preserve"> должен давать не Кремль, а думская Комиссия по этике. Первый зампред этой комиссии </w:t>
      </w:r>
      <w:r w:rsidRPr="00496B77">
        <w:rPr>
          <w:b/>
          <w:bCs/>
        </w:rPr>
        <w:t>Василий Пискарев</w:t>
      </w:r>
      <w:r>
        <w:t xml:space="preserve"> заявил, что комиссия рассмотрит высказывания, если поступит соответствующее обращение. Целый ряд депутатов Думы – включая лидера фракции «Справедливая Россия» </w:t>
      </w:r>
      <w:r w:rsidRPr="0000403A">
        <w:rPr>
          <w:b/>
          <w:bCs/>
        </w:rPr>
        <w:t>Сергея Миронова</w:t>
      </w:r>
      <w:r>
        <w:t xml:space="preserve"> – сочли, что подобные публичные угрозы со стороны депутатов требуют реакции Генпрокуратуры. С ними согласился и глава СПЧ Валерий Фадеев. Реакции ожидаемо не последовало</w:t>
      </w:r>
      <w:r>
        <w:rPr>
          <w:rStyle w:val="a8"/>
        </w:rPr>
        <w:footnoteReference w:id="94"/>
      </w:r>
      <w:r>
        <w:t>.</w:t>
      </w:r>
    </w:p>
    <w:p w14:paraId="33ED735C" w14:textId="77777777" w:rsidR="002405C7" w:rsidRDefault="002405C7" w:rsidP="002405C7">
      <w:pPr>
        <w:ind w:firstLine="708"/>
        <w:jc w:val="both"/>
      </w:pPr>
      <w:r>
        <w:t xml:space="preserve">«Комитет против пыток» обратился с заявлениями в Генпрокуратуру и Следственный комитет России с просьбой проверить законность высказываний руководства Чечни. С аналогичным заявлением в Генпрокуратуру обратился и депутат Заксобрания Петербурга и заместитель председателя партии «Яблоко» </w:t>
      </w:r>
      <w:r w:rsidRPr="00395DB2">
        <w:rPr>
          <w:b/>
          <w:bCs/>
        </w:rPr>
        <w:t>Борис Вишневский</w:t>
      </w:r>
      <w:r>
        <w:rPr>
          <w:rStyle w:val="a8"/>
          <w:b/>
          <w:bCs/>
        </w:rPr>
        <w:footnoteReference w:id="95"/>
      </w:r>
      <w:r>
        <w:t>.</w:t>
      </w:r>
    </w:p>
    <w:p w14:paraId="376F5F8C" w14:textId="1F7F70EC" w:rsidR="002405C7" w:rsidRDefault="002405C7" w:rsidP="002405C7">
      <w:pPr>
        <w:jc w:val="both"/>
        <w:rPr>
          <w:rFonts w:eastAsia="Times New Roman" w:cs="Times New Roman"/>
          <w:kern w:val="0"/>
          <w:szCs w:val="24"/>
          <w:lang w:eastAsia="ru-RU"/>
        </w:rPr>
      </w:pPr>
    </w:p>
    <w:p w14:paraId="771BCBC6" w14:textId="71373E1D" w:rsidR="00B67157" w:rsidRDefault="00B67157" w:rsidP="002405C7">
      <w:pPr>
        <w:jc w:val="both"/>
        <w:rPr>
          <w:rFonts w:eastAsia="Times New Roman" w:cs="Times New Roman"/>
          <w:kern w:val="0"/>
          <w:szCs w:val="24"/>
          <w:lang w:eastAsia="ru-RU"/>
        </w:rPr>
      </w:pPr>
    </w:p>
    <w:p w14:paraId="6F56DD16" w14:textId="77777777" w:rsidR="00B67157" w:rsidRDefault="00B67157" w:rsidP="002405C7">
      <w:pPr>
        <w:jc w:val="both"/>
        <w:rPr>
          <w:rFonts w:eastAsia="Times New Roman" w:cs="Times New Roman"/>
          <w:kern w:val="0"/>
          <w:szCs w:val="24"/>
          <w:lang w:eastAsia="ru-RU"/>
        </w:rPr>
      </w:pPr>
    </w:p>
    <w:p w14:paraId="46B15081" w14:textId="77777777" w:rsidR="002405C7" w:rsidRDefault="002405C7" w:rsidP="002405C7">
      <w:pPr>
        <w:pStyle w:val="2"/>
        <w:spacing w:before="0" w:after="0" w:line="240" w:lineRule="auto"/>
        <w:ind w:left="578" w:hanging="578"/>
        <w:rPr>
          <w:lang w:eastAsia="ru-RU"/>
        </w:rPr>
      </w:pPr>
      <w:bookmarkStart w:id="18" w:name="_Toc99988434"/>
      <w:r>
        <w:rPr>
          <w:lang w:eastAsia="ru-RU"/>
        </w:rPr>
        <w:lastRenderedPageBreak/>
        <w:t xml:space="preserve">«Общественная» кампания против </w:t>
      </w:r>
      <w:proofErr w:type="spellStart"/>
      <w:r>
        <w:rPr>
          <w:lang w:eastAsia="ru-RU"/>
        </w:rPr>
        <w:t>Янгулбаевых</w:t>
      </w:r>
      <w:proofErr w:type="spellEnd"/>
      <w:r>
        <w:rPr>
          <w:lang w:eastAsia="ru-RU"/>
        </w:rPr>
        <w:t xml:space="preserve"> в Чечне</w:t>
      </w:r>
      <w:bookmarkEnd w:id="18"/>
    </w:p>
    <w:p w14:paraId="1B6A4C1E" w14:textId="77777777" w:rsidR="002405C7" w:rsidRDefault="002405C7" w:rsidP="002405C7">
      <w:pPr>
        <w:jc w:val="both"/>
        <w:rPr>
          <w:rFonts w:eastAsia="Times New Roman" w:cs="Times New Roman"/>
          <w:kern w:val="0"/>
          <w:szCs w:val="24"/>
          <w:lang w:eastAsia="ru-RU"/>
        </w:rPr>
      </w:pPr>
      <w:bookmarkStart w:id="19" w:name="_Hlk94706103"/>
    </w:p>
    <w:p w14:paraId="57F6D9E9" w14:textId="77777777" w:rsidR="002405C7" w:rsidRPr="000A741C" w:rsidRDefault="002405C7" w:rsidP="002405C7">
      <w:pPr>
        <w:ind w:firstLine="708"/>
        <w:jc w:val="both"/>
        <w:rPr>
          <w:rFonts w:eastAsia="Times New Roman" w:cs="Times New Roman"/>
          <w:kern w:val="0"/>
          <w:szCs w:val="24"/>
          <w:lang w:eastAsia="ru-RU"/>
        </w:rPr>
      </w:pPr>
      <w:r w:rsidRPr="00A677DC">
        <w:rPr>
          <w:b/>
          <w:bCs/>
          <w:i/>
          <w:iCs/>
        </w:rPr>
        <w:t>23 января</w:t>
      </w:r>
      <w:r>
        <w:t xml:space="preserve"> стало известно, что около 15 человек – </w:t>
      </w:r>
      <w:r>
        <w:rPr>
          <w:rFonts w:eastAsia="Times New Roman" w:cs="Times New Roman"/>
          <w:kern w:val="0"/>
          <w:szCs w:val="24"/>
          <w:lang w:eastAsia="ru-RU"/>
        </w:rPr>
        <w:t>ж</w:t>
      </w:r>
      <w:r w:rsidRPr="00AC7114">
        <w:rPr>
          <w:rFonts w:eastAsia="Times New Roman" w:cs="Times New Roman"/>
          <w:kern w:val="0"/>
          <w:szCs w:val="24"/>
          <w:lang w:eastAsia="ru-RU"/>
        </w:rPr>
        <w:t xml:space="preserve">ивущие в Чечне родственники </w:t>
      </w:r>
      <w:proofErr w:type="spellStart"/>
      <w:r w:rsidRPr="00AC7114">
        <w:rPr>
          <w:rFonts w:eastAsia="Times New Roman" w:cs="Times New Roman"/>
          <w:kern w:val="0"/>
          <w:szCs w:val="24"/>
          <w:lang w:eastAsia="ru-RU"/>
        </w:rPr>
        <w:t>Янгулбаев</w:t>
      </w:r>
      <w:r>
        <w:rPr>
          <w:rFonts w:eastAsia="Times New Roman" w:cs="Times New Roman"/>
          <w:kern w:val="0"/>
          <w:szCs w:val="24"/>
          <w:lang w:eastAsia="ru-RU"/>
        </w:rPr>
        <w:t>ых</w:t>
      </w:r>
      <w:proofErr w:type="spellEnd"/>
      <w:r w:rsidRPr="00AC7114">
        <w:rPr>
          <w:rFonts w:eastAsia="Times New Roman" w:cs="Times New Roman"/>
          <w:kern w:val="0"/>
          <w:szCs w:val="24"/>
          <w:lang w:eastAsia="ru-RU"/>
        </w:rPr>
        <w:t xml:space="preserve"> со стороны как отца, так и матери</w:t>
      </w:r>
      <w:r>
        <w:rPr>
          <w:rFonts w:eastAsia="Times New Roman" w:cs="Times New Roman"/>
          <w:kern w:val="0"/>
          <w:szCs w:val="24"/>
          <w:lang w:eastAsia="ru-RU"/>
        </w:rPr>
        <w:t xml:space="preserve"> –</w:t>
      </w:r>
      <w:r w:rsidRPr="00AC7114">
        <w:rPr>
          <w:rFonts w:eastAsia="Times New Roman" w:cs="Times New Roman"/>
          <w:kern w:val="0"/>
          <w:szCs w:val="24"/>
          <w:lang w:eastAsia="ru-RU"/>
        </w:rPr>
        <w:t xml:space="preserve"> перестали выходить на связь.</w:t>
      </w:r>
      <w:r>
        <w:rPr>
          <w:rFonts w:eastAsia="Times New Roman" w:cs="Times New Roman"/>
          <w:kern w:val="0"/>
          <w:szCs w:val="24"/>
          <w:lang w:eastAsia="ru-RU"/>
        </w:rPr>
        <w:t xml:space="preserve"> Д</w:t>
      </w:r>
      <w:r w:rsidRPr="00AC7114">
        <w:rPr>
          <w:rFonts w:eastAsia="Times New Roman" w:cs="Times New Roman"/>
          <w:kern w:val="0"/>
          <w:szCs w:val="24"/>
          <w:lang w:eastAsia="ru-RU"/>
        </w:rPr>
        <w:t xml:space="preserve">о </w:t>
      </w:r>
      <w:r>
        <w:rPr>
          <w:rFonts w:eastAsia="Times New Roman" w:cs="Times New Roman"/>
          <w:kern w:val="0"/>
          <w:szCs w:val="24"/>
          <w:lang w:eastAsia="ru-RU"/>
        </w:rPr>
        <w:t xml:space="preserve">захвата </w:t>
      </w:r>
      <w:r w:rsidRPr="00AC7114">
        <w:rPr>
          <w:rFonts w:eastAsia="Times New Roman" w:cs="Times New Roman"/>
          <w:kern w:val="0"/>
          <w:szCs w:val="24"/>
          <w:lang w:eastAsia="ru-RU"/>
        </w:rPr>
        <w:t>Заремы Мусаевой связ</w:t>
      </w:r>
      <w:r>
        <w:rPr>
          <w:rFonts w:eastAsia="Times New Roman" w:cs="Times New Roman"/>
          <w:kern w:val="0"/>
          <w:szCs w:val="24"/>
          <w:lang w:eastAsia="ru-RU"/>
        </w:rPr>
        <w:t>ь с ними была</w:t>
      </w:r>
      <w:r>
        <w:rPr>
          <w:rStyle w:val="a8"/>
          <w:rFonts w:eastAsia="Times New Roman" w:cs="Times New Roman"/>
          <w:kern w:val="0"/>
          <w:szCs w:val="24"/>
          <w:lang w:eastAsia="ru-RU"/>
        </w:rPr>
        <w:footnoteReference w:id="96"/>
      </w:r>
      <w:r w:rsidRPr="00AC7114">
        <w:rPr>
          <w:rFonts w:eastAsia="Times New Roman" w:cs="Times New Roman"/>
          <w:kern w:val="0"/>
          <w:szCs w:val="24"/>
          <w:lang w:eastAsia="ru-RU"/>
        </w:rPr>
        <w:t>.</w:t>
      </w:r>
      <w:r>
        <w:rPr>
          <w:rFonts w:eastAsia="Times New Roman" w:cs="Times New Roman"/>
          <w:kern w:val="0"/>
          <w:szCs w:val="24"/>
          <w:lang w:eastAsia="ru-RU"/>
        </w:rPr>
        <w:t xml:space="preserve"> </w:t>
      </w:r>
      <w:r w:rsidRPr="00FB3A45">
        <w:rPr>
          <w:rFonts w:eastAsia="Times New Roman" w:cs="Times New Roman"/>
          <w:i/>
          <w:iCs/>
          <w:kern w:val="0"/>
          <w:szCs w:val="24"/>
          <w:lang w:eastAsia="ru-RU"/>
        </w:rPr>
        <w:t>«</w:t>
      </w:r>
      <w:r>
        <w:rPr>
          <w:rFonts w:eastAsia="Times New Roman" w:cs="Times New Roman"/>
          <w:i/>
          <w:iCs/>
          <w:kern w:val="0"/>
          <w:szCs w:val="24"/>
          <w:lang w:eastAsia="ru-RU"/>
        </w:rPr>
        <w:t>У</w:t>
      </w:r>
      <w:r w:rsidRPr="00AC7114">
        <w:rPr>
          <w:rFonts w:eastAsia="Times New Roman" w:cs="Times New Roman"/>
          <w:i/>
          <w:iCs/>
          <w:kern w:val="0"/>
          <w:szCs w:val="24"/>
          <w:lang w:eastAsia="ru-RU"/>
        </w:rPr>
        <w:t xml:space="preserve">далось проверить только родственников из Грозного, это две семьи </w:t>
      </w:r>
      <w:proofErr w:type="spellStart"/>
      <w:r w:rsidRPr="00AC7114">
        <w:rPr>
          <w:rFonts w:eastAsia="Times New Roman" w:cs="Times New Roman"/>
          <w:i/>
          <w:iCs/>
          <w:kern w:val="0"/>
          <w:szCs w:val="24"/>
          <w:lang w:eastAsia="ru-RU"/>
        </w:rPr>
        <w:t>Янгулбаевых</w:t>
      </w:r>
      <w:proofErr w:type="spellEnd"/>
      <w:r w:rsidRPr="00AC7114">
        <w:rPr>
          <w:rFonts w:eastAsia="Times New Roman" w:cs="Times New Roman"/>
          <w:i/>
          <w:iCs/>
          <w:kern w:val="0"/>
          <w:szCs w:val="24"/>
          <w:lang w:eastAsia="ru-RU"/>
        </w:rPr>
        <w:t xml:space="preserve"> и Мусаевых – около 15 человек</w:t>
      </w:r>
      <w:r w:rsidRPr="00FB3A45">
        <w:rPr>
          <w:rFonts w:eastAsia="Times New Roman" w:cs="Times New Roman"/>
          <w:i/>
          <w:iCs/>
          <w:kern w:val="0"/>
          <w:szCs w:val="24"/>
          <w:lang w:eastAsia="ru-RU"/>
        </w:rPr>
        <w:t>»</w:t>
      </w:r>
      <w:r w:rsidRPr="00AC7114">
        <w:rPr>
          <w:rFonts w:eastAsia="Times New Roman" w:cs="Times New Roman"/>
          <w:kern w:val="0"/>
          <w:szCs w:val="24"/>
          <w:lang w:eastAsia="ru-RU"/>
        </w:rPr>
        <w:t xml:space="preserve">, </w:t>
      </w:r>
      <w:r>
        <w:t>–</w:t>
      </w:r>
      <w:r w:rsidRPr="00AC7114">
        <w:rPr>
          <w:rFonts w:eastAsia="Times New Roman" w:cs="Times New Roman"/>
          <w:kern w:val="0"/>
          <w:szCs w:val="24"/>
          <w:lang w:eastAsia="ru-RU"/>
        </w:rPr>
        <w:t xml:space="preserve"> рассказал Абубакар Янгулбаев</w:t>
      </w:r>
      <w:r>
        <w:rPr>
          <w:rFonts w:eastAsia="Times New Roman" w:cs="Times New Roman"/>
          <w:kern w:val="0"/>
          <w:szCs w:val="24"/>
          <w:lang w:eastAsia="ru-RU"/>
        </w:rPr>
        <w:t>. По его мнению</w:t>
      </w:r>
      <w:r w:rsidRPr="00AC7114">
        <w:rPr>
          <w:rFonts w:eastAsia="Times New Roman" w:cs="Times New Roman"/>
          <w:kern w:val="0"/>
          <w:szCs w:val="24"/>
          <w:lang w:eastAsia="ru-RU"/>
        </w:rPr>
        <w:t xml:space="preserve">, их могли </w:t>
      </w:r>
      <w:r w:rsidRPr="0025208E">
        <w:rPr>
          <w:rFonts w:eastAsia="Times New Roman" w:cs="Times New Roman"/>
          <w:i/>
          <w:iCs/>
          <w:kern w:val="0"/>
          <w:szCs w:val="24"/>
          <w:lang w:eastAsia="ru-RU"/>
        </w:rPr>
        <w:t>«силой вывезти для записи видео, на котором они будут оскорблять и ругать нашу семью»</w:t>
      </w:r>
      <w:r w:rsidRPr="00AC7114">
        <w:rPr>
          <w:rFonts w:eastAsia="Times New Roman" w:cs="Times New Roman"/>
          <w:kern w:val="0"/>
          <w:szCs w:val="24"/>
          <w:lang w:eastAsia="ru-RU"/>
        </w:rPr>
        <w:t xml:space="preserve">. </w:t>
      </w:r>
    </w:p>
    <w:p w14:paraId="3412B6A2" w14:textId="77777777" w:rsidR="002405C7" w:rsidRDefault="002405C7" w:rsidP="002405C7">
      <w:pPr>
        <w:ind w:firstLine="708"/>
        <w:jc w:val="both"/>
      </w:pPr>
      <w:r w:rsidRPr="00081F10">
        <w:rPr>
          <w:b/>
          <w:bCs/>
          <w:i/>
          <w:iCs/>
        </w:rPr>
        <w:t>31 января</w:t>
      </w:r>
      <w:r>
        <w:t xml:space="preserve"> </w:t>
      </w:r>
      <w:proofErr w:type="spellStart"/>
      <w:r>
        <w:t>Висаитовский</w:t>
      </w:r>
      <w:proofErr w:type="spellEnd"/>
      <w:r>
        <w:t xml:space="preserve"> (ранее – Старопромысловский) районный суд Грозного в рамках уголовного дела по ч. 2 ст. 205.2 (публичные призывы, оправдание или пропаганда терроризма) УК РФ России заочно избрал в отношении Ибрагима </w:t>
      </w:r>
      <w:proofErr w:type="spellStart"/>
      <w:r>
        <w:t>Янгулбаева</w:t>
      </w:r>
      <w:proofErr w:type="spellEnd"/>
      <w:r>
        <w:t xml:space="preserve"> меру пресечения в виде ареста. Ибрагим Янгулбаев был объявлен в федеральный розыск</w:t>
      </w:r>
      <w:r>
        <w:rPr>
          <w:rStyle w:val="a8"/>
        </w:rPr>
        <w:footnoteReference w:id="97"/>
      </w:r>
      <w:r>
        <w:t>.</w:t>
      </w:r>
    </w:p>
    <w:p w14:paraId="4CF52969" w14:textId="77777777" w:rsidR="002405C7" w:rsidRPr="000A741C" w:rsidRDefault="002405C7" w:rsidP="002405C7">
      <w:pPr>
        <w:jc w:val="both"/>
      </w:pPr>
    </w:p>
    <w:p w14:paraId="744282B3" w14:textId="77777777" w:rsidR="002405C7" w:rsidRDefault="002405C7" w:rsidP="002405C7">
      <w:pPr>
        <w:ind w:firstLine="708"/>
        <w:jc w:val="both"/>
      </w:pPr>
      <w:r>
        <w:t xml:space="preserve">Одновременно в соцсетях стала активно распространяться аудиозапись, в которой Ибрагим Янгулбаев весьма отрицательно оценивает религиозных деятелей Кавказа, в т. ч. очень уважаемого в Чечне суфийского шейха </w:t>
      </w:r>
      <w:r>
        <w:rPr>
          <w:lang w:val="en-US"/>
        </w:rPr>
        <w:t>X</w:t>
      </w:r>
      <w:r w:rsidRPr="00224BA5">
        <w:t>1</w:t>
      </w:r>
      <w:r>
        <w:rPr>
          <w:lang w:val="en-US"/>
        </w:rPr>
        <w:t>X</w:t>
      </w:r>
      <w:r w:rsidRPr="00224BA5">
        <w:t xml:space="preserve"> </w:t>
      </w:r>
      <w:r>
        <w:t xml:space="preserve">века </w:t>
      </w:r>
      <w:r w:rsidRPr="001975E4">
        <w:rPr>
          <w:b/>
          <w:bCs/>
        </w:rPr>
        <w:t>Кунта-Хаджи Кишиева</w:t>
      </w:r>
      <w:r w:rsidRPr="003C2D60">
        <w:rPr>
          <w:rStyle w:val="a8"/>
        </w:rPr>
        <w:footnoteReference w:id="98"/>
      </w:r>
      <w:r>
        <w:t xml:space="preserve">. </w:t>
      </w:r>
      <w:r w:rsidRPr="00224BA5">
        <w:rPr>
          <w:b/>
          <w:i/>
        </w:rPr>
        <w:t>1 февраля</w:t>
      </w:r>
      <w:r>
        <w:t xml:space="preserve"> на эти записи отреагировало МВД по ЧР, опубликовав в </w:t>
      </w:r>
      <w:proofErr w:type="spellStart"/>
      <w:r>
        <w:t>Instagram</w:t>
      </w:r>
      <w:proofErr w:type="spellEnd"/>
      <w:r>
        <w:t xml:space="preserve"> коллаж из портретов братьев </w:t>
      </w:r>
      <w:proofErr w:type="spellStart"/>
      <w:r>
        <w:t>Янгулбаевых</w:t>
      </w:r>
      <w:proofErr w:type="spellEnd"/>
      <w:r>
        <w:t xml:space="preserve"> и обвинив семью в посягательстве на великих религиозных деятелей и </w:t>
      </w:r>
      <w:r w:rsidRPr="00413D27">
        <w:rPr>
          <w:i/>
          <w:iCs/>
        </w:rPr>
        <w:t>«мерзких высказываниях в адрес религии»</w:t>
      </w:r>
      <w:r>
        <w:t xml:space="preserve">. Этот же коллаж опубликовали муфтият республики и спикер парламента Чечни </w:t>
      </w:r>
      <w:r w:rsidRPr="00224BA5">
        <w:rPr>
          <w:b/>
          <w:bCs/>
        </w:rPr>
        <w:t>Магомед Даудов</w:t>
      </w:r>
      <w:r>
        <w:t xml:space="preserve">, объявивший, что </w:t>
      </w:r>
      <w:proofErr w:type="spellStart"/>
      <w:r>
        <w:t>Янгулбаевы</w:t>
      </w:r>
      <w:proofErr w:type="spellEnd"/>
      <w:r>
        <w:t xml:space="preserve"> – «</w:t>
      </w:r>
      <w:r w:rsidRPr="00224BA5">
        <w:rPr>
          <w:i/>
          <w:iCs/>
        </w:rPr>
        <w:t>враги чеченского народа и религии</w:t>
      </w:r>
      <w:r>
        <w:t xml:space="preserve">». </w:t>
      </w:r>
      <w:r w:rsidRPr="006C1FA9">
        <w:t xml:space="preserve">Против </w:t>
      </w:r>
      <w:proofErr w:type="spellStart"/>
      <w:r w:rsidRPr="006C1FA9">
        <w:t>Янгулбаевых</w:t>
      </w:r>
      <w:proofErr w:type="spellEnd"/>
      <w:r w:rsidRPr="006C1FA9">
        <w:t xml:space="preserve"> выступили зампредседателя Совета безопасности Чечни </w:t>
      </w:r>
      <w:r w:rsidRPr="006C1FA9">
        <w:rPr>
          <w:b/>
          <w:bCs/>
        </w:rPr>
        <w:t xml:space="preserve">Вахит </w:t>
      </w:r>
      <w:proofErr w:type="spellStart"/>
      <w:r w:rsidRPr="006C1FA9">
        <w:rPr>
          <w:b/>
          <w:bCs/>
        </w:rPr>
        <w:t>Усмаев</w:t>
      </w:r>
      <w:proofErr w:type="spellEnd"/>
      <w:r w:rsidRPr="006C1FA9">
        <w:t xml:space="preserve">, вице-премьер республики </w:t>
      </w:r>
      <w:proofErr w:type="spellStart"/>
      <w:r w:rsidRPr="006C1FA9">
        <w:rPr>
          <w:b/>
          <w:bCs/>
        </w:rPr>
        <w:t>Абузайд</w:t>
      </w:r>
      <w:proofErr w:type="spellEnd"/>
      <w:r w:rsidRPr="006C1FA9">
        <w:rPr>
          <w:b/>
          <w:bCs/>
        </w:rPr>
        <w:t xml:space="preserve"> </w:t>
      </w:r>
      <w:proofErr w:type="spellStart"/>
      <w:r w:rsidRPr="006C1FA9">
        <w:rPr>
          <w:b/>
          <w:bCs/>
        </w:rPr>
        <w:t>Висмурадов</w:t>
      </w:r>
      <w:proofErr w:type="spellEnd"/>
      <w:r w:rsidRPr="006C1FA9">
        <w:t xml:space="preserve">, депутат Госдумы </w:t>
      </w:r>
      <w:r w:rsidRPr="006C1FA9">
        <w:rPr>
          <w:b/>
          <w:bCs/>
        </w:rPr>
        <w:t xml:space="preserve">Адам </w:t>
      </w:r>
      <w:proofErr w:type="spellStart"/>
      <w:r w:rsidRPr="006C1FA9">
        <w:rPr>
          <w:b/>
          <w:bCs/>
        </w:rPr>
        <w:t>Делимханов</w:t>
      </w:r>
      <w:proofErr w:type="spellEnd"/>
      <w:r w:rsidRPr="006C1FA9">
        <w:t xml:space="preserve">, советник главы Чечни </w:t>
      </w:r>
      <w:r w:rsidRPr="006C1FA9">
        <w:rPr>
          <w:b/>
          <w:bCs/>
        </w:rPr>
        <w:t>Умар Даудов</w:t>
      </w:r>
      <w:r w:rsidRPr="006C1FA9">
        <w:t xml:space="preserve">. В соцсетях была запущена массированная кампания по шельмованию </w:t>
      </w:r>
      <w:proofErr w:type="spellStart"/>
      <w:r w:rsidRPr="006C1FA9">
        <w:t>Янгулбаевых</w:t>
      </w:r>
      <w:proofErr w:type="spellEnd"/>
      <w:r w:rsidRPr="006C1FA9">
        <w:rPr>
          <w:rStyle w:val="a8"/>
        </w:rPr>
        <w:footnoteReference w:id="99"/>
      </w:r>
      <w:r w:rsidRPr="006C1FA9">
        <w:t>.</w:t>
      </w:r>
      <w:bookmarkEnd w:id="19"/>
      <w:r>
        <w:t xml:space="preserve"> </w:t>
      </w:r>
      <w:r w:rsidRPr="00B27230">
        <w:rPr>
          <w:b/>
          <w:bCs/>
          <w:i/>
          <w:iCs/>
        </w:rPr>
        <w:t>2 февраля 2022 года</w:t>
      </w:r>
      <w:r>
        <w:t xml:space="preserve"> в Грозном </w:t>
      </w:r>
      <w:r w:rsidRPr="00A925D2">
        <w:rPr>
          <w:lang w:eastAsia="ru-RU"/>
        </w:rPr>
        <w:t>на центральной площади перед мечетью «Сердце Чечни»</w:t>
      </w:r>
      <w:r>
        <w:rPr>
          <w:lang w:eastAsia="ru-RU"/>
        </w:rPr>
        <w:t xml:space="preserve"> </w:t>
      </w:r>
      <w:r>
        <w:t>состоялся «несанкционированный» митинг, в котором участвовало, по данным республиканских СМИ, до «400 тысяч человек мужского населения»</w:t>
      </w:r>
      <w:r>
        <w:rPr>
          <w:rStyle w:val="a8"/>
        </w:rPr>
        <w:footnoteReference w:id="100"/>
      </w:r>
      <w:r>
        <w:t xml:space="preserve">, которые требовали привлечь членов семьи </w:t>
      </w:r>
      <w:proofErr w:type="spellStart"/>
      <w:r>
        <w:t>Янгулбаевых</w:t>
      </w:r>
      <w:proofErr w:type="spellEnd"/>
      <w:r>
        <w:t xml:space="preserve"> к ответственности за пособничество терроризму и оскорбление чувств верующих. Собравшиеся держали плакаты с лозунгами против </w:t>
      </w:r>
      <w:proofErr w:type="spellStart"/>
      <w:r>
        <w:t>Янгулбаевых</w:t>
      </w:r>
      <w:proofErr w:type="spellEnd"/>
      <w:r>
        <w:t xml:space="preserve">. Присутствовали </w:t>
      </w:r>
      <w:r w:rsidRPr="00A925D2">
        <w:rPr>
          <w:lang w:eastAsia="ru-RU"/>
        </w:rPr>
        <w:t xml:space="preserve">известные религиозные, общественные и политические деятели, старейшины, представители всех тейпов и </w:t>
      </w:r>
      <w:proofErr w:type="spellStart"/>
      <w:r w:rsidRPr="00A925D2">
        <w:rPr>
          <w:lang w:eastAsia="ru-RU"/>
        </w:rPr>
        <w:t>вирдов</w:t>
      </w:r>
      <w:proofErr w:type="spellEnd"/>
      <w:r w:rsidRPr="00A925D2">
        <w:rPr>
          <w:lang w:eastAsia="ru-RU"/>
        </w:rPr>
        <w:t xml:space="preserve">, молодежь, а также </w:t>
      </w:r>
      <w:r w:rsidRPr="004960C3">
        <w:rPr>
          <w:b/>
          <w:bCs/>
          <w:lang w:eastAsia="ru-RU"/>
        </w:rPr>
        <w:t xml:space="preserve">Ахмед </w:t>
      </w:r>
      <w:proofErr w:type="spellStart"/>
      <w:r w:rsidRPr="004960C3">
        <w:rPr>
          <w:b/>
          <w:bCs/>
          <w:lang w:eastAsia="ru-RU"/>
        </w:rPr>
        <w:t>Сагов</w:t>
      </w:r>
      <w:proofErr w:type="spellEnd"/>
      <w:r>
        <w:rPr>
          <w:lang w:eastAsia="ru-RU"/>
        </w:rPr>
        <w:t xml:space="preserve">, самозванно </w:t>
      </w:r>
      <w:r w:rsidRPr="006C1FA9">
        <w:rPr>
          <w:lang w:eastAsia="ru-RU"/>
        </w:rPr>
        <w:t>называющий себя муфтием Ингушетии</w:t>
      </w:r>
      <w:r w:rsidRPr="00A925D2">
        <w:rPr>
          <w:rStyle w:val="a8"/>
        </w:rPr>
        <w:footnoteReference w:id="101"/>
      </w:r>
      <w:r>
        <w:t xml:space="preserve">. Звучали </w:t>
      </w:r>
      <w:r w:rsidRPr="000723BA">
        <w:rPr>
          <w:rFonts w:cs="Times New Roman"/>
        </w:rPr>
        <w:t>требова</w:t>
      </w:r>
      <w:r>
        <w:rPr>
          <w:rFonts w:cs="Times New Roman"/>
        </w:rPr>
        <w:t>ния</w:t>
      </w:r>
      <w:r>
        <w:t xml:space="preserve"> закрыть «Новую газету», «Дождь» и КПП</w:t>
      </w:r>
      <w:r>
        <w:rPr>
          <w:rStyle w:val="a8"/>
        </w:rPr>
        <w:footnoteReference w:id="102"/>
      </w:r>
      <w:r>
        <w:t>.</w:t>
      </w:r>
    </w:p>
    <w:p w14:paraId="369CF9E6" w14:textId="77777777" w:rsidR="002405C7" w:rsidRDefault="002405C7" w:rsidP="002405C7">
      <w:pPr>
        <w:ind w:firstLine="708"/>
        <w:jc w:val="both"/>
      </w:pPr>
      <w:r>
        <w:t xml:space="preserve">Отметим выступление главы Общественной палаты ЧР </w:t>
      </w:r>
      <w:r w:rsidRPr="003B14BE">
        <w:rPr>
          <w:b/>
          <w:bCs/>
        </w:rPr>
        <w:t>Исмаил</w:t>
      </w:r>
      <w:r>
        <w:rPr>
          <w:b/>
          <w:bCs/>
        </w:rPr>
        <w:t>а</w:t>
      </w:r>
      <w:r w:rsidRPr="003B14BE">
        <w:rPr>
          <w:b/>
          <w:bCs/>
        </w:rPr>
        <w:t xml:space="preserve"> </w:t>
      </w:r>
      <w:proofErr w:type="spellStart"/>
      <w:r w:rsidRPr="003B14BE">
        <w:rPr>
          <w:b/>
          <w:bCs/>
        </w:rPr>
        <w:t>Денильханов</w:t>
      </w:r>
      <w:r>
        <w:rPr>
          <w:b/>
          <w:bCs/>
        </w:rPr>
        <w:t>а</w:t>
      </w:r>
      <w:proofErr w:type="spellEnd"/>
      <w:r>
        <w:t>, - тот обратился к Владимиру Путину, выдвинув ему от имени «</w:t>
      </w:r>
      <w:r w:rsidRPr="00224BA5">
        <w:rPr>
          <w:i/>
          <w:iCs/>
        </w:rPr>
        <w:t>народов Чеченской Республики</w:t>
      </w:r>
      <w:r>
        <w:t xml:space="preserve">» ряд требований: поддержать чеченское руководство в преследовании </w:t>
      </w:r>
      <w:proofErr w:type="spellStart"/>
      <w:r>
        <w:t>Янгулбаевых</w:t>
      </w:r>
      <w:proofErr w:type="spellEnd"/>
      <w:r>
        <w:t xml:space="preserve">, </w:t>
      </w:r>
      <w:r w:rsidRPr="002B0722">
        <w:rPr>
          <w:rFonts w:eastAsia="Times New Roman" w:cs="Times New Roman"/>
          <w:kern w:val="0"/>
          <w:szCs w:val="24"/>
          <w:lang w:eastAsia="ru-RU"/>
        </w:rPr>
        <w:t>вражеских СМИ</w:t>
      </w:r>
      <w:r>
        <w:rPr>
          <w:rFonts w:eastAsia="Times New Roman" w:cs="Times New Roman"/>
          <w:kern w:val="0"/>
          <w:szCs w:val="24"/>
          <w:lang w:eastAsia="ru-RU"/>
        </w:rPr>
        <w:t xml:space="preserve"> (таких</w:t>
      </w:r>
      <w:r w:rsidRPr="002B0722">
        <w:rPr>
          <w:rFonts w:eastAsia="Times New Roman" w:cs="Times New Roman"/>
          <w:kern w:val="0"/>
          <w:szCs w:val="24"/>
          <w:lang w:eastAsia="ru-RU"/>
        </w:rPr>
        <w:t xml:space="preserve"> как «Новая газета»</w:t>
      </w:r>
      <w:r>
        <w:rPr>
          <w:rFonts w:eastAsia="Times New Roman" w:cs="Times New Roman"/>
          <w:kern w:val="0"/>
          <w:szCs w:val="24"/>
          <w:lang w:eastAsia="ru-RU"/>
        </w:rPr>
        <w:t xml:space="preserve"> и</w:t>
      </w:r>
      <w:r w:rsidRPr="002B0722">
        <w:rPr>
          <w:rFonts w:eastAsia="Times New Roman" w:cs="Times New Roman"/>
          <w:kern w:val="0"/>
          <w:szCs w:val="24"/>
          <w:lang w:eastAsia="ru-RU"/>
        </w:rPr>
        <w:t xml:space="preserve"> «Дождь»</w:t>
      </w:r>
      <w:r>
        <w:rPr>
          <w:rFonts w:eastAsia="Times New Roman" w:cs="Times New Roman"/>
          <w:kern w:val="0"/>
          <w:szCs w:val="24"/>
          <w:lang w:eastAsia="ru-RU"/>
        </w:rPr>
        <w:t>)</w:t>
      </w:r>
      <w:r w:rsidRPr="002B0722">
        <w:rPr>
          <w:rFonts w:eastAsia="Times New Roman" w:cs="Times New Roman"/>
          <w:kern w:val="0"/>
          <w:szCs w:val="24"/>
          <w:lang w:eastAsia="ru-RU"/>
        </w:rPr>
        <w:t xml:space="preserve"> </w:t>
      </w:r>
      <w:r>
        <w:rPr>
          <w:rFonts w:eastAsia="Times New Roman" w:cs="Times New Roman"/>
          <w:kern w:val="0"/>
          <w:szCs w:val="24"/>
          <w:lang w:eastAsia="ru-RU"/>
        </w:rPr>
        <w:t>и</w:t>
      </w:r>
      <w:r w:rsidRPr="002B0722">
        <w:rPr>
          <w:rFonts w:eastAsia="Times New Roman" w:cs="Times New Roman"/>
          <w:kern w:val="0"/>
          <w:szCs w:val="24"/>
          <w:lang w:eastAsia="ru-RU"/>
        </w:rPr>
        <w:t xml:space="preserve"> Комитета против пыток</w:t>
      </w:r>
      <w:r>
        <w:rPr>
          <w:rFonts w:eastAsia="Times New Roman" w:cs="Times New Roman"/>
          <w:kern w:val="0"/>
          <w:szCs w:val="24"/>
          <w:lang w:eastAsia="ru-RU"/>
        </w:rPr>
        <w:t>;</w:t>
      </w:r>
      <w:r w:rsidRPr="002B0722">
        <w:rPr>
          <w:rFonts w:eastAsia="Times New Roman" w:cs="Times New Roman"/>
          <w:kern w:val="0"/>
          <w:szCs w:val="24"/>
          <w:lang w:eastAsia="ru-RU"/>
        </w:rPr>
        <w:t xml:space="preserve"> </w:t>
      </w:r>
      <w:r>
        <w:rPr>
          <w:rFonts w:eastAsia="Times New Roman" w:cs="Times New Roman"/>
          <w:kern w:val="0"/>
          <w:szCs w:val="24"/>
          <w:lang w:eastAsia="ru-RU"/>
        </w:rPr>
        <w:t>а</w:t>
      </w:r>
      <w:r w:rsidRPr="002B0722">
        <w:rPr>
          <w:rFonts w:eastAsia="Times New Roman" w:cs="Times New Roman"/>
          <w:kern w:val="0"/>
          <w:szCs w:val="24"/>
          <w:lang w:eastAsia="ru-RU"/>
        </w:rPr>
        <w:t>рестовать и суд</w:t>
      </w:r>
      <w:r>
        <w:rPr>
          <w:rFonts w:eastAsia="Times New Roman" w:cs="Times New Roman"/>
          <w:kern w:val="0"/>
          <w:szCs w:val="24"/>
          <w:lang w:eastAsia="ru-RU"/>
        </w:rPr>
        <w:t>ить</w:t>
      </w:r>
      <w:r w:rsidRPr="002B0722">
        <w:rPr>
          <w:rFonts w:eastAsia="Times New Roman" w:cs="Times New Roman"/>
          <w:kern w:val="0"/>
          <w:szCs w:val="24"/>
          <w:lang w:eastAsia="ru-RU"/>
        </w:rPr>
        <w:t xml:space="preserve"> Елен</w:t>
      </w:r>
      <w:r>
        <w:rPr>
          <w:rFonts w:eastAsia="Times New Roman" w:cs="Times New Roman"/>
          <w:kern w:val="0"/>
          <w:szCs w:val="24"/>
          <w:lang w:eastAsia="ru-RU"/>
        </w:rPr>
        <w:t>у</w:t>
      </w:r>
      <w:r w:rsidRPr="002B0722">
        <w:rPr>
          <w:rFonts w:eastAsia="Times New Roman" w:cs="Times New Roman"/>
          <w:kern w:val="0"/>
          <w:szCs w:val="24"/>
          <w:lang w:eastAsia="ru-RU"/>
        </w:rPr>
        <w:t xml:space="preserve"> </w:t>
      </w:r>
      <w:proofErr w:type="spellStart"/>
      <w:r w:rsidRPr="002B0722">
        <w:rPr>
          <w:rFonts w:eastAsia="Times New Roman" w:cs="Times New Roman"/>
          <w:kern w:val="0"/>
          <w:szCs w:val="24"/>
          <w:lang w:eastAsia="ru-RU"/>
        </w:rPr>
        <w:t>Милашин</w:t>
      </w:r>
      <w:r>
        <w:rPr>
          <w:rFonts w:eastAsia="Times New Roman" w:cs="Times New Roman"/>
          <w:kern w:val="0"/>
          <w:szCs w:val="24"/>
          <w:lang w:eastAsia="ru-RU"/>
        </w:rPr>
        <w:t>у</w:t>
      </w:r>
      <w:proofErr w:type="spellEnd"/>
      <w:r w:rsidRPr="002B0722">
        <w:rPr>
          <w:rFonts w:eastAsia="Times New Roman" w:cs="Times New Roman"/>
          <w:kern w:val="0"/>
          <w:szCs w:val="24"/>
          <w:lang w:eastAsia="ru-RU"/>
        </w:rPr>
        <w:t>, Игор</w:t>
      </w:r>
      <w:r>
        <w:rPr>
          <w:rFonts w:eastAsia="Times New Roman" w:cs="Times New Roman"/>
          <w:kern w:val="0"/>
          <w:szCs w:val="24"/>
          <w:lang w:eastAsia="ru-RU"/>
        </w:rPr>
        <w:t>я</w:t>
      </w:r>
      <w:r w:rsidRPr="002B0722">
        <w:rPr>
          <w:rFonts w:eastAsia="Times New Roman" w:cs="Times New Roman"/>
          <w:kern w:val="0"/>
          <w:szCs w:val="24"/>
          <w:lang w:eastAsia="ru-RU"/>
        </w:rPr>
        <w:t xml:space="preserve"> </w:t>
      </w:r>
      <w:proofErr w:type="spellStart"/>
      <w:r w:rsidRPr="002B0722">
        <w:rPr>
          <w:rFonts w:eastAsia="Times New Roman" w:cs="Times New Roman"/>
          <w:kern w:val="0"/>
          <w:szCs w:val="24"/>
          <w:lang w:eastAsia="ru-RU"/>
        </w:rPr>
        <w:t>Каляпин</w:t>
      </w:r>
      <w:r>
        <w:rPr>
          <w:rFonts w:eastAsia="Times New Roman" w:cs="Times New Roman"/>
          <w:kern w:val="0"/>
          <w:szCs w:val="24"/>
          <w:lang w:eastAsia="ru-RU"/>
        </w:rPr>
        <w:t>а</w:t>
      </w:r>
      <w:proofErr w:type="spellEnd"/>
      <w:r w:rsidRPr="002B0722">
        <w:rPr>
          <w:rFonts w:eastAsia="Times New Roman" w:cs="Times New Roman"/>
          <w:kern w:val="0"/>
          <w:szCs w:val="24"/>
          <w:lang w:eastAsia="ru-RU"/>
        </w:rPr>
        <w:t xml:space="preserve"> и других</w:t>
      </w:r>
      <w:r>
        <w:rPr>
          <w:rFonts w:eastAsia="Times New Roman" w:cs="Times New Roman"/>
          <w:kern w:val="0"/>
          <w:szCs w:val="24"/>
          <w:lang w:eastAsia="ru-RU"/>
        </w:rPr>
        <w:t xml:space="preserve"> «</w:t>
      </w:r>
      <w:r w:rsidRPr="00224BA5">
        <w:rPr>
          <w:rFonts w:eastAsia="Times New Roman" w:cs="Times New Roman"/>
          <w:i/>
          <w:iCs/>
          <w:kern w:val="0"/>
          <w:szCs w:val="24"/>
          <w:lang w:eastAsia="ru-RU"/>
        </w:rPr>
        <w:t>западных агентов</w:t>
      </w:r>
      <w:r>
        <w:rPr>
          <w:rFonts w:eastAsia="Times New Roman" w:cs="Times New Roman"/>
          <w:kern w:val="0"/>
          <w:szCs w:val="24"/>
          <w:lang w:eastAsia="ru-RU"/>
        </w:rPr>
        <w:t>»</w:t>
      </w:r>
      <w:r>
        <w:t>, ибо «</w:t>
      </w:r>
      <w:r w:rsidRPr="00224BA5">
        <w:rPr>
          <w:i/>
          <w:iCs/>
        </w:rPr>
        <w:t>терпение чеченского народа не безгранично</w:t>
      </w:r>
      <w:r>
        <w:t>»</w:t>
      </w:r>
      <w:r>
        <w:rPr>
          <w:rStyle w:val="a8"/>
        </w:rPr>
        <w:footnoteReference w:id="103"/>
      </w:r>
      <w:r>
        <w:t>.</w:t>
      </w:r>
    </w:p>
    <w:p w14:paraId="3F2BC38C" w14:textId="77777777" w:rsidR="002405C7" w:rsidRDefault="002405C7" w:rsidP="002405C7">
      <w:pPr>
        <w:ind w:firstLine="708"/>
        <w:jc w:val="both"/>
      </w:pPr>
      <w:r w:rsidRPr="00413D27">
        <w:t>«Добровольность» участия никого не обманула</w:t>
      </w:r>
      <w:r>
        <w:t xml:space="preserve">: Абубакар Янгулбаев опубликовал переписку со студенткой Чеченского госуниверситета, по словам которой, сотрудники </w:t>
      </w:r>
      <w:r>
        <w:lastRenderedPageBreak/>
        <w:t>университета и охранники просто забрали всех парней с пар и отправили на митинг, – те даже не знали, чему он посвящен</w:t>
      </w:r>
      <w:r>
        <w:rPr>
          <w:rStyle w:val="a8"/>
        </w:rPr>
        <w:footnoteReference w:id="104"/>
      </w:r>
      <w:r>
        <w:t>.</w:t>
      </w:r>
    </w:p>
    <w:p w14:paraId="0CF9A748" w14:textId="77777777" w:rsidR="002405C7" w:rsidRDefault="002405C7" w:rsidP="002405C7">
      <w:pPr>
        <w:ind w:firstLine="708"/>
        <w:jc w:val="both"/>
      </w:pPr>
      <w:r>
        <w:t xml:space="preserve">На запрос «Коммерсанта» о нарушении митингующими эпидемических ограничений управление Роспотребнадзора по ЧР сообщило, что </w:t>
      </w:r>
      <w:r w:rsidRPr="00224BA5">
        <w:rPr>
          <w:i/>
        </w:rPr>
        <w:t>«установить организаторов народного стихийного митинга не представляется возможным»</w:t>
      </w:r>
      <w:r>
        <w:t xml:space="preserve">, поэтому речь об ответственности юридического лица </w:t>
      </w:r>
      <w:r w:rsidRPr="00224BA5">
        <w:rPr>
          <w:i/>
        </w:rPr>
        <w:t>«идти не может»</w:t>
      </w:r>
      <w:r>
        <w:rPr>
          <w:rStyle w:val="a8"/>
        </w:rPr>
        <w:footnoteReference w:id="105"/>
      </w:r>
      <w:r>
        <w:t>.</w:t>
      </w:r>
    </w:p>
    <w:p w14:paraId="60932B54" w14:textId="77777777" w:rsidR="002405C7" w:rsidRDefault="002405C7" w:rsidP="002405C7"/>
    <w:p w14:paraId="08F21BDF" w14:textId="77777777" w:rsidR="002405C7" w:rsidRDefault="002405C7" w:rsidP="002405C7">
      <w:pPr>
        <w:ind w:firstLine="708"/>
        <w:jc w:val="both"/>
      </w:pPr>
      <w:r w:rsidRPr="0027733F">
        <w:rPr>
          <w:b/>
          <w:bCs/>
          <w:i/>
          <w:iCs/>
        </w:rPr>
        <w:t>3 февраля</w:t>
      </w:r>
      <w:r>
        <w:t xml:space="preserve"> родственники </w:t>
      </w:r>
      <w:proofErr w:type="spellStart"/>
      <w:r>
        <w:t>Янгублаевых</w:t>
      </w:r>
      <w:proofErr w:type="spellEnd"/>
      <w:r>
        <w:t xml:space="preserve"> и </w:t>
      </w:r>
      <w:proofErr w:type="gramStart"/>
      <w:r>
        <w:t>Мусаевых</w:t>
      </w:r>
      <w:proofErr w:type="gramEnd"/>
      <w:r>
        <w:t xml:space="preserve"> и члены тейпа </w:t>
      </w:r>
      <w:proofErr w:type="spellStart"/>
      <w:r>
        <w:t>Келой</w:t>
      </w:r>
      <w:proofErr w:type="spellEnd"/>
      <w:r>
        <w:t xml:space="preserve"> на митинге в </w:t>
      </w:r>
      <w:r w:rsidRPr="00512AD8">
        <w:rPr>
          <w:i/>
          <w:iCs/>
        </w:rPr>
        <w:t xml:space="preserve">с. </w:t>
      </w:r>
      <w:proofErr w:type="spellStart"/>
      <w:r w:rsidRPr="00512AD8">
        <w:rPr>
          <w:i/>
          <w:iCs/>
        </w:rPr>
        <w:t>Гойты</w:t>
      </w:r>
      <w:proofErr w:type="spellEnd"/>
      <w:r w:rsidRPr="00512AD8">
        <w:rPr>
          <w:i/>
          <w:iCs/>
        </w:rPr>
        <w:t xml:space="preserve"> Урус-Мартановского района</w:t>
      </w:r>
      <w:r>
        <w:t xml:space="preserve"> отреклись от членов семьи </w:t>
      </w:r>
      <w:proofErr w:type="spellStart"/>
      <w:r>
        <w:t>Сайди</w:t>
      </w:r>
      <w:proofErr w:type="spellEnd"/>
      <w:r>
        <w:t xml:space="preserve"> </w:t>
      </w:r>
      <w:proofErr w:type="spellStart"/>
      <w:r>
        <w:t>Янгулбаева</w:t>
      </w:r>
      <w:proofErr w:type="spellEnd"/>
      <w:r>
        <w:t xml:space="preserve"> и пообещали отомстить им. Среди прочих выступил ранее похищенный брат </w:t>
      </w:r>
      <w:proofErr w:type="spellStart"/>
      <w:r>
        <w:t>Сайди</w:t>
      </w:r>
      <w:proofErr w:type="spellEnd"/>
      <w:r>
        <w:t xml:space="preserve"> </w:t>
      </w:r>
      <w:proofErr w:type="spellStart"/>
      <w:r>
        <w:t>Янгулбаева</w:t>
      </w:r>
      <w:proofErr w:type="spellEnd"/>
      <w:r>
        <w:t xml:space="preserve"> </w:t>
      </w:r>
      <w:r w:rsidRPr="00881FBB">
        <w:rPr>
          <w:b/>
          <w:bCs/>
        </w:rPr>
        <w:t xml:space="preserve">Сайд-Амин </w:t>
      </w:r>
      <w:proofErr w:type="spellStart"/>
      <w:r w:rsidRPr="00881FBB">
        <w:rPr>
          <w:b/>
          <w:bCs/>
        </w:rPr>
        <w:t>Янгулбаев</w:t>
      </w:r>
      <w:proofErr w:type="spellEnd"/>
      <w:r>
        <w:t xml:space="preserve">. По словам Абубакара </w:t>
      </w:r>
      <w:proofErr w:type="spellStart"/>
      <w:r>
        <w:t>Янгулбаева</w:t>
      </w:r>
      <w:proofErr w:type="spellEnd"/>
      <w:r>
        <w:t>, видеозапись обрадовала его: дядя Сайд-Амин жив</w:t>
      </w:r>
      <w:r>
        <w:rPr>
          <w:rStyle w:val="a8"/>
        </w:rPr>
        <w:footnoteReference w:id="106"/>
      </w:r>
      <w:r>
        <w:t>.</w:t>
      </w:r>
    </w:p>
    <w:p w14:paraId="4B23F222" w14:textId="77777777" w:rsidR="002405C7" w:rsidRDefault="002405C7" w:rsidP="002405C7">
      <w:pPr>
        <w:ind w:firstLine="708"/>
        <w:jc w:val="both"/>
      </w:pPr>
      <w:r>
        <w:t>В тот же день</w:t>
      </w:r>
      <w:r w:rsidRPr="00202B77">
        <w:t xml:space="preserve"> </w:t>
      </w:r>
      <w:r>
        <w:t xml:space="preserve">квалификационная коллегия судей ЧР по представлению Совета судей региона тайным голосованием прекратила отставку судьи </w:t>
      </w:r>
      <w:proofErr w:type="spellStart"/>
      <w:r>
        <w:t>Сайди</w:t>
      </w:r>
      <w:proofErr w:type="spellEnd"/>
      <w:r>
        <w:t xml:space="preserve"> </w:t>
      </w:r>
      <w:proofErr w:type="spellStart"/>
      <w:r>
        <w:t>Янгулбаева</w:t>
      </w:r>
      <w:proofErr w:type="spellEnd"/>
      <w:r>
        <w:t xml:space="preserve"> за несоответствие требованиям статуса судьи в отставке. Это лишает его, в частности, неприкосновенности и защиты. </w:t>
      </w:r>
      <w:proofErr w:type="spellStart"/>
      <w:r>
        <w:t>Сайди</w:t>
      </w:r>
      <w:proofErr w:type="spellEnd"/>
      <w:r>
        <w:t xml:space="preserve"> </w:t>
      </w:r>
      <w:proofErr w:type="spellStart"/>
      <w:r>
        <w:t>Янгулбаев</w:t>
      </w:r>
      <w:proofErr w:type="spellEnd"/>
      <w:r>
        <w:t xml:space="preserve"> счел это решение противоречащим закону и заявил о намерении его обжаловать</w:t>
      </w:r>
      <w:r>
        <w:rPr>
          <w:rStyle w:val="a8"/>
        </w:rPr>
        <w:footnoteReference w:id="107"/>
      </w:r>
      <w:r>
        <w:t>.</w:t>
      </w:r>
    </w:p>
    <w:p w14:paraId="31AFF23E" w14:textId="77777777" w:rsidR="002405C7" w:rsidRDefault="002405C7" w:rsidP="002405C7">
      <w:pPr>
        <w:jc w:val="both"/>
      </w:pPr>
    </w:p>
    <w:p w14:paraId="45ECF39D" w14:textId="77777777" w:rsidR="002405C7" w:rsidRDefault="002405C7" w:rsidP="002405C7">
      <w:pPr>
        <w:pStyle w:val="2"/>
        <w:spacing w:before="0" w:after="0" w:line="240" w:lineRule="auto"/>
        <w:ind w:left="578" w:hanging="578"/>
      </w:pPr>
      <w:bookmarkStart w:id="20" w:name="_Toc99988435"/>
      <w:r>
        <w:t>Реакция российской общественности</w:t>
      </w:r>
      <w:bookmarkEnd w:id="20"/>
    </w:p>
    <w:p w14:paraId="2E4AA5A1" w14:textId="77777777" w:rsidR="002405C7" w:rsidRDefault="002405C7" w:rsidP="002405C7">
      <w:pPr>
        <w:jc w:val="both"/>
      </w:pPr>
    </w:p>
    <w:p w14:paraId="00C0D1EE" w14:textId="77777777" w:rsidR="002405C7" w:rsidRDefault="002405C7" w:rsidP="002405C7">
      <w:pPr>
        <w:ind w:firstLine="708"/>
        <w:jc w:val="both"/>
      </w:pPr>
      <w:r>
        <w:t>Похищение Заремы Мусаевой вновь показало вседозволенность, которой пользуются чеченские силовики в отношении уроженцев Чечни по всей России. Бездействие нижегородской полиции и ФСБ возмутило российское общество.</w:t>
      </w:r>
    </w:p>
    <w:p w14:paraId="00425308" w14:textId="77777777" w:rsidR="002405C7" w:rsidRDefault="002405C7" w:rsidP="002405C7">
      <w:pPr>
        <w:ind w:firstLine="708"/>
        <w:jc w:val="both"/>
      </w:pPr>
      <w:r w:rsidRPr="00FA43F2">
        <w:rPr>
          <w:b/>
          <w:bCs/>
          <w:i/>
          <w:iCs/>
        </w:rPr>
        <w:t>21 января</w:t>
      </w:r>
      <w:r>
        <w:t xml:space="preserve"> Комитет против пыток опубликовал на сайте Change.org петицию</w:t>
      </w:r>
      <w:r>
        <w:rPr>
          <w:rStyle w:val="a8"/>
        </w:rPr>
        <w:footnoteReference w:id="108"/>
      </w:r>
      <w:r>
        <w:t xml:space="preserve"> в адрес Рамзана Кадырова, главы МВД </w:t>
      </w:r>
      <w:r w:rsidRPr="00224BA5">
        <w:rPr>
          <w:b/>
          <w:bCs/>
        </w:rPr>
        <w:t>Владимира Колокольцева</w:t>
      </w:r>
      <w:r>
        <w:t xml:space="preserve">, генпрокурора </w:t>
      </w:r>
      <w:r w:rsidRPr="00224BA5">
        <w:rPr>
          <w:b/>
          <w:bCs/>
        </w:rPr>
        <w:t>Игоря Краснова</w:t>
      </w:r>
      <w:r>
        <w:t xml:space="preserve">, министра внутренних дел ЧР </w:t>
      </w:r>
      <w:r w:rsidRPr="00224BA5">
        <w:rPr>
          <w:b/>
          <w:bCs/>
        </w:rPr>
        <w:t>Руслана Алханова</w:t>
      </w:r>
      <w:r>
        <w:t xml:space="preserve"> и прокурора Чечни </w:t>
      </w:r>
      <w:r w:rsidRPr="00224BA5">
        <w:rPr>
          <w:b/>
          <w:bCs/>
        </w:rPr>
        <w:t>Шарпудди Абдул-Кадырова</w:t>
      </w:r>
      <w:r>
        <w:t>, призвав освободить Зарему Мусаеву для оказания ей медпомощи и предоставить ее семье и правозащитникам сведения о её местонахождении и самочувствии. За пять дней петиция набрала более 77 тыс. подписей, а по состоянию на конец марта – более 114 тыс. подписей</w:t>
      </w:r>
      <w:r>
        <w:rPr>
          <w:rStyle w:val="a8"/>
        </w:rPr>
        <w:footnoteReference w:id="109"/>
      </w:r>
      <w:r>
        <w:t>.</w:t>
      </w:r>
    </w:p>
    <w:p w14:paraId="0B781CE6" w14:textId="77777777" w:rsidR="002405C7" w:rsidRDefault="002405C7" w:rsidP="002405C7">
      <w:pPr>
        <w:ind w:firstLine="708"/>
        <w:jc w:val="both"/>
      </w:pPr>
      <w:r>
        <w:t>В городах России – Москве, Санкт-Петербурге, Новосибирске и других – прошли пикеты с требованием освободить Мусаеву</w:t>
      </w:r>
      <w:r>
        <w:rPr>
          <w:rStyle w:val="a8"/>
        </w:rPr>
        <w:footnoteReference w:id="110"/>
      </w:r>
      <w:r>
        <w:t xml:space="preserve">. По данным «Левада-центра», около 70% россиян сочли недопустимым заявление Рамзана Кадырова о том, что </w:t>
      </w:r>
      <w:proofErr w:type="spellStart"/>
      <w:r>
        <w:t>Янгулбаевых</w:t>
      </w:r>
      <w:proofErr w:type="spellEnd"/>
      <w:r>
        <w:t xml:space="preserve"> ждет место «</w:t>
      </w:r>
      <w:r w:rsidRPr="00224BA5">
        <w:rPr>
          <w:i/>
          <w:iCs/>
        </w:rPr>
        <w:t>в тюрьме либо под землей</w:t>
      </w:r>
      <w:r>
        <w:t>»</w:t>
      </w:r>
      <w:r>
        <w:rPr>
          <w:rStyle w:val="a8"/>
        </w:rPr>
        <w:footnoteReference w:id="111"/>
      </w:r>
      <w:r>
        <w:t>.</w:t>
      </w:r>
    </w:p>
    <w:p w14:paraId="19F94B01" w14:textId="77777777" w:rsidR="002405C7" w:rsidRDefault="002405C7" w:rsidP="002405C7">
      <w:pPr>
        <w:ind w:firstLine="708"/>
        <w:jc w:val="both"/>
      </w:pPr>
      <w:r>
        <w:t xml:space="preserve">Особенно сильное возмущение вызвало заявление Адама </w:t>
      </w:r>
      <w:proofErr w:type="spellStart"/>
      <w:r>
        <w:t>Делимханова</w:t>
      </w:r>
      <w:proofErr w:type="spellEnd"/>
      <w:r>
        <w:t xml:space="preserve">, ближайшего сподвижника Кадырова, призвавшего отрезать головы </w:t>
      </w:r>
      <w:proofErr w:type="spellStart"/>
      <w:r>
        <w:t>Янгулбаевым</w:t>
      </w:r>
      <w:proofErr w:type="spellEnd"/>
      <w:r>
        <w:t xml:space="preserve">. Несоответствие статуса депутата Госдумы РФ таким заявлениям, демонстративное бездействие российской правоохранительной системы в ответ на прямые угрозы убийством вызвали недоумение и раздражение. Громче зазвучали обвинения в адрес </w:t>
      </w:r>
      <w:r>
        <w:lastRenderedPageBreak/>
        <w:t>российских властей, которые не контролируют ситуацию в стране и откровенно боятся призвать к порядку Кадырова и его окружение</w:t>
      </w:r>
      <w:r>
        <w:rPr>
          <w:rStyle w:val="a8"/>
        </w:rPr>
        <w:footnoteReference w:id="112"/>
      </w:r>
      <w:r>
        <w:t>.</w:t>
      </w:r>
    </w:p>
    <w:p w14:paraId="0BBF3038" w14:textId="77777777" w:rsidR="002405C7" w:rsidRDefault="002405C7" w:rsidP="002405C7">
      <w:pPr>
        <w:ind w:firstLine="578"/>
        <w:jc w:val="both"/>
      </w:pPr>
      <w:r w:rsidRPr="00185306">
        <w:rPr>
          <w:b/>
          <w:bCs/>
          <w:i/>
          <w:iCs/>
        </w:rPr>
        <w:t>7 февраля</w:t>
      </w:r>
      <w:r>
        <w:t xml:space="preserve"> оппозиционный политик, бывший глава </w:t>
      </w:r>
      <w:r w:rsidRPr="00C26CFF">
        <w:rPr>
          <w:i/>
          <w:iCs/>
        </w:rPr>
        <w:t>Красносельского района Москвы</w:t>
      </w:r>
      <w:r>
        <w:t xml:space="preserve"> </w:t>
      </w:r>
      <w:r w:rsidRPr="00C26CFF">
        <w:rPr>
          <w:b/>
          <w:bCs/>
        </w:rPr>
        <w:t>Илья Яшин</w:t>
      </w:r>
      <w:r>
        <w:t xml:space="preserve"> записал видеообращение к Кадырову, в котором </w:t>
      </w:r>
      <w:r w:rsidRPr="00C92686">
        <w:t xml:space="preserve">обвинил его </w:t>
      </w:r>
      <w:r>
        <w:t xml:space="preserve">и </w:t>
      </w:r>
      <w:r w:rsidRPr="00C92686">
        <w:t xml:space="preserve">приближенных в причастности </w:t>
      </w:r>
      <w:r>
        <w:t xml:space="preserve">к ряду преступлений, в том числе </w:t>
      </w:r>
      <w:r w:rsidRPr="00C92686">
        <w:t xml:space="preserve">к убийству </w:t>
      </w:r>
      <w:r w:rsidRPr="00662D3F">
        <w:rPr>
          <w:b/>
          <w:bCs/>
        </w:rPr>
        <w:t>Бориса Немцова</w:t>
      </w:r>
      <w:r w:rsidRPr="00C92686">
        <w:t xml:space="preserve">, </w:t>
      </w:r>
      <w:r>
        <w:t xml:space="preserve">и </w:t>
      </w:r>
      <w:r w:rsidRPr="00C92686">
        <w:t xml:space="preserve">заступился </w:t>
      </w:r>
      <w:r>
        <w:t xml:space="preserve">за </w:t>
      </w:r>
      <w:r w:rsidRPr="00C92686">
        <w:t xml:space="preserve">Мусаеву, </w:t>
      </w:r>
      <w:r>
        <w:t>спрашивая:</w:t>
      </w:r>
      <w:r w:rsidRPr="00C92686">
        <w:t xml:space="preserve"> не стыдно ли</w:t>
      </w:r>
      <w:r>
        <w:t xml:space="preserve"> </w:t>
      </w:r>
      <w:r w:rsidRPr="00C92686">
        <w:t>Кадыров</w:t>
      </w:r>
      <w:r>
        <w:t>у</w:t>
      </w:r>
      <w:r w:rsidRPr="00C92686">
        <w:t xml:space="preserve"> воевать с женщинами</w:t>
      </w:r>
      <w:r w:rsidRPr="00C92686">
        <w:rPr>
          <w:rStyle w:val="a8"/>
        </w:rPr>
        <w:footnoteReference w:id="113"/>
      </w:r>
      <w:r>
        <w:t>. В тот же день он опубликовал на сайте Change.Org петицию к президенту России с требованием отставки Кадырова с должности главы Чечни</w:t>
      </w:r>
      <w:r>
        <w:rPr>
          <w:rStyle w:val="a8"/>
        </w:rPr>
        <w:footnoteReference w:id="114"/>
      </w:r>
      <w:r>
        <w:t>. На 14 марта 2022 года ее подписали около 268 тысяч человек. Дмитрий Песков заявил, что Кремль не относится к этой петиции серьезно, так как голоса могли быть накручены ботами</w:t>
      </w:r>
      <w:r>
        <w:rPr>
          <w:rStyle w:val="a8"/>
        </w:rPr>
        <w:footnoteReference w:id="115"/>
      </w:r>
      <w:r>
        <w:t>.</w:t>
      </w:r>
    </w:p>
    <w:p w14:paraId="40A9996E" w14:textId="77777777" w:rsidR="002405C7" w:rsidRDefault="002405C7" w:rsidP="002405C7">
      <w:pPr>
        <w:jc w:val="both"/>
      </w:pPr>
    </w:p>
    <w:p w14:paraId="456FD692" w14:textId="77777777" w:rsidR="002405C7" w:rsidRDefault="002405C7" w:rsidP="002405C7">
      <w:pPr>
        <w:pStyle w:val="2"/>
        <w:numPr>
          <w:ilvl w:val="0"/>
          <w:numId w:val="0"/>
        </w:numPr>
        <w:spacing w:before="0" w:after="0" w:line="240" w:lineRule="auto"/>
      </w:pPr>
      <w:bookmarkStart w:id="21" w:name="_Toc99988436"/>
      <w:r>
        <w:t>Таинственная встреча с Путиным</w:t>
      </w:r>
      <w:bookmarkEnd w:id="21"/>
    </w:p>
    <w:p w14:paraId="6E876F0F" w14:textId="77777777" w:rsidR="002405C7" w:rsidRDefault="002405C7" w:rsidP="002405C7"/>
    <w:p w14:paraId="5CBC925A" w14:textId="77777777" w:rsidR="002405C7" w:rsidRDefault="002405C7" w:rsidP="002405C7">
      <w:pPr>
        <w:ind w:firstLine="708"/>
        <w:jc w:val="both"/>
      </w:pPr>
      <w:r>
        <w:t xml:space="preserve">В ночь на </w:t>
      </w:r>
      <w:r w:rsidRPr="00CB4F0A">
        <w:rPr>
          <w:b/>
          <w:bCs/>
          <w:i/>
          <w:iCs/>
        </w:rPr>
        <w:t>3 февраля</w:t>
      </w:r>
      <w:r>
        <w:t xml:space="preserve"> в СМИ появились сообщения о встрече Рамзана Кадырова в </w:t>
      </w:r>
      <w:r w:rsidRPr="0088001E">
        <w:rPr>
          <w:i/>
          <w:iCs/>
        </w:rPr>
        <w:t>Москве</w:t>
      </w:r>
      <w:r>
        <w:t xml:space="preserve"> с президентом России</w:t>
      </w:r>
      <w:r w:rsidRPr="00425E50">
        <w:t xml:space="preserve"> </w:t>
      </w:r>
      <w:r w:rsidRPr="00425E50">
        <w:rPr>
          <w:b/>
          <w:bCs/>
        </w:rPr>
        <w:t>Владимиром Путиным</w:t>
      </w:r>
      <w:r>
        <w:t xml:space="preserve">. Отметим: еще днем 2 февраля пресс-секретарь Путина </w:t>
      </w:r>
      <w:r w:rsidRPr="007C71FE">
        <w:rPr>
          <w:b/>
          <w:bCs/>
        </w:rPr>
        <w:t>Дмитрий Песков</w:t>
      </w:r>
      <w:r>
        <w:t xml:space="preserve"> </w:t>
      </w:r>
      <w:r w:rsidRPr="007C71FE">
        <w:rPr>
          <w:rFonts w:cs="Times New Roman"/>
        </w:rPr>
        <w:t>говорил</w:t>
      </w:r>
      <w:r>
        <w:t>, что ему ничего не известно о подобной встрече</w:t>
      </w:r>
      <w:r>
        <w:rPr>
          <w:rStyle w:val="a8"/>
        </w:rPr>
        <w:footnoteReference w:id="116"/>
      </w:r>
      <w:r>
        <w:t xml:space="preserve">. Первой о ней </w:t>
      </w:r>
      <w:r w:rsidRPr="00425E50">
        <w:rPr>
          <w:rFonts w:cs="Times New Roman"/>
        </w:rPr>
        <w:t>сообщила</w:t>
      </w:r>
      <w:r>
        <w:t xml:space="preserve"> пресс-служба правительства ЧР</w:t>
      </w:r>
      <w:r>
        <w:rPr>
          <w:rStyle w:val="a8"/>
        </w:rPr>
        <w:footnoteReference w:id="117"/>
      </w:r>
      <w:r>
        <w:t>: Кадыров и Путин обсудили социально-экономические ситуацию в республике, реализацию инвестиционных проектов в ЧР, выполнение показателей по борьбе с коронавирусом, демографическую ситуацию и нацпроекты. Сайт президента РФ сообщал кратко и без подробностей: обсуждались вопросы социально-экономического развития региона, «</w:t>
      </w:r>
      <w:r w:rsidRPr="00224BA5">
        <w:rPr>
          <w:i/>
          <w:iCs/>
        </w:rPr>
        <w:t>затрагивались темы, связанные с работой правоохранительных органов</w:t>
      </w:r>
      <w:r>
        <w:t>»</w:t>
      </w:r>
      <w:r>
        <w:rPr>
          <w:rStyle w:val="a8"/>
        </w:rPr>
        <w:footnoteReference w:id="118"/>
      </w:r>
      <w:r>
        <w:t xml:space="preserve">. На вопрос журналистов, обсуждалась ли судьба семьи судьи </w:t>
      </w:r>
      <w:proofErr w:type="spellStart"/>
      <w:r>
        <w:t>Сайди</w:t>
      </w:r>
      <w:proofErr w:type="spellEnd"/>
      <w:r>
        <w:t xml:space="preserve"> </w:t>
      </w:r>
      <w:proofErr w:type="spellStart"/>
      <w:r>
        <w:t>Янгулбаева</w:t>
      </w:r>
      <w:proofErr w:type="spellEnd"/>
      <w:r>
        <w:t xml:space="preserve">, Песков ответил: </w:t>
      </w:r>
      <w:r w:rsidRPr="001C196B">
        <w:rPr>
          <w:i/>
          <w:iCs/>
        </w:rPr>
        <w:t>«Я дал ту формулировку по этой беседе, которую я мог дать. Мне больше нечего добавить»</w:t>
      </w:r>
      <w:r>
        <w:rPr>
          <w:rStyle w:val="a8"/>
        </w:rPr>
        <w:footnoteReference w:id="119"/>
      </w:r>
      <w:r>
        <w:t>.</w:t>
      </w:r>
    </w:p>
    <w:p w14:paraId="494762EF" w14:textId="77777777" w:rsidR="002405C7" w:rsidRDefault="002405C7" w:rsidP="002405C7">
      <w:pPr>
        <w:ind w:firstLine="708"/>
        <w:jc w:val="both"/>
      </w:pPr>
      <w:r>
        <w:t>Официальные версии причины и повестки встречи вызвали недоверие. Если бы все было так, как описывали пресс-службы Кремля и Грозного, встреча была бы плановой, Песков бы о ней знал, необходимости проводить ее ночью не было бы, а результаты были бы показаны в СМИ: «</w:t>
      </w:r>
      <w:r w:rsidRPr="00224BA5">
        <w:rPr>
          <w:i/>
          <w:iCs/>
        </w:rPr>
        <w:t xml:space="preserve">Успехов так много, что глава республики должен был удостоиться благодарности президента за проделанную работу. Как минимум </w:t>
      </w:r>
      <w:r>
        <w:t>–</w:t>
      </w:r>
      <w:r w:rsidRPr="00224BA5">
        <w:rPr>
          <w:i/>
          <w:iCs/>
        </w:rPr>
        <w:t xml:space="preserve"> устной. Ну и где оно, это президентское спасибо? Или все-таки обсуждались не только успехи?</w:t>
      </w:r>
      <w:r>
        <w:t>»</w:t>
      </w:r>
      <w:r>
        <w:rPr>
          <w:rStyle w:val="a8"/>
        </w:rPr>
        <w:footnoteReference w:id="120"/>
      </w:r>
    </w:p>
    <w:p w14:paraId="52AB354D" w14:textId="77777777" w:rsidR="002405C7" w:rsidRDefault="002405C7" w:rsidP="002405C7">
      <w:pPr>
        <w:ind w:firstLine="708"/>
        <w:jc w:val="both"/>
      </w:pPr>
      <w:r>
        <w:t xml:space="preserve">Аналитики полагали, что конфликт Кадырова с семьей </w:t>
      </w:r>
      <w:proofErr w:type="spellStart"/>
      <w:r>
        <w:t>Янгулбаева</w:t>
      </w:r>
      <w:proofErr w:type="spellEnd"/>
      <w:r>
        <w:t xml:space="preserve"> в той или иной форме затрагивался. Возможно, Кремль обеспокоила степень общественного возмущения, вызванного действиями чеченских силовиков, и то, как выглядели в ходе этого конфликта высшие российские власти</w:t>
      </w:r>
      <w:r>
        <w:rPr>
          <w:rStyle w:val="a8"/>
        </w:rPr>
        <w:footnoteReference w:id="121"/>
      </w:r>
      <w:r>
        <w:t xml:space="preserve">. Не исключено, что недовольство верховной власти вызвали </w:t>
      </w:r>
      <w:r>
        <w:lastRenderedPageBreak/>
        <w:t xml:space="preserve">требования, предъявленные на митинге в 2 февраля в Грозном, – например, вложенные в уста </w:t>
      </w:r>
      <w:r w:rsidRPr="00A318C9">
        <w:t>Исмаил</w:t>
      </w:r>
      <w:r>
        <w:t>а</w:t>
      </w:r>
      <w:r w:rsidRPr="00A318C9">
        <w:t xml:space="preserve"> </w:t>
      </w:r>
      <w:proofErr w:type="spellStart"/>
      <w:r w:rsidRPr="00A318C9">
        <w:t>Денильханов</w:t>
      </w:r>
      <w:r>
        <w:t>а</w:t>
      </w:r>
      <w:proofErr w:type="spellEnd"/>
      <w:r>
        <w:rPr>
          <w:rStyle w:val="a8"/>
        </w:rPr>
        <w:footnoteReference w:id="122"/>
      </w:r>
      <w:r>
        <w:t>.</w:t>
      </w:r>
    </w:p>
    <w:p w14:paraId="0D28B9F2" w14:textId="77777777" w:rsidR="002405C7" w:rsidRDefault="002405C7" w:rsidP="002405C7">
      <w:pPr>
        <w:ind w:firstLine="708"/>
        <w:jc w:val="both"/>
      </w:pPr>
      <w:r>
        <w:t xml:space="preserve">Директор Центра анализа и предотвращения конфликтов </w:t>
      </w:r>
      <w:r w:rsidRPr="00664C67">
        <w:rPr>
          <w:b/>
          <w:bCs/>
        </w:rPr>
        <w:t>Екатерина Сокирянская</w:t>
      </w:r>
      <w:r>
        <w:t xml:space="preserve"> полагала, что встреча была вызвана именно этим конфликтом, развитие которого не устраивало Кремль. А чтобы прекратить конфликт, </w:t>
      </w:r>
      <w:r w:rsidRPr="00664C67">
        <w:rPr>
          <w:i/>
          <w:iCs/>
        </w:rPr>
        <w:t>«нужна политическая воля Путина, больше никто ничего в этой ситуации сделать не может»</w:t>
      </w:r>
      <w:r>
        <w:t>, — отметила Сокирянская</w:t>
      </w:r>
      <w:r>
        <w:rPr>
          <w:rStyle w:val="a8"/>
        </w:rPr>
        <w:footnoteReference w:id="123"/>
      </w:r>
      <w:r>
        <w:t>.</w:t>
      </w:r>
    </w:p>
    <w:p w14:paraId="6E722CC3" w14:textId="77777777" w:rsidR="002405C7" w:rsidRDefault="002405C7" w:rsidP="002405C7">
      <w:pPr>
        <w:ind w:firstLine="708"/>
        <w:jc w:val="both"/>
      </w:pPr>
      <w:r>
        <w:t xml:space="preserve">В контексте последовавших событий отметим комментарий политолога и политтехнолога </w:t>
      </w:r>
      <w:r w:rsidRPr="00AA5DFF">
        <w:rPr>
          <w:b/>
          <w:bCs/>
        </w:rPr>
        <w:t>Аббаса Галлямова</w:t>
      </w:r>
      <w:r>
        <w:rPr>
          <w:b/>
          <w:bCs/>
        </w:rPr>
        <w:t>,</w:t>
      </w:r>
      <w:r>
        <w:t xml:space="preserve"> который отметил: Путин нуждается в Кадырове больше, чем Кадыров в Путине, связав это не в последнюю очередь с вооруженным конфликтом в Украине, эскалацию которого эксперт допускал</w:t>
      </w:r>
      <w:r>
        <w:rPr>
          <w:rStyle w:val="a8"/>
        </w:rPr>
        <w:footnoteReference w:id="124"/>
      </w:r>
      <w:r>
        <w:t xml:space="preserve">. </w:t>
      </w:r>
    </w:p>
    <w:p w14:paraId="2D2C295B" w14:textId="77777777" w:rsidR="002405C7" w:rsidRDefault="002405C7" w:rsidP="002405C7">
      <w:pPr>
        <w:ind w:firstLine="708"/>
        <w:jc w:val="both"/>
        <w:rPr>
          <w:rFonts w:eastAsia="Times New Roman" w:cs="Times New Roman"/>
          <w:kern w:val="0"/>
          <w:szCs w:val="24"/>
          <w:lang w:eastAsia="ru-RU"/>
        </w:rPr>
      </w:pPr>
      <w:r>
        <w:t xml:space="preserve">По мнению </w:t>
      </w:r>
      <w:r w:rsidRPr="000C72A0">
        <w:rPr>
          <w:b/>
          <w:bCs/>
        </w:rPr>
        <w:t xml:space="preserve">Абубакара </w:t>
      </w:r>
      <w:proofErr w:type="spellStart"/>
      <w:r w:rsidRPr="000C72A0">
        <w:rPr>
          <w:b/>
          <w:bCs/>
        </w:rPr>
        <w:t>Янгулбаева</w:t>
      </w:r>
      <w:proofErr w:type="spellEnd"/>
      <w:r>
        <w:t xml:space="preserve">, встреча была вызвана раздражением российских властей тем, что </w:t>
      </w:r>
      <w:r>
        <w:rPr>
          <w:rFonts w:eastAsia="Times New Roman" w:cs="Times New Roman"/>
          <w:kern w:val="0"/>
          <w:szCs w:val="24"/>
          <w:lang w:eastAsia="ru-RU"/>
        </w:rPr>
        <w:t xml:space="preserve">Кадыров </w:t>
      </w:r>
      <w:r w:rsidRPr="00F676F5">
        <w:rPr>
          <w:rFonts w:eastAsia="Times New Roman" w:cs="Times New Roman"/>
          <w:kern w:val="0"/>
          <w:szCs w:val="24"/>
          <w:lang w:eastAsia="ru-RU"/>
        </w:rPr>
        <w:t xml:space="preserve">своими действиями </w:t>
      </w:r>
      <w:r>
        <w:rPr>
          <w:rFonts w:eastAsia="Times New Roman" w:cs="Times New Roman"/>
          <w:kern w:val="0"/>
          <w:szCs w:val="24"/>
          <w:lang w:eastAsia="ru-RU"/>
        </w:rPr>
        <w:t>и заявлениями мешал планам, связанным</w:t>
      </w:r>
      <w:r w:rsidRPr="00F676F5">
        <w:rPr>
          <w:rFonts w:eastAsia="Times New Roman" w:cs="Times New Roman"/>
          <w:kern w:val="0"/>
          <w:szCs w:val="24"/>
          <w:lang w:eastAsia="ru-RU"/>
        </w:rPr>
        <w:t xml:space="preserve"> </w:t>
      </w:r>
      <w:r>
        <w:rPr>
          <w:rFonts w:eastAsia="Times New Roman" w:cs="Times New Roman"/>
          <w:kern w:val="0"/>
          <w:szCs w:val="24"/>
          <w:lang w:eastAsia="ru-RU"/>
        </w:rPr>
        <w:t>с</w:t>
      </w:r>
      <w:r w:rsidRPr="00F676F5">
        <w:rPr>
          <w:rFonts w:eastAsia="Times New Roman" w:cs="Times New Roman"/>
          <w:kern w:val="0"/>
          <w:szCs w:val="24"/>
          <w:lang w:eastAsia="ru-RU"/>
        </w:rPr>
        <w:t xml:space="preserve"> Украин</w:t>
      </w:r>
      <w:r>
        <w:rPr>
          <w:rFonts w:eastAsia="Times New Roman" w:cs="Times New Roman"/>
          <w:kern w:val="0"/>
          <w:szCs w:val="24"/>
          <w:lang w:eastAsia="ru-RU"/>
        </w:rPr>
        <w:t>ой, а последующая активность Кадырова на украинском направлении – лишь попытка выслужиться и вернуть расположение Путина</w:t>
      </w:r>
      <w:r>
        <w:rPr>
          <w:rStyle w:val="a8"/>
          <w:rFonts w:eastAsia="Times New Roman"/>
          <w:kern w:val="0"/>
          <w:szCs w:val="24"/>
          <w:lang w:eastAsia="ru-RU"/>
        </w:rPr>
        <w:footnoteReference w:id="125"/>
      </w:r>
      <w:r w:rsidRPr="00F676F5">
        <w:rPr>
          <w:rFonts w:eastAsia="Times New Roman" w:cs="Times New Roman"/>
          <w:kern w:val="0"/>
          <w:szCs w:val="24"/>
          <w:lang w:eastAsia="ru-RU"/>
        </w:rPr>
        <w:t>.</w:t>
      </w:r>
    </w:p>
    <w:p w14:paraId="2A6C0FDA" w14:textId="77777777" w:rsidR="002405C7" w:rsidRDefault="002405C7" w:rsidP="00FE73CF"/>
    <w:p w14:paraId="1F87509F" w14:textId="77777777" w:rsidR="00FE73CF" w:rsidRDefault="007A5F7F" w:rsidP="00A4733C">
      <w:pPr>
        <w:jc w:val="center"/>
      </w:pPr>
      <w:r>
        <w:t>***</w:t>
      </w:r>
    </w:p>
    <w:p w14:paraId="2775135A" w14:textId="77777777" w:rsidR="002405C7" w:rsidRDefault="002405C7" w:rsidP="002405C7">
      <w:pPr>
        <w:jc w:val="both"/>
      </w:pPr>
    </w:p>
    <w:p w14:paraId="3BBE24CE" w14:textId="517428B4" w:rsidR="0081585E" w:rsidRDefault="0081585E" w:rsidP="00A4733C">
      <w:pPr>
        <w:ind w:firstLine="708"/>
        <w:jc w:val="both"/>
        <w:rPr>
          <w:shd w:val="clear" w:color="auto" w:fill="FFFFFF"/>
        </w:rPr>
      </w:pPr>
      <w:r>
        <w:t xml:space="preserve">Что это было? Почему </w:t>
      </w:r>
      <w:r w:rsidR="00F370F9">
        <w:t xml:space="preserve">и зачем </w:t>
      </w:r>
      <w:r>
        <w:t>на рубеже 2021</w:t>
      </w:r>
      <w:r w:rsidR="003F78CA">
        <w:t>–</w:t>
      </w:r>
      <w:r>
        <w:t xml:space="preserve">22 годов власти </w:t>
      </w:r>
      <w:r w:rsidR="00F370F9">
        <w:t>Чечни</w:t>
      </w:r>
      <w:r>
        <w:t xml:space="preserve"> в</w:t>
      </w:r>
      <w:r w:rsidR="00F370F9">
        <w:t>незапно</w:t>
      </w:r>
      <w:r>
        <w:t xml:space="preserve"> разверну</w:t>
      </w:r>
      <w:r w:rsidR="00F370F9">
        <w:t>ли</w:t>
      </w:r>
      <w:r>
        <w:t xml:space="preserve"> масштабную операцию по «обезвреживанию» </w:t>
      </w:r>
      <w:r>
        <w:rPr>
          <w:shd w:val="clear" w:color="auto" w:fill="FFFFFF"/>
        </w:rPr>
        <w:t>блогеров и оппозиционных общественных деятелей?</w:t>
      </w:r>
    </w:p>
    <w:p w14:paraId="0896CC9B" w14:textId="3A65A75B" w:rsidR="007A5F7F" w:rsidRDefault="00F370F9" w:rsidP="00A4733C">
      <w:pPr>
        <w:ind w:firstLine="708"/>
        <w:jc w:val="both"/>
        <w:rPr>
          <w:shd w:val="clear" w:color="auto" w:fill="FFFFFF"/>
        </w:rPr>
      </w:pPr>
      <w:r>
        <w:rPr>
          <w:shd w:val="clear" w:color="auto" w:fill="FFFFFF"/>
        </w:rPr>
        <w:t>Похоже</w:t>
      </w:r>
      <w:r w:rsidR="0081585E">
        <w:rPr>
          <w:shd w:val="clear" w:color="auto" w:fill="FFFFFF"/>
        </w:rPr>
        <w:t>, Рамзан Кадыров у</w:t>
      </w:r>
      <w:r>
        <w:rPr>
          <w:shd w:val="clear" w:color="auto" w:fill="FFFFFF"/>
        </w:rPr>
        <w:t>чуял</w:t>
      </w:r>
      <w:r w:rsidR="0081585E">
        <w:rPr>
          <w:shd w:val="clear" w:color="auto" w:fill="FFFFFF"/>
        </w:rPr>
        <w:t xml:space="preserve"> </w:t>
      </w:r>
      <w:r w:rsidR="00BF55AB">
        <w:rPr>
          <w:shd w:val="clear" w:color="auto" w:fill="FFFFFF"/>
        </w:rPr>
        <w:t>вс</w:t>
      </w:r>
      <w:r>
        <w:rPr>
          <w:shd w:val="clear" w:color="auto" w:fill="FFFFFF"/>
        </w:rPr>
        <w:t>ё</w:t>
      </w:r>
      <w:r w:rsidR="00BF55AB">
        <w:rPr>
          <w:shd w:val="clear" w:color="auto" w:fill="FFFFFF"/>
        </w:rPr>
        <w:t xml:space="preserve"> более удушающую </w:t>
      </w:r>
      <w:r w:rsidR="0081585E">
        <w:rPr>
          <w:shd w:val="clear" w:color="auto" w:fill="FFFFFF"/>
        </w:rPr>
        <w:t>атмосферу</w:t>
      </w:r>
      <w:r w:rsidR="00BF55AB">
        <w:rPr>
          <w:shd w:val="clear" w:color="auto" w:fill="FFFFFF"/>
        </w:rPr>
        <w:t xml:space="preserve"> подавления свободы слова и инакомысли</w:t>
      </w:r>
      <w:r>
        <w:rPr>
          <w:shd w:val="clear" w:color="auto" w:fill="FFFFFF"/>
        </w:rPr>
        <w:t>я</w:t>
      </w:r>
      <w:r w:rsidR="00BF55AB">
        <w:rPr>
          <w:shd w:val="clear" w:color="auto" w:fill="FFFFFF"/>
        </w:rPr>
        <w:t xml:space="preserve"> в России и «дал отмашку». </w:t>
      </w:r>
      <w:r>
        <w:rPr>
          <w:shd w:val="clear" w:color="auto" w:fill="FFFFFF"/>
        </w:rPr>
        <w:t>О</w:t>
      </w:r>
      <w:r w:rsidR="00BF55AB">
        <w:rPr>
          <w:shd w:val="clear" w:color="auto" w:fill="FFFFFF"/>
        </w:rPr>
        <w:t xml:space="preserve">кружение </w:t>
      </w:r>
      <w:r>
        <w:rPr>
          <w:shd w:val="clear" w:color="auto" w:fill="FFFFFF"/>
        </w:rPr>
        <w:t xml:space="preserve">Кадырова </w:t>
      </w:r>
      <w:r w:rsidR="00BF55AB">
        <w:rPr>
          <w:shd w:val="clear" w:color="auto" w:fill="FFFFFF"/>
        </w:rPr>
        <w:t>действовало так, как уме</w:t>
      </w:r>
      <w:r>
        <w:rPr>
          <w:shd w:val="clear" w:color="auto" w:fill="FFFFFF"/>
        </w:rPr>
        <w:t>ет</w:t>
      </w:r>
      <w:r w:rsidR="00BF55AB">
        <w:rPr>
          <w:shd w:val="clear" w:color="auto" w:fill="FFFFFF"/>
        </w:rPr>
        <w:t xml:space="preserve"> – грубо и топорно.</w:t>
      </w:r>
      <w:r w:rsidR="008300C8">
        <w:rPr>
          <w:shd w:val="clear" w:color="auto" w:fill="FFFFFF"/>
        </w:rPr>
        <w:t xml:space="preserve"> </w:t>
      </w:r>
      <w:r w:rsidR="0081585E">
        <w:rPr>
          <w:shd w:val="clear" w:color="auto" w:fill="FFFFFF"/>
        </w:rPr>
        <w:t xml:space="preserve">Начиная </w:t>
      </w:r>
      <w:r w:rsidR="00BF55AB">
        <w:rPr>
          <w:shd w:val="clear" w:color="auto" w:fill="FFFFFF"/>
        </w:rPr>
        <w:t xml:space="preserve">кампанию, инициаторы </w:t>
      </w:r>
      <w:r w:rsidR="0081585E">
        <w:rPr>
          <w:shd w:val="clear" w:color="auto" w:fill="FFFFFF"/>
        </w:rPr>
        <w:t>были уверены</w:t>
      </w:r>
      <w:r w:rsidR="003F78CA">
        <w:rPr>
          <w:shd w:val="clear" w:color="auto" w:fill="FFFFFF"/>
        </w:rPr>
        <w:t>, что</w:t>
      </w:r>
      <w:r w:rsidR="00DB4054">
        <w:rPr>
          <w:shd w:val="clear" w:color="auto" w:fill="FFFFFF"/>
        </w:rPr>
        <w:t xml:space="preserve"> использование </w:t>
      </w:r>
      <w:proofErr w:type="spellStart"/>
      <w:r w:rsidR="0081585E">
        <w:rPr>
          <w:shd w:val="clear" w:color="auto" w:fill="FFFFFF"/>
        </w:rPr>
        <w:t>заложничества</w:t>
      </w:r>
      <w:proofErr w:type="spellEnd"/>
      <w:r w:rsidR="00DB4054">
        <w:rPr>
          <w:shd w:val="clear" w:color="auto" w:fill="FFFFFF"/>
        </w:rPr>
        <w:t xml:space="preserve"> сработает</w:t>
      </w:r>
      <w:r w:rsidR="0081585E">
        <w:rPr>
          <w:shd w:val="clear" w:color="auto" w:fill="FFFFFF"/>
        </w:rPr>
        <w:t xml:space="preserve">, как это </w:t>
      </w:r>
      <w:r w:rsidR="00DB4054">
        <w:rPr>
          <w:shd w:val="clear" w:color="auto" w:fill="FFFFFF"/>
        </w:rPr>
        <w:t xml:space="preserve">уже </w:t>
      </w:r>
      <w:r w:rsidR="0081585E">
        <w:rPr>
          <w:shd w:val="clear" w:color="auto" w:fill="FFFFFF"/>
        </w:rPr>
        <w:t>часто бывало</w:t>
      </w:r>
      <w:r w:rsidR="00BF55AB">
        <w:rPr>
          <w:shd w:val="clear" w:color="auto" w:fill="FFFFFF"/>
        </w:rPr>
        <w:t>. На этот раз не удал</w:t>
      </w:r>
      <w:r w:rsidR="00DB4054">
        <w:rPr>
          <w:shd w:val="clear" w:color="auto" w:fill="FFFFFF"/>
        </w:rPr>
        <w:t>о</w:t>
      </w:r>
      <w:r w:rsidR="00BF55AB">
        <w:rPr>
          <w:shd w:val="clear" w:color="auto" w:fill="FFFFFF"/>
        </w:rPr>
        <w:t>сь</w:t>
      </w:r>
      <w:r w:rsidR="003F78CA">
        <w:rPr>
          <w:shd w:val="clear" w:color="auto" w:fill="FFFFFF"/>
        </w:rPr>
        <w:t xml:space="preserve">: </w:t>
      </w:r>
      <w:r w:rsidR="00BF55AB">
        <w:rPr>
          <w:shd w:val="clear" w:color="auto" w:fill="FFFFFF"/>
        </w:rPr>
        <w:t>похищени</w:t>
      </w:r>
      <w:r w:rsidR="00DB4054">
        <w:rPr>
          <w:shd w:val="clear" w:color="auto" w:fill="FFFFFF"/>
        </w:rPr>
        <w:t>я</w:t>
      </w:r>
      <w:r w:rsidR="00BF55AB">
        <w:rPr>
          <w:shd w:val="clear" w:color="auto" w:fill="FFFFFF"/>
        </w:rPr>
        <w:t xml:space="preserve"> получили огласку, </w:t>
      </w:r>
      <w:r w:rsidR="00DB4054">
        <w:rPr>
          <w:shd w:val="clear" w:color="auto" w:fill="FFFFFF"/>
        </w:rPr>
        <w:t xml:space="preserve">а </w:t>
      </w:r>
      <w:r w:rsidR="00BF55AB">
        <w:rPr>
          <w:shd w:val="clear" w:color="auto" w:fill="FFFFFF"/>
        </w:rPr>
        <w:t>объекты давления проявляли твердость и неуступчивость. Следующи</w:t>
      </w:r>
      <w:r w:rsidR="00DB4054">
        <w:rPr>
          <w:shd w:val="clear" w:color="auto" w:fill="FFFFFF"/>
        </w:rPr>
        <w:t>й</w:t>
      </w:r>
      <w:r w:rsidR="00BF55AB">
        <w:rPr>
          <w:shd w:val="clear" w:color="auto" w:fill="FFFFFF"/>
        </w:rPr>
        <w:t xml:space="preserve"> ход</w:t>
      </w:r>
      <w:r w:rsidR="00DB4054">
        <w:rPr>
          <w:shd w:val="clear" w:color="auto" w:fill="FFFFFF"/>
        </w:rPr>
        <w:t xml:space="preserve"> </w:t>
      </w:r>
      <w:r w:rsidR="003F78CA">
        <w:t>–</w:t>
      </w:r>
      <w:r w:rsidR="00BF55AB">
        <w:rPr>
          <w:shd w:val="clear" w:color="auto" w:fill="FFFFFF"/>
        </w:rPr>
        <w:t xml:space="preserve"> попытка захвата в Нижнем Новгороде судьи в отставке </w:t>
      </w:r>
      <w:proofErr w:type="spellStart"/>
      <w:r w:rsidR="00BF55AB">
        <w:rPr>
          <w:shd w:val="clear" w:color="auto" w:fill="FFFFFF"/>
        </w:rPr>
        <w:t>Янгулбаева</w:t>
      </w:r>
      <w:proofErr w:type="spellEnd"/>
      <w:r w:rsidR="003F78CA">
        <w:rPr>
          <w:shd w:val="clear" w:color="auto" w:fill="FFFFFF"/>
        </w:rPr>
        <w:t xml:space="preserve"> </w:t>
      </w:r>
      <w:r w:rsidR="003F78CA">
        <w:t>–</w:t>
      </w:r>
      <w:r w:rsidR="00BF55AB">
        <w:rPr>
          <w:shd w:val="clear" w:color="auto" w:fill="FFFFFF"/>
        </w:rPr>
        <w:t xml:space="preserve"> провалил</w:t>
      </w:r>
      <w:r w:rsidR="001B6571">
        <w:rPr>
          <w:shd w:val="clear" w:color="auto" w:fill="FFFFFF"/>
        </w:rPr>
        <w:t>ся</w:t>
      </w:r>
      <w:r w:rsidR="00BF55AB">
        <w:rPr>
          <w:shd w:val="clear" w:color="auto" w:fill="FFFFFF"/>
        </w:rPr>
        <w:t>, пришлось похи</w:t>
      </w:r>
      <w:r w:rsidR="001B6571">
        <w:rPr>
          <w:shd w:val="clear" w:color="auto" w:fill="FFFFFF"/>
        </w:rPr>
        <w:t>ти</w:t>
      </w:r>
      <w:r w:rsidR="00BF55AB">
        <w:rPr>
          <w:shd w:val="clear" w:color="auto" w:fill="FFFFFF"/>
        </w:rPr>
        <w:t>ть его супруг</w:t>
      </w:r>
      <w:r w:rsidR="00FD0C1A">
        <w:rPr>
          <w:shd w:val="clear" w:color="auto" w:fill="FFFFFF"/>
        </w:rPr>
        <w:t xml:space="preserve">у. </w:t>
      </w:r>
      <w:r w:rsidR="001B6571">
        <w:rPr>
          <w:shd w:val="clear" w:color="auto" w:fill="FFFFFF"/>
        </w:rPr>
        <w:t>Но э</w:t>
      </w:r>
      <w:r w:rsidR="00FD0C1A">
        <w:rPr>
          <w:shd w:val="clear" w:color="auto" w:fill="FFFFFF"/>
        </w:rPr>
        <w:t>тот</w:t>
      </w:r>
      <w:r w:rsidR="001B6571">
        <w:rPr>
          <w:shd w:val="clear" w:color="auto" w:fill="FFFFFF"/>
        </w:rPr>
        <w:t xml:space="preserve"> чудовищный эпизод </w:t>
      </w:r>
      <w:r w:rsidR="00FD0C1A">
        <w:rPr>
          <w:shd w:val="clear" w:color="auto" w:fill="FFFFFF"/>
        </w:rPr>
        <w:t xml:space="preserve">получил еще </w:t>
      </w:r>
      <w:r w:rsidR="003F78CA">
        <w:rPr>
          <w:shd w:val="clear" w:color="auto" w:fill="FFFFFF"/>
        </w:rPr>
        <w:t>б</w:t>
      </w:r>
      <w:r w:rsidR="003F78CA" w:rsidRPr="00C77CA6">
        <w:rPr>
          <w:i/>
          <w:iCs/>
          <w:shd w:val="clear" w:color="auto" w:fill="FFFFFF"/>
        </w:rPr>
        <w:t>о</w:t>
      </w:r>
      <w:r w:rsidR="003F78CA">
        <w:rPr>
          <w:shd w:val="clear" w:color="auto" w:fill="FFFFFF"/>
        </w:rPr>
        <w:t xml:space="preserve">льшую </w:t>
      </w:r>
      <w:r w:rsidR="00FD0C1A">
        <w:rPr>
          <w:shd w:val="clear" w:color="auto" w:fill="FFFFFF"/>
        </w:rPr>
        <w:t xml:space="preserve">огласку, в СМИ и соцсетях разразилась буря негодования. </w:t>
      </w:r>
      <w:r w:rsidR="001B6571">
        <w:rPr>
          <w:shd w:val="clear" w:color="auto" w:fill="FFFFFF"/>
        </w:rPr>
        <w:t>Кадыров, похоже, н</w:t>
      </w:r>
      <w:r w:rsidR="00FD0C1A">
        <w:rPr>
          <w:shd w:val="clear" w:color="auto" w:fill="FFFFFF"/>
        </w:rPr>
        <w:t>е ожида</w:t>
      </w:r>
      <w:r w:rsidR="001B6571">
        <w:rPr>
          <w:shd w:val="clear" w:color="auto" w:fill="FFFFFF"/>
        </w:rPr>
        <w:t>л</w:t>
      </w:r>
      <w:r w:rsidR="00FD0C1A">
        <w:rPr>
          <w:shd w:val="clear" w:color="auto" w:fill="FFFFFF"/>
        </w:rPr>
        <w:t xml:space="preserve"> ничего подобного</w:t>
      </w:r>
      <w:r w:rsidR="001B6571">
        <w:rPr>
          <w:shd w:val="clear" w:color="auto" w:fill="FFFFFF"/>
        </w:rPr>
        <w:t xml:space="preserve"> и </w:t>
      </w:r>
      <w:r w:rsidR="00FD0C1A">
        <w:rPr>
          <w:shd w:val="clear" w:color="auto" w:fill="FFFFFF"/>
        </w:rPr>
        <w:t>реагировал в обычной манере – угро</w:t>
      </w:r>
      <w:r w:rsidR="001B6571">
        <w:rPr>
          <w:shd w:val="clear" w:color="auto" w:fill="FFFFFF"/>
        </w:rPr>
        <w:t>жая</w:t>
      </w:r>
      <w:r w:rsidR="00FD0C1A">
        <w:rPr>
          <w:shd w:val="clear" w:color="auto" w:fill="FFFFFF"/>
        </w:rPr>
        <w:t xml:space="preserve"> </w:t>
      </w:r>
      <w:proofErr w:type="spellStart"/>
      <w:r w:rsidR="00FD0C1A">
        <w:rPr>
          <w:shd w:val="clear" w:color="auto" w:fill="FFFFFF"/>
        </w:rPr>
        <w:t>Янгулбаевы</w:t>
      </w:r>
      <w:r w:rsidR="001B6571">
        <w:rPr>
          <w:shd w:val="clear" w:color="auto" w:fill="FFFFFF"/>
        </w:rPr>
        <w:t>м</w:t>
      </w:r>
      <w:proofErr w:type="spellEnd"/>
      <w:r w:rsidR="001B6571">
        <w:rPr>
          <w:shd w:val="clear" w:color="auto" w:fill="FFFFFF"/>
        </w:rPr>
        <w:t xml:space="preserve"> убийством</w:t>
      </w:r>
      <w:r w:rsidR="00FD0C1A">
        <w:rPr>
          <w:shd w:val="clear" w:color="auto" w:fill="FFFFFF"/>
        </w:rPr>
        <w:t xml:space="preserve"> </w:t>
      </w:r>
      <w:r w:rsidR="001B6571">
        <w:rPr>
          <w:shd w:val="clear" w:color="auto" w:fill="FFFFFF"/>
        </w:rPr>
        <w:t xml:space="preserve">и </w:t>
      </w:r>
      <w:r w:rsidR="00FD0C1A">
        <w:rPr>
          <w:shd w:val="clear" w:color="auto" w:fill="FFFFFF"/>
        </w:rPr>
        <w:t>обвин</w:t>
      </w:r>
      <w:r w:rsidR="001B6571">
        <w:rPr>
          <w:shd w:val="clear" w:color="auto" w:fill="FFFFFF"/>
        </w:rPr>
        <w:t>яя</w:t>
      </w:r>
      <w:r w:rsidR="00FD0C1A">
        <w:rPr>
          <w:shd w:val="clear" w:color="auto" w:fill="FFFFFF"/>
        </w:rPr>
        <w:t xml:space="preserve"> в терроризме члена Совета по правам человек</w:t>
      </w:r>
      <w:r w:rsidR="00C77CA6">
        <w:rPr>
          <w:shd w:val="clear" w:color="auto" w:fill="FFFFFF"/>
        </w:rPr>
        <w:t>а</w:t>
      </w:r>
      <w:r w:rsidR="00FD0C1A">
        <w:rPr>
          <w:shd w:val="clear" w:color="auto" w:fill="FFFFFF"/>
        </w:rPr>
        <w:t xml:space="preserve"> при Президенте РФ и известн</w:t>
      </w:r>
      <w:r w:rsidR="001B6571">
        <w:rPr>
          <w:shd w:val="clear" w:color="auto" w:fill="FFFFFF"/>
        </w:rPr>
        <w:t>ую</w:t>
      </w:r>
      <w:r w:rsidR="00FD0C1A">
        <w:rPr>
          <w:shd w:val="clear" w:color="auto" w:fill="FFFFFF"/>
        </w:rPr>
        <w:t xml:space="preserve"> журналистк</w:t>
      </w:r>
      <w:r w:rsidR="001B6571">
        <w:rPr>
          <w:shd w:val="clear" w:color="auto" w:fill="FFFFFF"/>
        </w:rPr>
        <w:t>у</w:t>
      </w:r>
      <w:r w:rsidR="00FD0C1A">
        <w:rPr>
          <w:shd w:val="clear" w:color="auto" w:fill="FFFFFF"/>
        </w:rPr>
        <w:t xml:space="preserve">. </w:t>
      </w:r>
      <w:r w:rsidR="001B6571">
        <w:rPr>
          <w:shd w:val="clear" w:color="auto" w:fill="FFFFFF"/>
        </w:rPr>
        <w:t>Скорее всего, по команде Кадырова л</w:t>
      </w:r>
      <w:r w:rsidR="00FD0C1A">
        <w:rPr>
          <w:shd w:val="clear" w:color="auto" w:fill="FFFFFF"/>
        </w:rPr>
        <w:t>юди из</w:t>
      </w:r>
      <w:r w:rsidR="001B6571">
        <w:rPr>
          <w:shd w:val="clear" w:color="auto" w:fill="FFFFFF"/>
        </w:rPr>
        <w:t xml:space="preserve"> его</w:t>
      </w:r>
      <w:r w:rsidR="00FD0C1A">
        <w:rPr>
          <w:shd w:val="clear" w:color="auto" w:fill="FFFFFF"/>
        </w:rPr>
        <w:t xml:space="preserve"> окружения </w:t>
      </w:r>
      <w:r w:rsidR="001B6571">
        <w:rPr>
          <w:shd w:val="clear" w:color="auto" w:fill="FFFFFF"/>
        </w:rPr>
        <w:t>стали «</w:t>
      </w:r>
      <w:proofErr w:type="gramStart"/>
      <w:r w:rsidR="001B6571">
        <w:rPr>
          <w:shd w:val="clear" w:color="auto" w:fill="FFFFFF"/>
        </w:rPr>
        <w:t>подымать</w:t>
      </w:r>
      <w:proofErr w:type="gramEnd"/>
      <w:r w:rsidR="001B6571">
        <w:rPr>
          <w:shd w:val="clear" w:color="auto" w:fill="FFFFFF"/>
        </w:rPr>
        <w:t xml:space="preserve"> планку», угрожая </w:t>
      </w:r>
      <w:r w:rsidR="00FD0C1A">
        <w:rPr>
          <w:shd w:val="clear" w:color="auto" w:fill="FFFFFF"/>
        </w:rPr>
        <w:t xml:space="preserve">отрезать головы и даже играть ими в футбол. </w:t>
      </w:r>
      <w:r w:rsidR="001B6571">
        <w:rPr>
          <w:shd w:val="clear" w:color="auto" w:fill="FFFFFF"/>
        </w:rPr>
        <w:t xml:space="preserve">Но этим они </w:t>
      </w:r>
      <w:r w:rsidR="00FD0C1A">
        <w:rPr>
          <w:shd w:val="clear" w:color="auto" w:fill="FFFFFF"/>
        </w:rPr>
        <w:t>ещ</w:t>
      </w:r>
      <w:r w:rsidR="001B6571">
        <w:rPr>
          <w:shd w:val="clear" w:color="auto" w:fill="FFFFFF"/>
        </w:rPr>
        <w:t>ё</w:t>
      </w:r>
      <w:r w:rsidR="00FD0C1A">
        <w:rPr>
          <w:shd w:val="clear" w:color="auto" w:fill="FFFFFF"/>
        </w:rPr>
        <w:t xml:space="preserve"> бол</w:t>
      </w:r>
      <w:r w:rsidR="001B6571">
        <w:rPr>
          <w:shd w:val="clear" w:color="auto" w:fill="FFFFFF"/>
        </w:rPr>
        <w:t>ее</w:t>
      </w:r>
      <w:r w:rsidR="00FD0C1A">
        <w:rPr>
          <w:shd w:val="clear" w:color="auto" w:fill="FFFFFF"/>
        </w:rPr>
        <w:t xml:space="preserve"> настроили российское общественное мнение против себя и с</w:t>
      </w:r>
      <w:r w:rsidR="001B6571">
        <w:rPr>
          <w:shd w:val="clear" w:color="auto" w:fill="FFFFFF"/>
        </w:rPr>
        <w:t>в</w:t>
      </w:r>
      <w:r w:rsidR="00FD0C1A">
        <w:rPr>
          <w:shd w:val="clear" w:color="auto" w:fill="FFFFFF"/>
        </w:rPr>
        <w:t>оего босса.</w:t>
      </w:r>
    </w:p>
    <w:p w14:paraId="1C33FAA7" w14:textId="77777777" w:rsidR="00FD0C1A" w:rsidRDefault="001B6571" w:rsidP="00A4733C">
      <w:pPr>
        <w:ind w:firstLine="708"/>
        <w:jc w:val="both"/>
        <w:rPr>
          <w:shd w:val="clear" w:color="auto" w:fill="FFFFFF"/>
        </w:rPr>
      </w:pPr>
      <w:r>
        <w:rPr>
          <w:shd w:val="clear" w:color="auto" w:fill="FFFFFF"/>
        </w:rPr>
        <w:t xml:space="preserve">Видимо, даже для </w:t>
      </w:r>
      <w:r w:rsidR="00FD0C1A">
        <w:rPr>
          <w:shd w:val="clear" w:color="auto" w:fill="FFFFFF"/>
        </w:rPr>
        <w:t>Кремля Кадыров переш</w:t>
      </w:r>
      <w:r>
        <w:rPr>
          <w:shd w:val="clear" w:color="auto" w:fill="FFFFFF"/>
        </w:rPr>
        <w:t>е</w:t>
      </w:r>
      <w:r w:rsidR="00FD0C1A">
        <w:rPr>
          <w:shd w:val="clear" w:color="auto" w:fill="FFFFFF"/>
        </w:rPr>
        <w:t xml:space="preserve">л установленные для него границы </w:t>
      </w:r>
      <w:r w:rsidR="00D13605">
        <w:rPr>
          <w:shd w:val="clear" w:color="auto" w:fill="FFFFFF"/>
        </w:rPr>
        <w:t>дозволенного</w:t>
      </w:r>
      <w:r w:rsidR="00FD0C1A">
        <w:rPr>
          <w:shd w:val="clear" w:color="auto" w:fill="FFFFFF"/>
        </w:rPr>
        <w:t xml:space="preserve">. </w:t>
      </w:r>
      <w:r w:rsidR="00D13605">
        <w:rPr>
          <w:shd w:val="clear" w:color="auto" w:fill="FFFFFF"/>
        </w:rPr>
        <w:t xml:space="preserve">Его </w:t>
      </w:r>
      <w:r w:rsidR="00FD0C1A">
        <w:rPr>
          <w:shd w:val="clear" w:color="auto" w:fill="FFFFFF"/>
        </w:rPr>
        <w:t>вызв</w:t>
      </w:r>
      <w:r w:rsidR="00D13605">
        <w:rPr>
          <w:shd w:val="clear" w:color="auto" w:fill="FFFFFF"/>
        </w:rPr>
        <w:t>али</w:t>
      </w:r>
      <w:r w:rsidR="00FD0C1A">
        <w:rPr>
          <w:shd w:val="clear" w:color="auto" w:fill="FFFFFF"/>
        </w:rPr>
        <w:t xml:space="preserve"> в </w:t>
      </w:r>
      <w:r w:rsidR="00D13605">
        <w:rPr>
          <w:shd w:val="clear" w:color="auto" w:fill="FFFFFF"/>
        </w:rPr>
        <w:t>Москву</w:t>
      </w:r>
      <w:r w:rsidR="00FD0C1A">
        <w:rPr>
          <w:shd w:val="clear" w:color="auto" w:fill="FFFFFF"/>
        </w:rPr>
        <w:t xml:space="preserve">, где </w:t>
      </w:r>
      <w:r w:rsidR="00BC08FA">
        <w:rPr>
          <w:shd w:val="clear" w:color="auto" w:fill="FFFFFF"/>
        </w:rPr>
        <w:t>за закрытыми дверями сказа</w:t>
      </w:r>
      <w:r w:rsidR="00D13605">
        <w:rPr>
          <w:shd w:val="clear" w:color="auto" w:fill="FFFFFF"/>
        </w:rPr>
        <w:t>ли</w:t>
      </w:r>
      <w:r w:rsidR="00BC08FA">
        <w:rPr>
          <w:shd w:val="clear" w:color="auto" w:fill="FFFFFF"/>
        </w:rPr>
        <w:t xml:space="preserve"> что-то</w:t>
      </w:r>
      <w:r w:rsidR="00D13605">
        <w:rPr>
          <w:shd w:val="clear" w:color="auto" w:fill="FFFFFF"/>
        </w:rPr>
        <w:t xml:space="preserve"> такое</w:t>
      </w:r>
      <w:r w:rsidR="00BC08FA">
        <w:rPr>
          <w:shd w:val="clear" w:color="auto" w:fill="FFFFFF"/>
        </w:rPr>
        <w:t>, после чего власти Чечни момент</w:t>
      </w:r>
      <w:r w:rsidR="00D13605">
        <w:rPr>
          <w:shd w:val="clear" w:color="auto" w:fill="FFFFFF"/>
        </w:rPr>
        <w:t>ально</w:t>
      </w:r>
      <w:r w:rsidR="00BC08FA">
        <w:rPr>
          <w:shd w:val="clear" w:color="auto" w:fill="FFFFFF"/>
        </w:rPr>
        <w:t xml:space="preserve"> прекратили поток обвинений и </w:t>
      </w:r>
      <w:r w:rsidR="00D13605">
        <w:rPr>
          <w:shd w:val="clear" w:color="auto" w:fill="FFFFFF"/>
        </w:rPr>
        <w:t xml:space="preserve">угроз </w:t>
      </w:r>
      <w:r w:rsidR="00BC08FA">
        <w:rPr>
          <w:shd w:val="clear" w:color="auto" w:fill="FFFFFF"/>
        </w:rPr>
        <w:t>расправ</w:t>
      </w:r>
      <w:r w:rsidR="00D13605">
        <w:rPr>
          <w:shd w:val="clear" w:color="auto" w:fill="FFFFFF"/>
        </w:rPr>
        <w:t>ой</w:t>
      </w:r>
      <w:r w:rsidR="00BC08FA">
        <w:rPr>
          <w:shd w:val="clear" w:color="auto" w:fill="FFFFFF"/>
        </w:rPr>
        <w:t>.</w:t>
      </w:r>
    </w:p>
    <w:p w14:paraId="11238FD2" w14:textId="77777777" w:rsidR="00FE73CF" w:rsidRDefault="00FE73CF" w:rsidP="00A4733C">
      <w:pPr>
        <w:jc w:val="both"/>
      </w:pPr>
    </w:p>
    <w:p w14:paraId="1C5112C7" w14:textId="77777777" w:rsidR="00FE73CF" w:rsidRDefault="00FE73CF" w:rsidP="00FE73CF">
      <w:pPr>
        <w:ind w:firstLine="708"/>
        <w:jc w:val="both"/>
      </w:pPr>
      <w:r>
        <w:t xml:space="preserve">В ночь на </w:t>
      </w:r>
      <w:r w:rsidRPr="00FE73CF">
        <w:rPr>
          <w:b/>
          <w:bCs/>
          <w:i/>
          <w:iCs/>
        </w:rPr>
        <w:t>8 февраля</w:t>
      </w:r>
      <w:r>
        <w:t xml:space="preserve"> министр информации Чечни </w:t>
      </w:r>
      <w:r w:rsidRPr="00FE73CF">
        <w:rPr>
          <w:b/>
          <w:bCs/>
        </w:rPr>
        <w:t>Ахмед Дудаев</w:t>
      </w:r>
      <w:r>
        <w:t xml:space="preserve"> разместил на своей странице в </w:t>
      </w:r>
      <w:proofErr w:type="spellStart"/>
      <w:r>
        <w:t>Instagram</w:t>
      </w:r>
      <w:proofErr w:type="spellEnd"/>
      <w:r>
        <w:t xml:space="preserve"> ролик</w:t>
      </w:r>
      <w:r w:rsidR="004634EF">
        <w:t>.</w:t>
      </w:r>
      <w:r>
        <w:t xml:space="preserve"> В нем он заявил, что власти Чечни более «</w:t>
      </w:r>
      <w:r w:rsidRPr="00A4733C">
        <w:rPr>
          <w:i/>
          <w:iCs/>
        </w:rPr>
        <w:t>не намерены комментировать или реагировать на какие-либо беспочвенные, безосновательные высказывания</w:t>
      </w:r>
      <w:r>
        <w:t>» оппозиционеров, которых он назвал «</w:t>
      </w:r>
      <w:r w:rsidRPr="00A4733C">
        <w:rPr>
          <w:i/>
          <w:iCs/>
        </w:rPr>
        <w:t>отбросами общества</w:t>
      </w:r>
      <w:r>
        <w:t xml:space="preserve">». </w:t>
      </w:r>
      <w:r w:rsidRPr="00FE73CF">
        <w:rPr>
          <w:i/>
          <w:iCs/>
        </w:rPr>
        <w:t xml:space="preserve">«Их признали незаконнорожденными родственники, односельчане, их тейп и весь чеченский народ &lt;…&gt; И обращение к журналистам: просьба не пытаться выходить на различных членов </w:t>
      </w:r>
      <w:r w:rsidRPr="00FE73CF">
        <w:rPr>
          <w:i/>
          <w:iCs/>
        </w:rPr>
        <w:lastRenderedPageBreak/>
        <w:t>команды Кадырова, не просить комментарии и какой-либо реакции по поводу высказываний вот этих пустышек»</w:t>
      </w:r>
      <w:r>
        <w:t>, – заявил Дудаев</w:t>
      </w:r>
      <w:r>
        <w:rPr>
          <w:rStyle w:val="a8"/>
        </w:rPr>
        <w:footnoteReference w:id="126"/>
      </w:r>
      <w:r>
        <w:t>.</w:t>
      </w:r>
    </w:p>
    <w:p w14:paraId="6D4A2B91" w14:textId="77777777" w:rsidR="00BC08FA" w:rsidRDefault="00BC08FA" w:rsidP="00BC08FA">
      <w:pPr>
        <w:ind w:firstLine="708"/>
        <w:jc w:val="both"/>
        <w:rPr>
          <w:shd w:val="clear" w:color="auto" w:fill="FFFFFF"/>
        </w:rPr>
      </w:pPr>
    </w:p>
    <w:p w14:paraId="51763A42" w14:textId="77777777" w:rsidR="00BC08FA" w:rsidRDefault="00C86C1B" w:rsidP="00BC08FA">
      <w:pPr>
        <w:ind w:firstLine="708"/>
        <w:jc w:val="both"/>
      </w:pPr>
      <w:r>
        <w:rPr>
          <w:shd w:val="clear" w:color="auto" w:fill="FFFFFF"/>
        </w:rPr>
        <w:t>К</w:t>
      </w:r>
      <w:r w:rsidR="00BC08FA">
        <w:rPr>
          <w:shd w:val="clear" w:color="auto" w:fill="FFFFFF"/>
        </w:rPr>
        <w:t>ампания</w:t>
      </w:r>
      <w:r>
        <w:rPr>
          <w:shd w:val="clear" w:color="auto" w:fill="FFFFFF"/>
        </w:rPr>
        <w:t>, очевидно,</w:t>
      </w:r>
      <w:r w:rsidR="00BC08FA">
        <w:rPr>
          <w:shd w:val="clear" w:color="auto" w:fill="FFFFFF"/>
        </w:rPr>
        <w:t xml:space="preserve"> провалилась. Единственным</w:t>
      </w:r>
      <w:r>
        <w:rPr>
          <w:shd w:val="clear" w:color="auto" w:fill="FFFFFF"/>
        </w:rPr>
        <w:t xml:space="preserve"> ее</w:t>
      </w:r>
      <w:r w:rsidR="00BC08FA">
        <w:rPr>
          <w:shd w:val="clear" w:color="auto" w:fill="FFFFFF"/>
        </w:rPr>
        <w:t xml:space="preserve"> </w:t>
      </w:r>
      <w:r>
        <w:rPr>
          <w:shd w:val="clear" w:color="auto" w:fill="FFFFFF"/>
        </w:rPr>
        <w:t>«</w:t>
      </w:r>
      <w:r w:rsidR="00BC08FA">
        <w:rPr>
          <w:shd w:val="clear" w:color="auto" w:fill="FFFFFF"/>
        </w:rPr>
        <w:t>трофеем</w:t>
      </w:r>
      <w:r>
        <w:rPr>
          <w:shd w:val="clear" w:color="auto" w:fill="FFFFFF"/>
        </w:rPr>
        <w:t>»</w:t>
      </w:r>
      <w:r w:rsidR="00BC08FA">
        <w:rPr>
          <w:shd w:val="clear" w:color="auto" w:fill="FFFFFF"/>
        </w:rPr>
        <w:t xml:space="preserve"> стала несчастная Зарема Мусаева. </w:t>
      </w:r>
    </w:p>
    <w:p w14:paraId="3FA5D510" w14:textId="26DC62BB" w:rsidR="00944838" w:rsidRDefault="00944838"/>
    <w:p w14:paraId="6FC47247" w14:textId="77777777" w:rsidR="003D1BEE" w:rsidRDefault="003D1BEE"/>
    <w:p w14:paraId="57EB8D8B" w14:textId="76FBC629" w:rsidR="00944838" w:rsidRPr="00FB2E52" w:rsidRDefault="00944838" w:rsidP="00944838">
      <w:pPr>
        <w:pStyle w:val="1"/>
      </w:pPr>
      <w:bookmarkStart w:id="22" w:name="_Toc99988437"/>
      <w:bookmarkStart w:id="23" w:name="_Hlk74155939"/>
      <w:r w:rsidRPr="00FB2E52">
        <w:t xml:space="preserve">Дело братьев </w:t>
      </w:r>
      <w:proofErr w:type="spellStart"/>
      <w:r w:rsidRPr="00FB2E52">
        <w:t>Маг</w:t>
      </w:r>
      <w:r w:rsidR="00C77CA6" w:rsidRPr="00FB2E52">
        <w:t>а</w:t>
      </w:r>
      <w:r w:rsidRPr="00FB2E52">
        <w:t>мадова</w:t>
      </w:r>
      <w:proofErr w:type="spellEnd"/>
      <w:r w:rsidRPr="00FB2E52">
        <w:t xml:space="preserve"> и Исаева</w:t>
      </w:r>
      <w:bookmarkEnd w:id="22"/>
    </w:p>
    <w:p w14:paraId="02A1F952" w14:textId="77777777" w:rsidR="00944838" w:rsidRDefault="00944838" w:rsidP="00944838">
      <w:pPr>
        <w:spacing w:line="240" w:lineRule="auto"/>
        <w:jc w:val="both"/>
        <w:rPr>
          <w:shd w:val="clear" w:color="auto" w:fill="FFFFFF"/>
        </w:rPr>
      </w:pPr>
    </w:p>
    <w:p w14:paraId="1AE680E1" w14:textId="23E39F56" w:rsidR="00944838" w:rsidRPr="00F5586D" w:rsidRDefault="00944838" w:rsidP="00944838">
      <w:pPr>
        <w:ind w:firstLine="708"/>
        <w:jc w:val="both"/>
      </w:pPr>
      <w:r>
        <w:rPr>
          <w:rStyle w:val="a5"/>
        </w:rPr>
        <w:t xml:space="preserve">Исмаил </w:t>
      </w:r>
      <w:proofErr w:type="spellStart"/>
      <w:r>
        <w:rPr>
          <w:rStyle w:val="a5"/>
        </w:rPr>
        <w:t>Сайпутыевич</w:t>
      </w:r>
      <w:proofErr w:type="spellEnd"/>
      <w:r w:rsidR="00C86C1B">
        <w:rPr>
          <w:rStyle w:val="a5"/>
        </w:rPr>
        <w:t xml:space="preserve"> Исаев</w:t>
      </w:r>
      <w:r>
        <w:rPr>
          <w:rStyle w:val="a5"/>
        </w:rPr>
        <w:t xml:space="preserve"> </w:t>
      </w:r>
      <w:r>
        <w:t xml:space="preserve">и </w:t>
      </w:r>
      <w:proofErr w:type="spellStart"/>
      <w:r>
        <w:rPr>
          <w:rStyle w:val="a5"/>
        </w:rPr>
        <w:t>Салех</w:t>
      </w:r>
      <w:proofErr w:type="spellEnd"/>
      <w:r>
        <w:rPr>
          <w:rStyle w:val="a5"/>
        </w:rPr>
        <w:t xml:space="preserve"> </w:t>
      </w:r>
      <w:proofErr w:type="spellStart"/>
      <w:r>
        <w:rPr>
          <w:rStyle w:val="a5"/>
        </w:rPr>
        <w:t>Сайпудинович</w:t>
      </w:r>
      <w:proofErr w:type="spellEnd"/>
      <w:r w:rsidR="00C86C1B">
        <w:rPr>
          <w:rStyle w:val="a5"/>
        </w:rPr>
        <w:t xml:space="preserve"> </w:t>
      </w:r>
      <w:proofErr w:type="spellStart"/>
      <w:r w:rsidR="00C86C1B">
        <w:rPr>
          <w:rStyle w:val="a5"/>
        </w:rPr>
        <w:t>Маг</w:t>
      </w:r>
      <w:r w:rsidR="002405C7">
        <w:rPr>
          <w:rStyle w:val="a5"/>
        </w:rPr>
        <w:t>а</w:t>
      </w:r>
      <w:r w:rsidR="00C86C1B">
        <w:rPr>
          <w:rStyle w:val="a5"/>
        </w:rPr>
        <w:t>мадов</w:t>
      </w:r>
      <w:proofErr w:type="spellEnd"/>
      <w:r>
        <w:t xml:space="preserve"> </w:t>
      </w:r>
      <w:r w:rsidR="001E6752">
        <w:t>–</w:t>
      </w:r>
      <w:r>
        <w:t xml:space="preserve"> родные братья. Разница фамилий объясняется тем, что Исаев носит фамилию отца, а </w:t>
      </w:r>
      <w:proofErr w:type="spellStart"/>
      <w:r>
        <w:t>Маг</w:t>
      </w:r>
      <w:r w:rsidRPr="002405C7">
        <w:t>а</w:t>
      </w:r>
      <w:r>
        <w:t>мадов</w:t>
      </w:r>
      <w:proofErr w:type="spellEnd"/>
      <w:r>
        <w:t xml:space="preserve"> </w:t>
      </w:r>
      <w:r w:rsidR="001E6752">
        <w:t>–</w:t>
      </w:r>
      <w:r>
        <w:t xml:space="preserve"> матери</w:t>
      </w:r>
      <w:r w:rsidR="00C86C1B">
        <w:t>.</w:t>
      </w:r>
      <w:r>
        <w:t xml:space="preserve"> </w:t>
      </w:r>
      <w:r w:rsidR="00C86C1B">
        <w:t>Р</w:t>
      </w:r>
      <w:r>
        <w:t xml:space="preserve">азличия в написании отчеств </w:t>
      </w:r>
      <w:r w:rsidR="00C86C1B">
        <w:t>вызваны</w:t>
      </w:r>
      <w:r>
        <w:t xml:space="preserve"> тем, что одного регистрировали в ЧР, а другого </w:t>
      </w:r>
      <w:r w:rsidR="001E6752">
        <w:t>–</w:t>
      </w:r>
      <w:r w:rsidR="00C86C1B">
        <w:t xml:space="preserve"> </w:t>
      </w:r>
      <w:r>
        <w:t>за пределами республики. Оба были</w:t>
      </w:r>
      <w:r w:rsidRPr="009A0F2D">
        <w:t xml:space="preserve"> </w:t>
      </w:r>
      <w:r>
        <w:t xml:space="preserve">участниками </w:t>
      </w:r>
      <w:proofErr w:type="spellStart"/>
      <w:r>
        <w:t>телеграм</w:t>
      </w:r>
      <w:proofErr w:type="spellEnd"/>
      <w:r>
        <w:t>-чата «</w:t>
      </w:r>
      <w:proofErr w:type="spellStart"/>
      <w:r>
        <w:t>Осал</w:t>
      </w:r>
      <w:proofErr w:type="spellEnd"/>
      <w:r>
        <w:t xml:space="preserve"> нах 95» (</w:t>
      </w:r>
      <w:proofErr w:type="spellStart"/>
      <w:r>
        <w:rPr>
          <w:rStyle w:val="footnotelink"/>
        </w:rPr>
        <w:t>Osal</w:t>
      </w:r>
      <w:proofErr w:type="spellEnd"/>
      <w:r>
        <w:rPr>
          <w:rStyle w:val="footnotelink"/>
        </w:rPr>
        <w:t xml:space="preserve"> </w:t>
      </w:r>
      <w:proofErr w:type="spellStart"/>
      <w:r>
        <w:rPr>
          <w:rStyle w:val="footnotelink"/>
        </w:rPr>
        <w:t>Nakh</w:t>
      </w:r>
      <w:proofErr w:type="spellEnd"/>
      <w:r>
        <w:rPr>
          <w:rStyle w:val="footnotelink"/>
        </w:rPr>
        <w:t xml:space="preserve"> 95</w:t>
      </w:r>
      <w:r>
        <w:t xml:space="preserve">, «пустые </w:t>
      </w:r>
      <w:r w:rsidRPr="00D92FF4">
        <w:t>люди</w:t>
      </w:r>
      <w:r>
        <w:t xml:space="preserve"> 95»), оба принадлежат к сообществу ЛГБТ: </w:t>
      </w:r>
      <w:r w:rsidRPr="009A0F2D">
        <w:t xml:space="preserve">один из </w:t>
      </w:r>
      <w:r w:rsidR="006F3845">
        <w:t>братьев</w:t>
      </w:r>
      <w:r w:rsidR="006F3845" w:rsidRPr="009A0F2D">
        <w:t xml:space="preserve"> </w:t>
      </w:r>
      <w:r w:rsidR="006F3845">
        <w:t>–</w:t>
      </w:r>
      <w:r w:rsidRPr="009A0F2D">
        <w:t xml:space="preserve"> гей, другой проходи</w:t>
      </w:r>
      <w:r w:rsidR="00502FCA">
        <w:t>л</w:t>
      </w:r>
      <w:r w:rsidRPr="009A0F2D">
        <w:t xml:space="preserve"> через процедуру трансгендерного перехода</w:t>
      </w:r>
      <w:r>
        <w:t>.</w:t>
      </w:r>
    </w:p>
    <w:p w14:paraId="17EAF329" w14:textId="77777777" w:rsidR="00944838" w:rsidRDefault="00944838" w:rsidP="00944838">
      <w:pPr>
        <w:rPr>
          <w:rStyle w:val="a5"/>
        </w:rPr>
      </w:pPr>
    </w:p>
    <w:p w14:paraId="2B7F37F3" w14:textId="77777777" w:rsidR="00944838" w:rsidRPr="001D6492" w:rsidRDefault="00944838" w:rsidP="00944838">
      <w:pPr>
        <w:pStyle w:val="2"/>
        <w:spacing w:before="0" w:after="0" w:line="240" w:lineRule="auto"/>
        <w:ind w:left="578" w:hanging="578"/>
        <w:rPr>
          <w:b w:val="0"/>
          <w:bCs w:val="0"/>
          <w:shd w:val="clear" w:color="auto" w:fill="FFFFFF"/>
        </w:rPr>
      </w:pPr>
      <w:bookmarkStart w:id="24" w:name="_Toc99988438"/>
      <w:r>
        <w:rPr>
          <w:rStyle w:val="a5"/>
          <w:b/>
          <w:bCs/>
        </w:rPr>
        <w:t>Предыстория</w:t>
      </w:r>
      <w:bookmarkEnd w:id="24"/>
    </w:p>
    <w:p w14:paraId="4A9226C4" w14:textId="77777777" w:rsidR="00944838" w:rsidRDefault="00944838" w:rsidP="00944838"/>
    <w:p w14:paraId="63E5FD99" w14:textId="27C74F78" w:rsidR="00944838" w:rsidRDefault="00944838" w:rsidP="00944838">
      <w:pPr>
        <w:ind w:firstLine="708"/>
        <w:jc w:val="both"/>
      </w:pPr>
      <w:r>
        <w:t>В </w:t>
      </w:r>
      <w:r w:rsidRPr="00DA2721">
        <w:rPr>
          <w:b/>
          <w:bCs/>
          <w:i/>
          <w:iCs/>
        </w:rPr>
        <w:t>августе 2019 года</w:t>
      </w:r>
      <w:r>
        <w:t xml:space="preserve"> чеченск</w:t>
      </w:r>
      <w:r w:rsidR="00E3483C">
        <w:t>ие</w:t>
      </w:r>
      <w:r>
        <w:t xml:space="preserve"> полиц</w:t>
      </w:r>
      <w:r w:rsidR="00E3483C">
        <w:t>ейские</w:t>
      </w:r>
      <w:r>
        <w:t xml:space="preserve">, проверяя телефоны у прохожих, </w:t>
      </w:r>
      <w:r w:rsidR="00E3483C">
        <w:t>нашли</w:t>
      </w:r>
      <w:r>
        <w:t xml:space="preserve"> в телефоне Исаева </w:t>
      </w:r>
      <w:r>
        <w:rPr>
          <w:rStyle w:val="footnotelink"/>
        </w:rPr>
        <w:t>радужный флаг – символ ЛГБТ</w:t>
      </w:r>
      <w:r>
        <w:t>. Его задержали на восемь дней и, по словам матери, отпустили</w:t>
      </w:r>
      <w:r w:rsidR="00CA07B4">
        <w:t>,</w:t>
      </w:r>
      <w:r>
        <w:t xml:space="preserve"> только получи</w:t>
      </w:r>
      <w:r w:rsidR="00E3483C">
        <w:t>в</w:t>
      </w:r>
      <w:r>
        <w:t xml:space="preserve"> 300 тысяч рублей</w:t>
      </w:r>
      <w:r>
        <w:rPr>
          <w:rStyle w:val="a8"/>
        </w:rPr>
        <w:footnoteReference w:id="127"/>
      </w:r>
      <w:r>
        <w:t xml:space="preserve">. После этого Исмаил уехал в </w:t>
      </w:r>
      <w:r w:rsidRPr="00C77CA6">
        <w:rPr>
          <w:i/>
          <w:iCs/>
        </w:rPr>
        <w:t>Санкт-Петербург</w:t>
      </w:r>
      <w:r>
        <w:t>.</w:t>
      </w:r>
    </w:p>
    <w:p w14:paraId="093ED2F7" w14:textId="26931382" w:rsidR="00944838" w:rsidRPr="009A0F2D" w:rsidRDefault="00944838" w:rsidP="00944838">
      <w:pPr>
        <w:ind w:firstLine="708"/>
        <w:jc w:val="both"/>
        <w:rPr>
          <w:b/>
          <w:bCs/>
        </w:rPr>
      </w:pPr>
      <w:r>
        <w:t>В Чечне групп</w:t>
      </w:r>
      <w:r w:rsidR="009A45AF">
        <w:t>а</w:t>
      </w:r>
      <w:r>
        <w:t xml:space="preserve"> молод</w:t>
      </w:r>
      <w:r w:rsidR="009A45AF">
        <w:t>ых людей</w:t>
      </w:r>
      <w:r>
        <w:t xml:space="preserve"> 17–20 лет созда</w:t>
      </w:r>
      <w:r w:rsidR="009A45AF">
        <w:t>ла</w:t>
      </w:r>
      <w:r>
        <w:t xml:space="preserve"> </w:t>
      </w:r>
      <w:proofErr w:type="spellStart"/>
      <w:r>
        <w:t>телеграм</w:t>
      </w:r>
      <w:proofErr w:type="spellEnd"/>
      <w:r>
        <w:t>-канал «</w:t>
      </w:r>
      <w:proofErr w:type="spellStart"/>
      <w:r>
        <w:t>Осал</w:t>
      </w:r>
      <w:proofErr w:type="spellEnd"/>
      <w:r>
        <w:t xml:space="preserve"> нах 95». </w:t>
      </w:r>
      <w:r w:rsidR="009A45AF">
        <w:t xml:space="preserve">Они определяли </w:t>
      </w:r>
      <w:r>
        <w:t xml:space="preserve">себя как атеисты </w:t>
      </w:r>
      <w:r w:rsidR="009A45AF">
        <w:t xml:space="preserve">и при </w:t>
      </w:r>
      <w:r>
        <w:t>общени</w:t>
      </w:r>
      <w:r w:rsidR="009A45AF">
        <w:t>и</w:t>
      </w:r>
      <w:r>
        <w:t xml:space="preserve"> порой скабрезно издевались над исламскими и чеченскими традициями. Уровень</w:t>
      </w:r>
      <w:r w:rsidR="009A45AF">
        <w:t xml:space="preserve"> их</w:t>
      </w:r>
      <w:r>
        <w:t xml:space="preserve"> критических высказываний, по оценке журналиста «Новой газеты» Елены </w:t>
      </w:r>
      <w:proofErr w:type="spellStart"/>
      <w:r>
        <w:t>Милашиной</w:t>
      </w:r>
      <w:proofErr w:type="spellEnd"/>
      <w:r>
        <w:t>, соответствовал возрасту, развитию и образованию участников группы – в большинстве своем вчерашних подростков</w:t>
      </w:r>
      <w:r>
        <w:rPr>
          <w:rStyle w:val="a8"/>
        </w:rPr>
        <w:footnoteReference w:id="128"/>
      </w:r>
      <w:r>
        <w:t xml:space="preserve">. С </w:t>
      </w:r>
      <w:r w:rsidRPr="009A0F2D">
        <w:rPr>
          <w:b/>
          <w:bCs/>
          <w:i/>
          <w:iCs/>
        </w:rPr>
        <w:t>начала марта 2020 года</w:t>
      </w:r>
      <w:r>
        <w:t xml:space="preserve"> братья участ</w:t>
      </w:r>
      <w:r w:rsidR="009A45AF">
        <w:t>вовали в выпуске материалов</w:t>
      </w:r>
      <w:r>
        <w:t xml:space="preserve"> канала.</w:t>
      </w:r>
    </w:p>
    <w:p w14:paraId="4A301549" w14:textId="77777777" w:rsidR="00944838" w:rsidRDefault="00944838" w:rsidP="00944838">
      <w:pPr>
        <w:ind w:firstLine="708"/>
        <w:jc w:val="both"/>
      </w:pPr>
      <w:r w:rsidRPr="00DA2721">
        <w:rPr>
          <w:b/>
          <w:bCs/>
          <w:i/>
          <w:iCs/>
        </w:rPr>
        <w:t>8 марта 2020 года</w:t>
      </w:r>
      <w:r>
        <w:t xml:space="preserve"> в Чечне задержа</w:t>
      </w:r>
      <w:r w:rsidR="009A45AF">
        <w:t>ли</w:t>
      </w:r>
      <w:r>
        <w:t xml:space="preserve"> од</w:t>
      </w:r>
      <w:r w:rsidR="009A45AF">
        <w:t>ного</w:t>
      </w:r>
      <w:r>
        <w:t xml:space="preserve"> из администраторов (вместо него администратором стал Исмаил Исаев), а после </w:t>
      </w:r>
      <w:r w:rsidRPr="009A0F2D">
        <w:rPr>
          <w:b/>
          <w:bCs/>
          <w:i/>
          <w:iCs/>
        </w:rPr>
        <w:t>30 марта</w:t>
      </w:r>
      <w:r>
        <w:t xml:space="preserve"> – и други</w:t>
      </w:r>
      <w:r w:rsidR="009A45AF">
        <w:t>х</w:t>
      </w:r>
      <w:r>
        <w:t xml:space="preserve"> участник</w:t>
      </w:r>
      <w:r w:rsidR="009A45AF">
        <w:t>ов</w:t>
      </w:r>
      <w:r w:rsidRPr="009A0F2D">
        <w:t xml:space="preserve"> </w:t>
      </w:r>
      <w:proofErr w:type="spellStart"/>
      <w:r>
        <w:t>телеграм</w:t>
      </w:r>
      <w:proofErr w:type="spellEnd"/>
      <w:r>
        <w:t>-канала «</w:t>
      </w:r>
      <w:proofErr w:type="spellStart"/>
      <w:r>
        <w:t>Осал</w:t>
      </w:r>
      <w:proofErr w:type="spellEnd"/>
      <w:r>
        <w:t xml:space="preserve"> нах 95», всего 27 человек.</w:t>
      </w:r>
    </w:p>
    <w:p w14:paraId="31AD7D45" w14:textId="4DB3AC6F" w:rsidR="00944838" w:rsidRDefault="00944838" w:rsidP="00944838">
      <w:pPr>
        <w:ind w:firstLine="708"/>
        <w:jc w:val="both"/>
      </w:pPr>
      <w:r w:rsidRPr="00665000">
        <w:rPr>
          <w:b/>
          <w:bCs/>
          <w:i/>
          <w:iCs/>
        </w:rPr>
        <w:t>5 апреля 2020 года</w:t>
      </w:r>
      <w:r>
        <w:t xml:space="preserve"> Исмаил</w:t>
      </w:r>
      <w:r w:rsidR="009A45AF">
        <w:t>а</w:t>
      </w:r>
      <w:r>
        <w:t xml:space="preserve"> похи</w:t>
      </w:r>
      <w:r w:rsidR="009A45AF">
        <w:t>тили</w:t>
      </w:r>
      <w:r>
        <w:t xml:space="preserve"> из квартиры</w:t>
      </w:r>
      <w:r w:rsidR="00CA07B4">
        <w:t xml:space="preserve">, где он проживал, </w:t>
      </w:r>
      <w:r>
        <w:t xml:space="preserve">сотрудники Представительства Главы ЧР </w:t>
      </w:r>
      <w:r w:rsidR="009A45AF">
        <w:t xml:space="preserve">и </w:t>
      </w:r>
      <w:r>
        <w:t>в сопровождении двух человек самолетом</w:t>
      </w:r>
      <w:r w:rsidR="009A45AF">
        <w:t xml:space="preserve"> доставили</w:t>
      </w:r>
      <w:r>
        <w:t xml:space="preserve"> во </w:t>
      </w:r>
      <w:r w:rsidRPr="00665000">
        <w:rPr>
          <w:i/>
          <w:iCs/>
        </w:rPr>
        <w:t>Владикавказ</w:t>
      </w:r>
      <w:r>
        <w:t xml:space="preserve">, </w:t>
      </w:r>
      <w:r w:rsidR="009A45AF">
        <w:t>откуда</w:t>
      </w:r>
      <w:r>
        <w:t xml:space="preserve"> на машине отвезли в Чечню. В тот же день </w:t>
      </w:r>
      <w:r w:rsidR="00806559">
        <w:t xml:space="preserve">силовики </w:t>
      </w:r>
      <w:r>
        <w:t xml:space="preserve">выманили </w:t>
      </w:r>
      <w:r w:rsidR="00806559">
        <w:t xml:space="preserve">Салеха </w:t>
      </w:r>
      <w:r>
        <w:t>на встречу</w:t>
      </w:r>
      <w:r w:rsidR="00806559">
        <w:t>,</w:t>
      </w:r>
      <w:r>
        <w:t xml:space="preserve"> якобы </w:t>
      </w:r>
      <w:r w:rsidR="00806559">
        <w:t xml:space="preserve">с </w:t>
      </w:r>
      <w:r>
        <w:t>другим администратором чата «</w:t>
      </w:r>
      <w:proofErr w:type="spellStart"/>
      <w:r>
        <w:t>Осал</w:t>
      </w:r>
      <w:proofErr w:type="spellEnd"/>
      <w:r>
        <w:t xml:space="preserve"> нах 95», где его </w:t>
      </w:r>
      <w:r w:rsidR="00806559">
        <w:t xml:space="preserve">и </w:t>
      </w:r>
      <w:r>
        <w:t>схватили.</w:t>
      </w:r>
    </w:p>
    <w:p w14:paraId="67AB7B2F" w14:textId="77777777" w:rsidR="00944838" w:rsidRDefault="00944838" w:rsidP="00944838">
      <w:pPr>
        <w:ind w:firstLine="708"/>
        <w:jc w:val="both"/>
      </w:pPr>
      <w:r>
        <w:t>После похищения Салех</w:t>
      </w:r>
      <w:r w:rsidR="00806559">
        <w:t>а</w:t>
      </w:r>
      <w:r>
        <w:t xml:space="preserve"> и Исмаил</w:t>
      </w:r>
      <w:r w:rsidR="00806559">
        <w:t>а</w:t>
      </w:r>
      <w:r>
        <w:t xml:space="preserve"> почти два месяца держали на территории 2-го полка патрульно-постовой службы полиции имени Ахмада Кадырова (ППСП-2) в </w:t>
      </w:r>
      <w:r w:rsidRPr="00C77CA6">
        <w:rPr>
          <w:i/>
          <w:iCs/>
        </w:rPr>
        <w:t>Грозном</w:t>
      </w:r>
      <w:r w:rsidR="00806559">
        <w:t>,</w:t>
      </w:r>
      <w:r>
        <w:t xml:space="preserve"> вместе с другими </w:t>
      </w:r>
      <w:r w:rsidR="00806559">
        <w:t>задержанными</w:t>
      </w:r>
      <w:r>
        <w:t xml:space="preserve">. Сначала их держали в подвале, где избивали, унижали и запугивали. На </w:t>
      </w:r>
      <w:r>
        <w:rPr>
          <w:rFonts w:cs="Times New Roman"/>
        </w:rPr>
        <w:t>записи видно,</w:t>
      </w:r>
      <w:r>
        <w:t xml:space="preserve"> что </w:t>
      </w:r>
      <w:proofErr w:type="spellStart"/>
      <w:r>
        <w:t>Салех</w:t>
      </w:r>
      <w:proofErr w:type="spellEnd"/>
      <w:r>
        <w:t xml:space="preserve"> </w:t>
      </w:r>
      <w:proofErr w:type="spellStart"/>
      <w:r>
        <w:t>Магамадов</w:t>
      </w:r>
      <w:proofErr w:type="spellEnd"/>
      <w:r>
        <w:t xml:space="preserve"> неестественно тяжело дышит и с трудом стоит, что отчасти подтверждает рассказ</w:t>
      </w:r>
      <w:r w:rsidR="00806559">
        <w:t>ы</w:t>
      </w:r>
      <w:r>
        <w:t xml:space="preserve"> о пытках</w:t>
      </w:r>
      <w:r>
        <w:rPr>
          <w:rStyle w:val="a8"/>
        </w:rPr>
        <w:footnoteReference w:id="129"/>
      </w:r>
      <w:r>
        <w:t>.</w:t>
      </w:r>
    </w:p>
    <w:p w14:paraId="38A19FFA" w14:textId="6CE8CA42" w:rsidR="00944838" w:rsidRDefault="00944838" w:rsidP="00944838">
      <w:pPr>
        <w:ind w:firstLine="708"/>
        <w:jc w:val="both"/>
      </w:pPr>
      <w:r w:rsidRPr="00E73DF7">
        <w:t xml:space="preserve">В день </w:t>
      </w:r>
      <w:r w:rsidR="00E73DF7">
        <w:t>похищения</w:t>
      </w:r>
      <w:r>
        <w:t xml:space="preserve"> Исаевым </w:t>
      </w:r>
      <w:r w:rsidR="00D648D2">
        <w:t>явились</w:t>
      </w:r>
      <w:r>
        <w:t xml:space="preserve"> чеченские силовики.</w:t>
      </w:r>
      <w:r w:rsidR="00D648D2">
        <w:t xml:space="preserve"> </w:t>
      </w:r>
      <w:r w:rsidR="00E46186">
        <w:t>О</w:t>
      </w:r>
      <w:r w:rsidR="00D648D2">
        <w:t>тца и мать</w:t>
      </w:r>
      <w:r w:rsidR="00E46186">
        <w:t xml:space="preserve"> Салеха и Ис</w:t>
      </w:r>
      <w:r w:rsidR="00C77CA6">
        <w:t>м</w:t>
      </w:r>
      <w:r w:rsidR="00E46186">
        <w:t>аила</w:t>
      </w:r>
      <w:r w:rsidR="00D648D2">
        <w:t>, а также Саида</w:t>
      </w:r>
      <w:r w:rsidR="00E46186">
        <w:t>,</w:t>
      </w:r>
      <w:r w:rsidR="00D648D2">
        <w:t xml:space="preserve"> </w:t>
      </w:r>
      <w:r w:rsidR="00E46186">
        <w:t xml:space="preserve">их </w:t>
      </w:r>
      <w:r w:rsidR="00D648D2">
        <w:t>третьего сына,</w:t>
      </w:r>
      <w:r>
        <w:t xml:space="preserve"> доставили в расположение ППСП-2</w:t>
      </w:r>
      <w:r w:rsidR="00D648D2">
        <w:t>.</w:t>
      </w:r>
      <w:r>
        <w:t xml:space="preserve"> Саида</w:t>
      </w:r>
      <w:r w:rsidR="00D648D2">
        <w:t xml:space="preserve"> пытали</w:t>
      </w:r>
      <w:r>
        <w:t>, как и братьев</w:t>
      </w:r>
      <w:r w:rsidR="00D648D2">
        <w:t>.</w:t>
      </w:r>
      <w:r>
        <w:t xml:space="preserve"> На следующий день отца, мать и Саида </w:t>
      </w:r>
      <w:r w:rsidR="00D648D2">
        <w:t>при</w:t>
      </w:r>
      <w:r>
        <w:t xml:space="preserve">вели к командиру полка, который сообщил им, что </w:t>
      </w:r>
      <w:proofErr w:type="spellStart"/>
      <w:r>
        <w:t>Салех</w:t>
      </w:r>
      <w:proofErr w:type="spellEnd"/>
      <w:r>
        <w:t xml:space="preserve"> и Исмаил </w:t>
      </w:r>
      <w:r w:rsidR="00E46186">
        <w:t>–</w:t>
      </w:r>
      <w:r>
        <w:t xml:space="preserve"> модераторы оппозиционного </w:t>
      </w:r>
      <w:proofErr w:type="spellStart"/>
      <w:r>
        <w:t>телеграм</w:t>
      </w:r>
      <w:proofErr w:type="spellEnd"/>
      <w:r>
        <w:t xml:space="preserve">-канала, </w:t>
      </w:r>
      <w:r w:rsidR="00E46186">
        <w:lastRenderedPageBreak/>
        <w:t xml:space="preserve">и </w:t>
      </w:r>
      <w:r>
        <w:t>потребова</w:t>
      </w:r>
      <w:r w:rsidR="00E46186">
        <w:t>л</w:t>
      </w:r>
      <w:r>
        <w:t xml:space="preserve"> не обращаться к правозащитникам, иначе братьев посадят </w:t>
      </w:r>
      <w:r w:rsidR="00D648D2">
        <w:t>(</w:t>
      </w:r>
      <w:r>
        <w:t>а так, может быть, отпустят</w:t>
      </w:r>
      <w:r w:rsidR="00D648D2">
        <w:t>)</w:t>
      </w:r>
      <w:r>
        <w:rPr>
          <w:rStyle w:val="a8"/>
        </w:rPr>
        <w:footnoteReference w:id="130"/>
      </w:r>
      <w:r>
        <w:t>. После этого их отпустили домой.</w:t>
      </w:r>
    </w:p>
    <w:p w14:paraId="2B8314DC" w14:textId="6D1163F3" w:rsidR="008906C9" w:rsidRDefault="008906C9" w:rsidP="008906C9">
      <w:pPr>
        <w:ind w:firstLine="708"/>
        <w:jc w:val="both"/>
      </w:pPr>
      <w:r>
        <w:t xml:space="preserve">В </w:t>
      </w:r>
      <w:r w:rsidRPr="00F5586D">
        <w:rPr>
          <w:b/>
          <w:bCs/>
          <w:i/>
          <w:iCs/>
        </w:rPr>
        <w:t>апреле 2020 года</w:t>
      </w:r>
      <w:r>
        <w:t xml:space="preserve"> чеченские провластные </w:t>
      </w:r>
      <w:proofErr w:type="spellStart"/>
      <w:r>
        <w:t>телеграм</w:t>
      </w:r>
      <w:proofErr w:type="spellEnd"/>
      <w:r>
        <w:t xml:space="preserve">-каналы и инстаграм-аккаунты </w:t>
      </w:r>
      <w:r w:rsidRPr="00D92FF4">
        <w:rPr>
          <w:rFonts w:cs="Times New Roman"/>
        </w:rPr>
        <w:t>распространили</w:t>
      </w:r>
      <w:r>
        <w:t xml:space="preserve"> видеоролики, на которых восемь </w:t>
      </w:r>
      <w:r w:rsidR="00E46186">
        <w:t xml:space="preserve">юношей </w:t>
      </w:r>
      <w:r>
        <w:t xml:space="preserve">и одна девушка извинялись и раскаивались в том, что, будучи участниками </w:t>
      </w:r>
      <w:proofErr w:type="spellStart"/>
      <w:r>
        <w:t>телеграм</w:t>
      </w:r>
      <w:proofErr w:type="spellEnd"/>
      <w:r>
        <w:t>-чата «</w:t>
      </w:r>
      <w:proofErr w:type="spellStart"/>
      <w:r>
        <w:t>Осал</w:t>
      </w:r>
      <w:proofErr w:type="spellEnd"/>
      <w:r>
        <w:t xml:space="preserve"> нах 95», «делали плохие беспринципные вещи»: критиковали власть, чиновников и ислам</w:t>
      </w:r>
      <w:r>
        <w:rPr>
          <w:rStyle w:val="a8"/>
        </w:rPr>
        <w:footnoteReference w:id="131"/>
      </w:r>
      <w:r>
        <w:t>. Братья были в их числе</w:t>
      </w:r>
      <w:r>
        <w:rPr>
          <w:rStyle w:val="a8"/>
        </w:rPr>
        <w:footnoteReference w:id="132"/>
      </w:r>
      <w:r>
        <w:t>.</w:t>
      </w:r>
    </w:p>
    <w:p w14:paraId="6C28A925" w14:textId="433B5A64" w:rsidR="008906C9" w:rsidRDefault="00944838" w:rsidP="00083D77">
      <w:pPr>
        <w:ind w:firstLine="708"/>
        <w:jc w:val="both"/>
      </w:pPr>
      <w:r>
        <w:t xml:space="preserve">В </w:t>
      </w:r>
      <w:r w:rsidRPr="00A4733C">
        <w:rPr>
          <w:b/>
          <w:bCs/>
          <w:i/>
          <w:iCs/>
        </w:rPr>
        <w:t>начале мая 2020 года</w:t>
      </w:r>
      <w:r>
        <w:t xml:space="preserve"> </w:t>
      </w:r>
      <w:r w:rsidR="008906C9">
        <w:t xml:space="preserve">Салеха и Исмаила </w:t>
      </w:r>
      <w:r>
        <w:t xml:space="preserve">перевели на другой этаж, перестали бить и заставляли учить арабский язык и тексты Корана </w:t>
      </w:r>
      <w:r>
        <w:rPr>
          <w:rStyle w:val="a6"/>
        </w:rPr>
        <w:t>«с целью исправления»</w:t>
      </w:r>
      <w:r>
        <w:t xml:space="preserve">. По словам братьев, всех членов группы заставляли под пытками признать существование бога, учить наизусть Коран, биографию </w:t>
      </w:r>
      <w:r w:rsidRPr="008A6BC0">
        <w:rPr>
          <w:b/>
          <w:bCs/>
        </w:rPr>
        <w:t>Ахмат-Хаджи Кадырова</w:t>
      </w:r>
      <w:r w:rsidRPr="008A6BC0">
        <w:t>,</w:t>
      </w:r>
      <w:r>
        <w:t xml:space="preserve"> гимны Чеченской Республики и Российской Федерации. Похитители обосновывали </w:t>
      </w:r>
      <w:r w:rsidR="00FF1DF0">
        <w:t>эти</w:t>
      </w:r>
      <w:r>
        <w:t xml:space="preserve"> методы воздействия не только их участием в </w:t>
      </w:r>
      <w:proofErr w:type="spellStart"/>
      <w:r>
        <w:t>телеграм</w:t>
      </w:r>
      <w:proofErr w:type="spellEnd"/>
      <w:r>
        <w:t>-чате, но и нетрадиционной сексуальной ориентацией, которая подлежала «исправлению»</w:t>
      </w:r>
      <w:r>
        <w:rPr>
          <w:rStyle w:val="a8"/>
        </w:rPr>
        <w:footnoteReference w:id="133"/>
      </w:r>
      <w:r>
        <w:t>.</w:t>
      </w:r>
    </w:p>
    <w:p w14:paraId="6EEDD092" w14:textId="38D61236" w:rsidR="00944838" w:rsidRDefault="00944838" w:rsidP="00944838">
      <w:pPr>
        <w:ind w:firstLine="708"/>
        <w:jc w:val="both"/>
      </w:pPr>
      <w:r>
        <w:t xml:space="preserve">В </w:t>
      </w:r>
      <w:r w:rsidRPr="00665000">
        <w:rPr>
          <w:b/>
          <w:bCs/>
          <w:i/>
          <w:iCs/>
        </w:rPr>
        <w:t>конце мая 2020 года</w:t>
      </w:r>
      <w:r>
        <w:t xml:space="preserve"> обоих братьев освободили, вынудив подписать обязательство сотрудничать с силовиками. После этого семья обратилась </w:t>
      </w:r>
      <w:r w:rsidR="0068141C">
        <w:t>в</w:t>
      </w:r>
      <w:r>
        <w:t xml:space="preserve"> фонд социально-правовой помощи «Сфера», занима</w:t>
      </w:r>
      <w:r w:rsidR="00FF1DF0">
        <w:t>вш</w:t>
      </w:r>
      <w:r w:rsidR="0068141C">
        <w:t>ий</w:t>
      </w:r>
      <w:r>
        <w:t xml:space="preserve">ся защитой прав представителей ЛГБТ-сообщества. </w:t>
      </w:r>
      <w:r w:rsidRPr="0017436D">
        <w:rPr>
          <w:b/>
          <w:bCs/>
          <w:i/>
          <w:iCs/>
        </w:rPr>
        <w:t>2 июля 2020 года</w:t>
      </w:r>
      <w:r>
        <w:t xml:space="preserve"> при поддержке юристов фонда родители вывезли братьев в </w:t>
      </w:r>
      <w:r w:rsidRPr="00665000">
        <w:rPr>
          <w:i/>
          <w:iCs/>
        </w:rPr>
        <w:t>Нижний Новгород</w:t>
      </w:r>
      <w:r>
        <w:t>, где они жили, ожидая возможности покинуть Россию (что затруднялось ограничениями</w:t>
      </w:r>
      <w:r w:rsidR="007E3B83">
        <w:t>, связанными</w:t>
      </w:r>
      <w:r>
        <w:t xml:space="preserve"> с </w:t>
      </w:r>
      <w:r w:rsidR="007E3B83">
        <w:t xml:space="preserve">пандемией </w:t>
      </w:r>
      <w:r w:rsidR="007E3B83">
        <w:rPr>
          <w:lang w:val="en-US"/>
        </w:rPr>
        <w:t>Covid-19</w:t>
      </w:r>
      <w:r>
        <w:t>)</w:t>
      </w:r>
      <w:r>
        <w:rPr>
          <w:rStyle w:val="a8"/>
        </w:rPr>
        <w:footnoteReference w:id="134"/>
      </w:r>
      <w:r>
        <w:t>.</w:t>
      </w:r>
    </w:p>
    <w:p w14:paraId="3467730A" w14:textId="77777777" w:rsidR="00944838" w:rsidRPr="00C61265" w:rsidRDefault="00944838" w:rsidP="00944838">
      <w:pPr>
        <w:jc w:val="both"/>
      </w:pPr>
    </w:p>
    <w:p w14:paraId="7FB5262A" w14:textId="77777777" w:rsidR="00944838" w:rsidRPr="001D6492" w:rsidRDefault="00944838" w:rsidP="00944838">
      <w:pPr>
        <w:pStyle w:val="2"/>
        <w:spacing w:before="0" w:after="0" w:line="240" w:lineRule="auto"/>
        <w:ind w:left="578" w:hanging="578"/>
        <w:rPr>
          <w:b w:val="0"/>
          <w:bCs w:val="0"/>
          <w:shd w:val="clear" w:color="auto" w:fill="FFFFFF"/>
        </w:rPr>
      </w:pPr>
      <w:bookmarkStart w:id="25" w:name="_Toc99988439"/>
      <w:r>
        <w:rPr>
          <w:rStyle w:val="a5"/>
          <w:b/>
          <w:bCs/>
        </w:rPr>
        <w:t>Похищение и арест</w:t>
      </w:r>
      <w:bookmarkEnd w:id="25"/>
    </w:p>
    <w:p w14:paraId="638609CC" w14:textId="77777777" w:rsidR="00944838" w:rsidRDefault="00944838" w:rsidP="00944838">
      <w:pPr>
        <w:jc w:val="both"/>
      </w:pPr>
    </w:p>
    <w:p w14:paraId="2832D0B8" w14:textId="6144858D" w:rsidR="00944838" w:rsidRDefault="007E3B83" w:rsidP="00944838">
      <w:pPr>
        <w:ind w:firstLine="708"/>
        <w:jc w:val="both"/>
      </w:pPr>
      <w:r>
        <w:t>Пока</w:t>
      </w:r>
      <w:r w:rsidR="00944838">
        <w:t xml:space="preserve"> братья жили в Нижнем Новгороде, чеченск</w:t>
      </w:r>
      <w:r>
        <w:t>ие</w:t>
      </w:r>
      <w:r w:rsidR="00944838">
        <w:t xml:space="preserve"> полиц</w:t>
      </w:r>
      <w:r>
        <w:t>ейские</w:t>
      </w:r>
      <w:r w:rsidR="00944838">
        <w:t xml:space="preserve"> не оставляли попыток найти их и </w:t>
      </w:r>
      <w:r>
        <w:t>принудить</w:t>
      </w:r>
      <w:r w:rsidR="00944838">
        <w:t xml:space="preserve"> </w:t>
      </w:r>
      <w:r>
        <w:t xml:space="preserve">к </w:t>
      </w:r>
      <w:r w:rsidR="00944838">
        <w:t>сотруднич</w:t>
      </w:r>
      <w:r>
        <w:t>еству</w:t>
      </w:r>
      <w:r w:rsidR="00944838">
        <w:t>. «Новая газета» получила голосовую переписку с одним из силовиков под ником «Путь праведных»</w:t>
      </w:r>
      <w:r w:rsidR="00B260B0">
        <w:t>, чей голос, п</w:t>
      </w:r>
      <w:r w:rsidR="00944838">
        <w:t xml:space="preserve">о сведениям </w:t>
      </w:r>
      <w:proofErr w:type="spellStart"/>
      <w:r w:rsidR="00944838">
        <w:t>телеграм</w:t>
      </w:r>
      <w:proofErr w:type="spellEnd"/>
      <w:r w:rsidR="00944838">
        <w:t xml:space="preserve">-канала «Адат», </w:t>
      </w:r>
      <w:r w:rsidR="00B260B0">
        <w:t xml:space="preserve">был </w:t>
      </w:r>
      <w:r w:rsidR="00944838">
        <w:t xml:space="preserve">похож на голос </w:t>
      </w:r>
      <w:r w:rsidR="00B260B0">
        <w:t>бойца</w:t>
      </w:r>
      <w:r w:rsidR="00944838">
        <w:t xml:space="preserve"> ППСП-2 </w:t>
      </w:r>
      <w:r w:rsidR="00944838" w:rsidRPr="0017436D">
        <w:rPr>
          <w:b/>
          <w:bCs/>
        </w:rPr>
        <w:t xml:space="preserve">Идриса </w:t>
      </w:r>
      <w:proofErr w:type="spellStart"/>
      <w:r w:rsidR="00944838" w:rsidRPr="0017436D">
        <w:rPr>
          <w:b/>
          <w:bCs/>
        </w:rPr>
        <w:t>Сугаипова</w:t>
      </w:r>
      <w:proofErr w:type="spellEnd"/>
      <w:r w:rsidR="00944838">
        <w:t xml:space="preserve">, известного под позывным «Хакер». </w:t>
      </w:r>
      <w:r w:rsidR="00B260B0">
        <w:t>Ранее и</w:t>
      </w:r>
      <w:r w:rsidR="00944838">
        <w:t xml:space="preserve">менно </w:t>
      </w:r>
      <w:proofErr w:type="spellStart"/>
      <w:r w:rsidR="00944838">
        <w:t>Сугаипов</w:t>
      </w:r>
      <w:proofErr w:type="spellEnd"/>
      <w:r w:rsidR="00944838">
        <w:t xml:space="preserve"> идентифицирова</w:t>
      </w:r>
      <w:r w:rsidR="00B260B0">
        <w:t>л</w:t>
      </w:r>
      <w:r w:rsidR="00944838">
        <w:t xml:space="preserve"> членов группы «</w:t>
      </w:r>
      <w:proofErr w:type="spellStart"/>
      <w:r w:rsidR="00944838">
        <w:t>Осал</w:t>
      </w:r>
      <w:proofErr w:type="spellEnd"/>
      <w:r w:rsidR="00944838">
        <w:t xml:space="preserve"> нах 95»</w:t>
      </w:r>
      <w:r w:rsidR="00944838">
        <w:rPr>
          <w:rStyle w:val="a8"/>
        </w:rPr>
        <w:footnoteReference w:id="135"/>
      </w:r>
      <w:r w:rsidR="00944838">
        <w:t>.</w:t>
      </w:r>
    </w:p>
    <w:p w14:paraId="407DF51E" w14:textId="6C56CF50" w:rsidR="00944838" w:rsidRDefault="00944838" w:rsidP="00944838">
      <w:pPr>
        <w:ind w:firstLine="708"/>
        <w:jc w:val="both"/>
      </w:pPr>
      <w:r w:rsidRPr="00C65AF0">
        <w:rPr>
          <w:b/>
          <w:bCs/>
          <w:i/>
          <w:iCs/>
        </w:rPr>
        <w:t>4 февраля 2021 года</w:t>
      </w:r>
      <w:r>
        <w:t xml:space="preserve"> </w:t>
      </w:r>
      <w:proofErr w:type="spellStart"/>
      <w:r>
        <w:t>Салех</w:t>
      </w:r>
      <w:r w:rsidR="00B260B0">
        <w:t>а</w:t>
      </w:r>
      <w:proofErr w:type="spellEnd"/>
      <w:r>
        <w:t xml:space="preserve"> </w:t>
      </w:r>
      <w:proofErr w:type="spellStart"/>
      <w:r>
        <w:t>Магамадов</w:t>
      </w:r>
      <w:r w:rsidR="00B260B0">
        <w:t>а</w:t>
      </w:r>
      <w:proofErr w:type="spellEnd"/>
      <w:r>
        <w:t xml:space="preserve"> и Исмаил</w:t>
      </w:r>
      <w:r w:rsidR="00B260B0">
        <w:t>а</w:t>
      </w:r>
      <w:r>
        <w:t xml:space="preserve"> Исаев</w:t>
      </w:r>
      <w:r w:rsidR="00B260B0">
        <w:t>а</w:t>
      </w:r>
      <w:r>
        <w:t xml:space="preserve"> (на тот момент несовершеннолетн</w:t>
      </w:r>
      <w:r w:rsidR="00B260B0">
        <w:t>его</w:t>
      </w:r>
      <w:r>
        <w:t>) задержа</w:t>
      </w:r>
      <w:r w:rsidR="00AF4008">
        <w:t>ли</w:t>
      </w:r>
      <w:r>
        <w:t xml:space="preserve"> в их квартире</w:t>
      </w:r>
      <w:r w:rsidR="00B260B0">
        <w:t>.</w:t>
      </w:r>
      <w:r>
        <w:t xml:space="preserve"> </w:t>
      </w:r>
      <w:r w:rsidR="00B260B0">
        <w:t>Задержание п</w:t>
      </w:r>
      <w:r>
        <w:t>редположительно</w:t>
      </w:r>
      <w:r w:rsidR="00B260B0">
        <w:t xml:space="preserve"> проводили</w:t>
      </w:r>
      <w:r>
        <w:t xml:space="preserve"> </w:t>
      </w:r>
      <w:r w:rsidR="00B260B0">
        <w:t xml:space="preserve">совместно </w:t>
      </w:r>
      <w:r>
        <w:t xml:space="preserve">сотрудники </w:t>
      </w:r>
      <w:proofErr w:type="spellStart"/>
      <w:r>
        <w:t>Росгвардии</w:t>
      </w:r>
      <w:proofErr w:type="spellEnd"/>
      <w:r>
        <w:t xml:space="preserve"> по Нижнему Новгороду </w:t>
      </w:r>
      <w:r w:rsidR="00B260B0">
        <w:t xml:space="preserve">и </w:t>
      </w:r>
      <w:r>
        <w:t xml:space="preserve">ОМВД России по г. Гудермес. Сотрудничающий с ЛГБТ-сетью адвокат </w:t>
      </w:r>
      <w:r w:rsidRPr="002E3D96">
        <w:rPr>
          <w:b/>
          <w:bCs/>
        </w:rPr>
        <w:t>Александр Немов</w:t>
      </w:r>
      <w:r>
        <w:t xml:space="preserve"> обратился в органы внутренних дел, но все </w:t>
      </w:r>
      <w:r w:rsidR="00797D41">
        <w:t xml:space="preserve">райотделы полиции </w:t>
      </w:r>
      <w:r>
        <w:t xml:space="preserve">и </w:t>
      </w:r>
      <w:r w:rsidR="00B260B0">
        <w:t xml:space="preserve">нижегородское </w:t>
      </w:r>
      <w:r>
        <w:t xml:space="preserve">управление </w:t>
      </w:r>
      <w:r w:rsidR="00B260B0">
        <w:t xml:space="preserve">внутренних дел </w:t>
      </w:r>
      <w:r>
        <w:t>несколько часов не подтвер</w:t>
      </w:r>
      <w:r w:rsidR="00B260B0">
        <w:t>ж</w:t>
      </w:r>
      <w:r>
        <w:t>д</w:t>
      </w:r>
      <w:r w:rsidR="00B260B0">
        <w:t>али</w:t>
      </w:r>
      <w:r>
        <w:t xml:space="preserve"> </w:t>
      </w:r>
      <w:r w:rsidR="00B260B0">
        <w:t>сведения</w:t>
      </w:r>
      <w:r>
        <w:t xml:space="preserve"> о задержании</w:t>
      </w:r>
      <w:r w:rsidR="00AF4008">
        <w:t xml:space="preserve"> братьев</w:t>
      </w:r>
      <w:r>
        <w:t xml:space="preserve">. Адвокат обратился в полицию с заявлением о похищении, после чего ему </w:t>
      </w:r>
      <w:r w:rsidR="00B260B0">
        <w:t xml:space="preserve">наконец </w:t>
      </w:r>
      <w:r>
        <w:t xml:space="preserve">устно сообщили, что </w:t>
      </w:r>
      <w:proofErr w:type="spellStart"/>
      <w:r w:rsidR="004376C7">
        <w:t>Салех</w:t>
      </w:r>
      <w:proofErr w:type="spellEnd"/>
      <w:r w:rsidR="004376C7">
        <w:t xml:space="preserve"> и Исмаил</w:t>
      </w:r>
      <w:r>
        <w:t xml:space="preserve"> задержаны</w:t>
      </w:r>
      <w:r w:rsidR="00797D41">
        <w:t>, вывезены в Чечню</w:t>
      </w:r>
      <w:r>
        <w:t xml:space="preserve"> </w:t>
      </w:r>
      <w:r w:rsidR="00AD7AF4">
        <w:t xml:space="preserve">и доставлены в </w:t>
      </w:r>
      <w:r w:rsidR="004376C7">
        <w:t>гудермесский отдел МВД</w:t>
      </w:r>
      <w:r>
        <w:t>.</w:t>
      </w:r>
    </w:p>
    <w:p w14:paraId="3B31444F" w14:textId="1CC44E89" w:rsidR="00944838" w:rsidRDefault="00797D41" w:rsidP="00944838">
      <w:pPr>
        <w:ind w:firstLine="708"/>
        <w:jc w:val="both"/>
      </w:pPr>
      <w:r>
        <w:t>Адвокат отправился в Чечню, но в</w:t>
      </w:r>
      <w:r w:rsidR="00944838">
        <w:t xml:space="preserve"> </w:t>
      </w:r>
      <w:r w:rsidR="00944838" w:rsidRPr="000B4251">
        <w:rPr>
          <w:i/>
          <w:iCs/>
        </w:rPr>
        <w:t>Гудермесе</w:t>
      </w:r>
      <w:r w:rsidR="00944838">
        <w:t xml:space="preserve"> </w:t>
      </w:r>
      <w:r>
        <w:t xml:space="preserve">ему не удалось найти </w:t>
      </w:r>
      <w:r w:rsidR="00944838">
        <w:t>брать</w:t>
      </w:r>
      <w:r>
        <w:t>е</w:t>
      </w:r>
      <w:r w:rsidR="004376C7">
        <w:t>в</w:t>
      </w:r>
      <w:r w:rsidR="00944838">
        <w:t xml:space="preserve">. </w:t>
      </w:r>
      <w:r w:rsidR="004376C7">
        <w:t>Оказа</w:t>
      </w:r>
      <w:r>
        <w:t>лось, что п</w:t>
      </w:r>
      <w:r w:rsidR="00944838">
        <w:t>осле короткого</w:t>
      </w:r>
      <w:r w:rsidR="004376C7">
        <w:t>,</w:t>
      </w:r>
      <w:r w:rsidR="00944838">
        <w:t xml:space="preserve"> чисто формального допроса их отпустили, но </w:t>
      </w:r>
      <w:r w:rsidR="004376C7">
        <w:t>тут</w:t>
      </w:r>
      <w:r w:rsidR="00944838">
        <w:t xml:space="preserve"> же вновь задержали и повезли в </w:t>
      </w:r>
      <w:r w:rsidR="004376C7">
        <w:t xml:space="preserve">отдел в </w:t>
      </w:r>
      <w:r w:rsidR="00944838" w:rsidRPr="00AD7AF4">
        <w:rPr>
          <w:i/>
          <w:iCs/>
        </w:rPr>
        <w:t>Серноводск</w:t>
      </w:r>
      <w:r w:rsidR="00944838">
        <w:t xml:space="preserve">. Адвокат Немов с отцом молодых людей </w:t>
      </w:r>
      <w:proofErr w:type="spellStart"/>
      <w:r w:rsidR="00944838" w:rsidRPr="00E77377">
        <w:rPr>
          <w:b/>
          <w:bCs/>
        </w:rPr>
        <w:lastRenderedPageBreak/>
        <w:t>Сайпуты</w:t>
      </w:r>
      <w:proofErr w:type="spellEnd"/>
      <w:r w:rsidR="00944838" w:rsidRPr="00E77377">
        <w:rPr>
          <w:b/>
          <w:bCs/>
        </w:rPr>
        <w:t xml:space="preserve"> Исаевым</w:t>
      </w:r>
      <w:r w:rsidR="00944838">
        <w:t xml:space="preserve"> </w:t>
      </w:r>
      <w:r w:rsidR="004376C7">
        <w:t xml:space="preserve">прибыли </w:t>
      </w:r>
      <w:r w:rsidR="00944838">
        <w:t>туда</w:t>
      </w:r>
      <w:r w:rsidR="004376C7">
        <w:t>, н</w:t>
      </w:r>
      <w:r w:rsidR="00944838">
        <w:t>о в</w:t>
      </w:r>
      <w:r>
        <w:t xml:space="preserve"> здание </w:t>
      </w:r>
      <w:r w:rsidR="004376C7">
        <w:t xml:space="preserve">отдела </w:t>
      </w:r>
      <w:r>
        <w:t>полиции</w:t>
      </w:r>
      <w:r w:rsidR="00944838">
        <w:t xml:space="preserve"> пустили только </w:t>
      </w:r>
      <w:proofErr w:type="spellStart"/>
      <w:r w:rsidR="00944838">
        <w:t>Сайпуты</w:t>
      </w:r>
      <w:proofErr w:type="spellEnd"/>
      <w:r w:rsidR="004376C7">
        <w:t>. Там ему</w:t>
      </w:r>
      <w:r>
        <w:t xml:space="preserve"> </w:t>
      </w:r>
      <w:r w:rsidR="00944838">
        <w:t>стали угрожать и даже, по его словам, несколько раз ударили. От него требовали отказаться от услуг Немова, что он и вынужден был сделать.</w:t>
      </w:r>
    </w:p>
    <w:p w14:paraId="6C165E51" w14:textId="3205AF38" w:rsidR="00944838" w:rsidRDefault="00944838" w:rsidP="00944838">
      <w:pPr>
        <w:ind w:firstLine="708"/>
        <w:jc w:val="both"/>
      </w:pPr>
      <w:r w:rsidRPr="00C0525A">
        <w:rPr>
          <w:b/>
          <w:bCs/>
          <w:i/>
          <w:iCs/>
        </w:rPr>
        <w:t>7 февраля 2021 года</w:t>
      </w:r>
      <w:r>
        <w:t xml:space="preserve"> в Чечню прибыл другой </w:t>
      </w:r>
      <w:r w:rsidR="00B179E3">
        <w:t xml:space="preserve">адвокат, </w:t>
      </w:r>
      <w:r>
        <w:t>представляющий братьев</w:t>
      </w:r>
      <w:r w:rsidR="00B179E3">
        <w:t xml:space="preserve">, </w:t>
      </w:r>
      <w:r w:rsidR="00AF4008">
        <w:t>–</w:t>
      </w:r>
      <w:r w:rsidR="00B179E3">
        <w:t xml:space="preserve"> </w:t>
      </w:r>
      <w:r w:rsidRPr="00C0525A">
        <w:rPr>
          <w:b/>
          <w:bCs/>
        </w:rPr>
        <w:t>Марк Алексеев</w:t>
      </w:r>
      <w:r>
        <w:t>. Его т</w:t>
      </w:r>
      <w:r w:rsidR="00B179E3">
        <w:t>о</w:t>
      </w:r>
      <w:r>
        <w:t xml:space="preserve">же не допустили к задержанным, </w:t>
      </w:r>
      <w:r w:rsidR="00B179E3">
        <w:t>зато</w:t>
      </w:r>
      <w:r>
        <w:t xml:space="preserve"> он получил в С</w:t>
      </w:r>
      <w:r w:rsidR="00B179E3">
        <w:t xml:space="preserve">У СК РФ </w:t>
      </w:r>
      <w:r>
        <w:t xml:space="preserve">по ЧР документ, </w:t>
      </w:r>
      <w:r w:rsidR="00797D41">
        <w:t>из которого следовало</w:t>
      </w:r>
      <w:r>
        <w:t>, что Исаев</w:t>
      </w:r>
      <w:r w:rsidR="00B179E3">
        <w:t>а</w:t>
      </w:r>
      <w:r>
        <w:t xml:space="preserve"> и </w:t>
      </w:r>
      <w:proofErr w:type="spellStart"/>
      <w:r>
        <w:t>Магамадов</w:t>
      </w:r>
      <w:r w:rsidR="00B179E3">
        <w:t>а</w:t>
      </w:r>
      <w:proofErr w:type="spellEnd"/>
      <w:r>
        <w:t xml:space="preserve"> </w:t>
      </w:r>
      <w:r w:rsidR="00797D41">
        <w:t>принудительно достав</w:t>
      </w:r>
      <w:r w:rsidR="00B179E3">
        <w:t>или</w:t>
      </w:r>
      <w:r>
        <w:t xml:space="preserve"> и допро</w:t>
      </w:r>
      <w:r w:rsidR="00B179E3">
        <w:t>сили</w:t>
      </w:r>
      <w:r>
        <w:t xml:space="preserve"> в качестве свидетелей</w:t>
      </w:r>
      <w:r w:rsidR="00B179E3">
        <w:t xml:space="preserve"> и </w:t>
      </w:r>
      <w:r w:rsidR="00797D41">
        <w:t>в</w:t>
      </w:r>
      <w:r>
        <w:t xml:space="preserve"> ходе допроса оба</w:t>
      </w:r>
      <w:r w:rsidR="00B179E3">
        <w:t>-де</w:t>
      </w:r>
      <w:r>
        <w:t xml:space="preserve"> </w:t>
      </w:r>
      <w:r w:rsidR="00B179E3">
        <w:t xml:space="preserve">почему-то </w:t>
      </w:r>
      <w:r>
        <w:t xml:space="preserve">признались, что </w:t>
      </w:r>
      <w:r w:rsidRPr="00A4733C">
        <w:rPr>
          <w:b/>
          <w:bCs/>
          <w:i/>
          <w:iCs/>
        </w:rPr>
        <w:t>в 2020 году</w:t>
      </w:r>
      <w:r>
        <w:t xml:space="preserve"> оказывали помощь продуктами скрыва</w:t>
      </w:r>
      <w:r w:rsidR="00B179E3">
        <w:t>вш</w:t>
      </w:r>
      <w:r>
        <w:t xml:space="preserve">емуся боевику </w:t>
      </w:r>
      <w:r w:rsidRPr="00C0525A">
        <w:rPr>
          <w:b/>
          <w:bCs/>
        </w:rPr>
        <w:t>Р</w:t>
      </w:r>
      <w:r>
        <w:rPr>
          <w:b/>
          <w:bCs/>
        </w:rPr>
        <w:t>устаму</w:t>
      </w:r>
      <w:r w:rsidRPr="00C0525A">
        <w:rPr>
          <w:b/>
          <w:bCs/>
        </w:rPr>
        <w:t xml:space="preserve"> </w:t>
      </w:r>
      <w:proofErr w:type="spellStart"/>
      <w:r w:rsidRPr="00C0525A">
        <w:rPr>
          <w:b/>
          <w:bCs/>
        </w:rPr>
        <w:t>Борчашвили</w:t>
      </w:r>
      <w:proofErr w:type="spellEnd"/>
      <w:r>
        <w:t xml:space="preserve">. </w:t>
      </w:r>
      <w:r w:rsidR="00B179E3">
        <w:t xml:space="preserve">Затем, </w:t>
      </w:r>
      <w:r w:rsidRPr="00165CC5">
        <w:rPr>
          <w:b/>
          <w:bCs/>
          <w:i/>
          <w:iCs/>
        </w:rPr>
        <w:t>6 февраля</w:t>
      </w:r>
      <w:r w:rsidR="00B179E3">
        <w:t xml:space="preserve">, </w:t>
      </w:r>
      <w:r>
        <w:t>об</w:t>
      </w:r>
      <w:r w:rsidR="00B179E3">
        <w:t>оих</w:t>
      </w:r>
      <w:r>
        <w:t xml:space="preserve"> якобы отпу</w:t>
      </w:r>
      <w:r w:rsidR="00B179E3">
        <w:t>стили</w:t>
      </w:r>
      <w:r>
        <w:t xml:space="preserve">, </w:t>
      </w:r>
      <w:r w:rsidR="00B179E3">
        <w:t xml:space="preserve">но </w:t>
      </w:r>
      <w:r>
        <w:t>на свободе их никто не видел.</w:t>
      </w:r>
    </w:p>
    <w:p w14:paraId="312D3E8A" w14:textId="77777777" w:rsidR="00944838" w:rsidRPr="0043568E" w:rsidRDefault="00944838" w:rsidP="00944838">
      <w:pPr>
        <w:ind w:firstLine="708"/>
        <w:jc w:val="both"/>
      </w:pPr>
      <w:r>
        <w:t>Родители и адвокаты братьев подали заявлени</w:t>
      </w:r>
      <w:r w:rsidR="00B179E3">
        <w:t>я</w:t>
      </w:r>
      <w:r>
        <w:t xml:space="preserve"> об их похищении в Чечне, Нижнем Новгороде и Санкт-Петербурге. Одновременно представители братьев подали заявление в Европейский суд по правам человека (ЕСПЧ). </w:t>
      </w:r>
      <w:r w:rsidRPr="00165CC5">
        <w:rPr>
          <w:b/>
          <w:bCs/>
          <w:i/>
          <w:iCs/>
        </w:rPr>
        <w:t>8 февраля 2021 года</w:t>
      </w:r>
      <w:r>
        <w:t xml:space="preserve"> ЕСПЧ в соответствии с Правилом 39 Регламента Суда потребовал от российских властей немедленно</w:t>
      </w:r>
      <w:r w:rsidR="00E33B11">
        <w:t xml:space="preserve"> провести</w:t>
      </w:r>
      <w:r>
        <w:t xml:space="preserve"> медицинск</w:t>
      </w:r>
      <w:r w:rsidR="00E33B11">
        <w:t>ий</w:t>
      </w:r>
      <w:r>
        <w:t xml:space="preserve"> осмотр задержанных и предостав</w:t>
      </w:r>
      <w:r w:rsidR="00E33B11">
        <w:t>ить адвокатам и близким родственникам</w:t>
      </w:r>
      <w:r>
        <w:t xml:space="preserve"> доступ к ним</w:t>
      </w:r>
      <w:r w:rsidR="00E33B11">
        <w:t xml:space="preserve">. Суд </w:t>
      </w:r>
      <w:r>
        <w:t xml:space="preserve">запросил </w:t>
      </w:r>
      <w:r w:rsidR="00E33B11">
        <w:t xml:space="preserve">у властей РФ </w:t>
      </w:r>
      <w:r>
        <w:t>информацию, были ли предприняты какие-либо действия в связи с заявлениями братьев о похищениях и пытках</w:t>
      </w:r>
      <w:r>
        <w:rPr>
          <w:rStyle w:val="a8"/>
        </w:rPr>
        <w:footnoteReference w:id="136"/>
      </w:r>
      <w:r>
        <w:t xml:space="preserve">. Международные и российские правозащитные организации (Amnesty International, ПЦ «Мемориал», КПП, Human Rights Watch и др.) выпустили </w:t>
      </w:r>
      <w:r w:rsidRPr="0043568E">
        <w:rPr>
          <w:rFonts w:cs="Times New Roman"/>
        </w:rPr>
        <w:t>открытое обращение</w:t>
      </w:r>
      <w:r>
        <w:t xml:space="preserve"> к российским властям</w:t>
      </w:r>
      <w:r w:rsidR="00E33B11">
        <w:t>,</w:t>
      </w:r>
      <w:r>
        <w:t xml:space="preserve"> треб</w:t>
      </w:r>
      <w:r w:rsidR="00E33B11">
        <w:t>уя</w:t>
      </w:r>
      <w:r>
        <w:t xml:space="preserve"> освободить братьев и обеспечить им правовую защиту</w:t>
      </w:r>
      <w:r>
        <w:rPr>
          <w:rStyle w:val="a8"/>
        </w:rPr>
        <w:footnoteReference w:id="137"/>
      </w:r>
      <w:r>
        <w:t>.</w:t>
      </w:r>
    </w:p>
    <w:p w14:paraId="2FC50A60" w14:textId="77777777" w:rsidR="00944838" w:rsidRDefault="00944838" w:rsidP="00944838">
      <w:pPr>
        <w:ind w:firstLine="708"/>
        <w:jc w:val="both"/>
      </w:pPr>
      <w:r w:rsidRPr="0043568E">
        <w:rPr>
          <w:b/>
          <w:bCs/>
          <w:i/>
          <w:iCs/>
        </w:rPr>
        <w:t>9 февраля 2021 года</w:t>
      </w:r>
      <w:r>
        <w:t>, несмотря на постановление ЕСПЧ, в отсутствие адвокатов и родителей несовершеннолетнего Исаева</w:t>
      </w:r>
      <w:r w:rsidR="00E33B11">
        <w:t>,</w:t>
      </w:r>
      <w:r>
        <w:t xml:space="preserve"> суд Урус-Мартана избрал обоим братьям меру пресечения</w:t>
      </w:r>
      <w:r w:rsidR="00E33B11">
        <w:t>,</w:t>
      </w:r>
      <w:r>
        <w:t xml:space="preserve"> поме</w:t>
      </w:r>
      <w:r w:rsidR="00E33B11">
        <w:t>стив</w:t>
      </w:r>
      <w:r>
        <w:t xml:space="preserve"> под стражу в СИЗО № 2 Грозного в связи с обвинением по </w:t>
      </w:r>
      <w:r w:rsidRPr="0043568E">
        <w:rPr>
          <w:rStyle w:val="a5"/>
          <w:b w:val="0"/>
          <w:bCs w:val="0"/>
        </w:rPr>
        <w:t>ч. 5 ст. 33,</w:t>
      </w:r>
      <w:r w:rsidRPr="0043568E">
        <w:rPr>
          <w:b/>
          <w:bCs/>
        </w:rPr>
        <w:t xml:space="preserve"> </w:t>
      </w:r>
      <w:r w:rsidRPr="0043568E">
        <w:rPr>
          <w:rStyle w:val="a5"/>
          <w:b w:val="0"/>
          <w:bCs w:val="0"/>
        </w:rPr>
        <w:t>ч. 2 ст. 208 УК РФ</w:t>
      </w:r>
      <w:r>
        <w:rPr>
          <w:rStyle w:val="a5"/>
        </w:rPr>
        <w:t xml:space="preserve"> </w:t>
      </w:r>
      <w:r>
        <w:t>(</w:t>
      </w:r>
      <w:r>
        <w:rPr>
          <w:rStyle w:val="a6"/>
          <w:i w:val="0"/>
          <w:iCs w:val="0"/>
        </w:rPr>
        <w:t>п</w:t>
      </w:r>
      <w:r w:rsidRPr="0043568E">
        <w:rPr>
          <w:rStyle w:val="a6"/>
          <w:i w:val="0"/>
          <w:iCs w:val="0"/>
        </w:rPr>
        <w:t xml:space="preserve">особничество участию в </w:t>
      </w:r>
      <w:r>
        <w:rPr>
          <w:rStyle w:val="a6"/>
          <w:i w:val="0"/>
          <w:iCs w:val="0"/>
        </w:rPr>
        <w:t>НВФ</w:t>
      </w:r>
      <w:r>
        <w:t xml:space="preserve">). </w:t>
      </w:r>
      <w:r w:rsidR="00E33B11">
        <w:t>Н</w:t>
      </w:r>
      <w:r>
        <w:t xml:space="preserve">и адвокатов, ни </w:t>
      </w:r>
      <w:proofErr w:type="gramStart"/>
      <w:r>
        <w:t>родителей</w:t>
      </w:r>
      <w:proofErr w:type="gramEnd"/>
      <w:r>
        <w:t xml:space="preserve"> задержанных </w:t>
      </w:r>
      <w:r w:rsidR="00E33B11">
        <w:t xml:space="preserve">о суде </w:t>
      </w:r>
      <w:r>
        <w:t>не уведом</w:t>
      </w:r>
      <w:r w:rsidR="00E33B11">
        <w:t>и</w:t>
      </w:r>
      <w:r>
        <w:t xml:space="preserve">ли. Верховный суд ЧР отклонил </w:t>
      </w:r>
      <w:r w:rsidR="00E33B11">
        <w:t xml:space="preserve">поданную </w:t>
      </w:r>
      <w:r>
        <w:t>апелляцию, признав арест законным.</w:t>
      </w:r>
    </w:p>
    <w:p w14:paraId="352BE156" w14:textId="29EAEB51" w:rsidR="00944838" w:rsidRDefault="00944838" w:rsidP="00944838">
      <w:pPr>
        <w:ind w:firstLine="708"/>
        <w:jc w:val="both"/>
      </w:pPr>
      <w:r w:rsidRPr="0043568E">
        <w:rPr>
          <w:b/>
          <w:bCs/>
          <w:i/>
          <w:iCs/>
        </w:rPr>
        <w:t>10 февраля 2021 года</w:t>
      </w:r>
      <w:r>
        <w:t xml:space="preserve"> в дело вступил третий адвокат. </w:t>
      </w:r>
      <w:r w:rsidR="00E33B11">
        <w:t xml:space="preserve">Через неделю, </w:t>
      </w:r>
      <w:r w:rsidRPr="0043568E">
        <w:rPr>
          <w:b/>
          <w:bCs/>
          <w:i/>
          <w:iCs/>
        </w:rPr>
        <w:t>17 февраля</w:t>
      </w:r>
      <w:r w:rsidR="00E33B11">
        <w:rPr>
          <w:b/>
          <w:bCs/>
          <w:i/>
          <w:iCs/>
        </w:rPr>
        <w:t>,</w:t>
      </w:r>
      <w:r>
        <w:t xml:space="preserve"> ему удалось встретиться с братьями в СИЗО. Они сообщили, что </w:t>
      </w:r>
      <w:r w:rsidR="00301423">
        <w:t xml:space="preserve">реальной причиной возбуждения </w:t>
      </w:r>
      <w:r>
        <w:t>дел</w:t>
      </w:r>
      <w:r w:rsidR="00301423">
        <w:t>а</w:t>
      </w:r>
      <w:r w:rsidR="009C387E" w:rsidRPr="009C387E">
        <w:t xml:space="preserve"> </w:t>
      </w:r>
      <w:r w:rsidR="00301423">
        <w:t>стал</w:t>
      </w:r>
      <w:r>
        <w:t xml:space="preserve"> их отказ </w:t>
      </w:r>
      <w:r w:rsidR="00E33B11">
        <w:t xml:space="preserve">«сотрудничать» с </w:t>
      </w:r>
      <w:r>
        <w:t>чеченски</w:t>
      </w:r>
      <w:r w:rsidR="00E33B11">
        <w:t>ми</w:t>
      </w:r>
      <w:r>
        <w:t xml:space="preserve"> силовик</w:t>
      </w:r>
      <w:r w:rsidR="00E33B11">
        <w:t>ами и то, что</w:t>
      </w:r>
      <w:r w:rsidR="00301423">
        <w:t xml:space="preserve"> они скры</w:t>
      </w:r>
      <w:r w:rsidR="00E33B11">
        <w:t>лись</w:t>
      </w:r>
      <w:r w:rsidR="00301423">
        <w:t xml:space="preserve"> в Нижнем Новгороде</w:t>
      </w:r>
      <w:r>
        <w:rPr>
          <w:rStyle w:val="a8"/>
        </w:rPr>
        <w:footnoteReference w:id="138"/>
      </w:r>
      <w:r>
        <w:t>.</w:t>
      </w:r>
    </w:p>
    <w:p w14:paraId="6F707FA0" w14:textId="1F758E9B" w:rsidR="00944838" w:rsidRDefault="00944838" w:rsidP="00944838">
      <w:pPr>
        <w:ind w:firstLine="708"/>
        <w:jc w:val="both"/>
      </w:pPr>
      <w:r w:rsidRPr="00EC50FC">
        <w:rPr>
          <w:b/>
          <w:bCs/>
          <w:i/>
          <w:iCs/>
        </w:rPr>
        <w:t>21 марта</w:t>
      </w:r>
      <w:r>
        <w:t xml:space="preserve"> Верховный суд ЧР </w:t>
      </w:r>
      <w:r w:rsidRPr="00831055">
        <w:rPr>
          <w:rFonts w:cs="Times New Roman"/>
        </w:rPr>
        <w:t>отменил</w:t>
      </w:r>
      <w:r>
        <w:t xml:space="preserve"> меру пресечения для несовершеннолетнего Исаева</w:t>
      </w:r>
      <w:r>
        <w:rPr>
          <w:rStyle w:val="a8"/>
        </w:rPr>
        <w:footnoteReference w:id="139"/>
      </w:r>
      <w:r>
        <w:t xml:space="preserve">. </w:t>
      </w:r>
      <w:r w:rsidRPr="00A4733C">
        <w:rPr>
          <w:b/>
          <w:bCs/>
          <w:i/>
          <w:iCs/>
        </w:rPr>
        <w:t>5 апреля</w:t>
      </w:r>
      <w:r>
        <w:t xml:space="preserve"> Старопромысловский районный суд Грозного продлил его арест, хотя постановление, на основании которого он был продлён, уже</w:t>
      </w:r>
      <w:r w:rsidR="00D80023">
        <w:t xml:space="preserve"> было</w:t>
      </w:r>
      <w:r>
        <w:t xml:space="preserve"> отменено. Срок ареста Исаева истёк </w:t>
      </w:r>
      <w:r w:rsidRPr="00A4733C">
        <w:rPr>
          <w:b/>
          <w:bCs/>
          <w:i/>
          <w:iCs/>
        </w:rPr>
        <w:t>7 апреля</w:t>
      </w:r>
      <w:r>
        <w:t>, но освобожден он не был.</w:t>
      </w:r>
    </w:p>
    <w:p w14:paraId="49DCFFBB" w14:textId="77777777" w:rsidR="00301423" w:rsidRDefault="00301423" w:rsidP="00944838">
      <w:pPr>
        <w:ind w:firstLine="708"/>
        <w:jc w:val="both"/>
      </w:pPr>
    </w:p>
    <w:p w14:paraId="3E4B8446" w14:textId="77777777" w:rsidR="00301423" w:rsidRPr="001D6492" w:rsidRDefault="00301423" w:rsidP="00301423">
      <w:pPr>
        <w:pStyle w:val="2"/>
        <w:spacing w:before="0" w:after="0" w:line="240" w:lineRule="auto"/>
        <w:ind w:left="578" w:hanging="578"/>
        <w:rPr>
          <w:b w:val="0"/>
          <w:bCs w:val="0"/>
          <w:shd w:val="clear" w:color="auto" w:fill="FFFFFF"/>
        </w:rPr>
      </w:pPr>
      <w:bookmarkStart w:id="26" w:name="_Toc99988440"/>
      <w:r>
        <w:rPr>
          <w:rStyle w:val="a5"/>
          <w:b/>
          <w:bCs/>
        </w:rPr>
        <w:t>Предъявленное обвинение</w:t>
      </w:r>
      <w:bookmarkEnd w:id="26"/>
    </w:p>
    <w:p w14:paraId="721E3503" w14:textId="77777777" w:rsidR="00301423" w:rsidRDefault="00301423" w:rsidP="00301423"/>
    <w:p w14:paraId="0BE4AE27" w14:textId="77777777" w:rsidR="00301423" w:rsidRDefault="00301423" w:rsidP="00301423">
      <w:pPr>
        <w:ind w:firstLine="708"/>
        <w:jc w:val="both"/>
      </w:pPr>
      <w:r>
        <w:t xml:space="preserve">По версии обвинения, Исмаил Исаев и </w:t>
      </w:r>
      <w:proofErr w:type="spellStart"/>
      <w:r>
        <w:t>Салех</w:t>
      </w:r>
      <w:proofErr w:type="spellEnd"/>
      <w:r>
        <w:t xml:space="preserve"> </w:t>
      </w:r>
      <w:proofErr w:type="spellStart"/>
      <w:r>
        <w:t>Магамадов</w:t>
      </w:r>
      <w:proofErr w:type="spellEnd"/>
      <w:r>
        <w:t xml:space="preserve"> в </w:t>
      </w:r>
      <w:r w:rsidRPr="00000ED7">
        <w:rPr>
          <w:b/>
          <w:bCs/>
          <w:i/>
          <w:iCs/>
        </w:rPr>
        <w:t>июне 2020 года</w:t>
      </w:r>
      <w:r>
        <w:t xml:space="preserve"> через Facebook связались с участником НВФ Рустамом </w:t>
      </w:r>
      <w:proofErr w:type="spellStart"/>
      <w:r>
        <w:t>Борчашвили</w:t>
      </w:r>
      <w:proofErr w:type="spellEnd"/>
      <w:r>
        <w:t xml:space="preserve"> и согласились снабжать его продуктами. Детали </w:t>
      </w:r>
      <w:r w:rsidR="00832844">
        <w:t>«</w:t>
      </w:r>
      <w:r>
        <w:t>соглашения</w:t>
      </w:r>
      <w:r w:rsidR="00832844">
        <w:t>»</w:t>
      </w:r>
      <w:r>
        <w:t xml:space="preserve"> основаны </w:t>
      </w:r>
      <w:r w:rsidR="00832844">
        <w:t>только</w:t>
      </w:r>
      <w:r>
        <w:t xml:space="preserve"> на показаниях братьев, данных сразу после задержания, и </w:t>
      </w:r>
      <w:r w:rsidR="00832844">
        <w:t xml:space="preserve">ничем больше </w:t>
      </w:r>
      <w:r>
        <w:t>не подтверждаются.</w:t>
      </w:r>
    </w:p>
    <w:p w14:paraId="5EF9BD99" w14:textId="5492C73A" w:rsidR="00D817D5" w:rsidRDefault="00D817D5" w:rsidP="00301423">
      <w:pPr>
        <w:ind w:firstLine="708"/>
        <w:jc w:val="both"/>
      </w:pPr>
      <w:r>
        <w:t>Эта версия неправдоподобн</w:t>
      </w:r>
      <w:r w:rsidR="00832844">
        <w:t xml:space="preserve">а: </w:t>
      </w:r>
      <w:r>
        <w:t>братья без раздум</w:t>
      </w:r>
      <w:r w:rsidR="00832844">
        <w:t>ий</w:t>
      </w:r>
      <w:r>
        <w:t xml:space="preserve"> соглашаются помогать неизвестному им боевику</w:t>
      </w:r>
      <w:r w:rsidR="00AF4008">
        <w:t xml:space="preserve"> –</w:t>
      </w:r>
      <w:r w:rsidR="00832844">
        <w:t xml:space="preserve"> сразу</w:t>
      </w:r>
      <w:r>
        <w:t xml:space="preserve"> после того, как их освободили из секретной тюрьмы, где</w:t>
      </w:r>
      <w:r w:rsidR="00832844">
        <w:t xml:space="preserve"> несколько недель </w:t>
      </w:r>
      <w:r>
        <w:t>пыт</w:t>
      </w:r>
      <w:r w:rsidR="00832844">
        <w:t>али</w:t>
      </w:r>
      <w:r>
        <w:t xml:space="preserve"> и издева</w:t>
      </w:r>
      <w:r w:rsidR="00832844">
        <w:t>лись</w:t>
      </w:r>
      <w:r>
        <w:t>.</w:t>
      </w:r>
    </w:p>
    <w:p w14:paraId="2DEB6F99" w14:textId="3FAD7FDA" w:rsidR="00301423" w:rsidRDefault="00301423" w:rsidP="00301423">
      <w:pPr>
        <w:ind w:firstLine="708"/>
        <w:jc w:val="both"/>
      </w:pPr>
      <w:r>
        <w:t xml:space="preserve">На первом допросе </w:t>
      </w:r>
      <w:r w:rsidR="002768EB">
        <w:t>братья</w:t>
      </w:r>
      <w:r>
        <w:t xml:space="preserve"> заявили, что в начале 2020 года </w:t>
      </w:r>
      <w:proofErr w:type="spellStart"/>
      <w:r>
        <w:t>Магамадов</w:t>
      </w:r>
      <w:proofErr w:type="spellEnd"/>
      <w:r>
        <w:t xml:space="preserve"> зарегистрировался в Facebook</w:t>
      </w:r>
      <w:r w:rsidR="002768EB">
        <w:t xml:space="preserve">, но </w:t>
      </w:r>
      <w:r>
        <w:t xml:space="preserve">ни один из </w:t>
      </w:r>
      <w:r w:rsidR="002768EB">
        <w:t>них</w:t>
      </w:r>
      <w:r>
        <w:t xml:space="preserve"> не помни</w:t>
      </w:r>
      <w:r w:rsidR="002768EB">
        <w:t>л</w:t>
      </w:r>
      <w:r>
        <w:t xml:space="preserve"> ни </w:t>
      </w:r>
      <w:r w:rsidR="002768EB">
        <w:t>никнейма</w:t>
      </w:r>
      <w:r>
        <w:t xml:space="preserve">, под которым он </w:t>
      </w:r>
      <w:r>
        <w:lastRenderedPageBreak/>
        <w:t>регистрировался, ни номер</w:t>
      </w:r>
      <w:r w:rsidR="002768EB">
        <w:t>а</w:t>
      </w:r>
      <w:r>
        <w:t xml:space="preserve"> телефона, который использовали для регистрации и последующего общения с </w:t>
      </w:r>
      <w:proofErr w:type="spellStart"/>
      <w:r>
        <w:t>Борчашвили</w:t>
      </w:r>
      <w:proofErr w:type="spellEnd"/>
      <w:r>
        <w:t xml:space="preserve">. По словам братьев, с ними связался человек с псевдонимом «Дон» </w:t>
      </w:r>
      <w:r w:rsidR="002768EB">
        <w:t xml:space="preserve">и только </w:t>
      </w:r>
      <w:r>
        <w:t>в ходе последовавшего общения они выяснили, что это</w:t>
      </w:r>
      <w:r w:rsidR="002768EB">
        <w:t xml:space="preserve"> </w:t>
      </w:r>
      <w:r w:rsidR="00E824FE">
        <w:t>–</w:t>
      </w:r>
      <w:r>
        <w:t xml:space="preserve"> находившийся в федеральном розыске </w:t>
      </w:r>
      <w:proofErr w:type="spellStart"/>
      <w:r>
        <w:t>Борчашвили</w:t>
      </w:r>
      <w:proofErr w:type="spellEnd"/>
      <w:r>
        <w:t xml:space="preserve">. Следствие не установило аккаунт Facebook, с которого </w:t>
      </w:r>
      <w:proofErr w:type="spellStart"/>
      <w:r w:rsidR="002768EB">
        <w:t>Борчашвили</w:t>
      </w:r>
      <w:proofErr w:type="spellEnd"/>
      <w:r w:rsidR="002768EB">
        <w:t>-«Дон» якобы выходил на связь</w:t>
      </w:r>
      <w:r>
        <w:t xml:space="preserve">, не указано, как </w:t>
      </w:r>
      <w:r w:rsidR="002768EB">
        <w:t>тот</w:t>
      </w:r>
      <w:r>
        <w:t xml:space="preserve"> связался с </w:t>
      </w:r>
      <w:proofErr w:type="spellStart"/>
      <w:r>
        <w:t>Магамадовым</w:t>
      </w:r>
      <w:proofErr w:type="spellEnd"/>
      <w:r>
        <w:t xml:space="preserve">, </w:t>
      </w:r>
      <w:r w:rsidR="002768EB">
        <w:t xml:space="preserve">и даже </w:t>
      </w:r>
      <w:r>
        <w:t xml:space="preserve">не установлено, является ли «Дон» именем его аккаунта. В деле есть </w:t>
      </w:r>
      <w:r w:rsidR="002768EB">
        <w:t xml:space="preserve">лишь </w:t>
      </w:r>
      <w:r>
        <w:t xml:space="preserve">биллинги, показывающие </w:t>
      </w:r>
      <w:r w:rsidR="00E824FE">
        <w:t>только</w:t>
      </w:r>
      <w:r>
        <w:t xml:space="preserve">, что с </w:t>
      </w:r>
      <w:r w:rsidR="002768EB">
        <w:t xml:space="preserve">телефона </w:t>
      </w:r>
      <w:r>
        <w:t xml:space="preserve">выходили в интернет. </w:t>
      </w:r>
      <w:r w:rsidR="002768EB">
        <w:t xml:space="preserve">С другой стороны, в </w:t>
      </w:r>
      <w:r>
        <w:t xml:space="preserve">материалах уголовных дел в отношении </w:t>
      </w:r>
      <w:proofErr w:type="spellStart"/>
      <w:r>
        <w:t>Борчашвили</w:t>
      </w:r>
      <w:proofErr w:type="spellEnd"/>
      <w:r>
        <w:t xml:space="preserve"> нет никаких сведений о нем </w:t>
      </w:r>
      <w:r w:rsidRPr="00A4733C">
        <w:rPr>
          <w:b/>
          <w:bCs/>
          <w:i/>
          <w:iCs/>
        </w:rPr>
        <w:t>после 2015 года</w:t>
      </w:r>
      <w:r>
        <w:t>.</w:t>
      </w:r>
    </w:p>
    <w:p w14:paraId="3C251254" w14:textId="77777777" w:rsidR="00301423" w:rsidRDefault="00301423" w:rsidP="00301423">
      <w:pPr>
        <w:ind w:firstLine="708"/>
        <w:jc w:val="both"/>
      </w:pPr>
      <w:r>
        <w:t xml:space="preserve">Следствие утверждает, что в </w:t>
      </w:r>
      <w:r w:rsidRPr="009C280D">
        <w:rPr>
          <w:b/>
          <w:bCs/>
          <w:i/>
          <w:iCs/>
        </w:rPr>
        <w:t>июне 2020 года</w:t>
      </w:r>
      <w:r>
        <w:t xml:space="preserve"> братья якобы дважды закупали продукты, затем на попутках добирались из Грозного до </w:t>
      </w:r>
      <w:r w:rsidRPr="009C280D">
        <w:rPr>
          <w:i/>
          <w:iCs/>
        </w:rPr>
        <w:t>ст. Ассиновская Серноводского района ЧР</w:t>
      </w:r>
      <w:r>
        <w:t xml:space="preserve"> (около 50 км). Там их встречали два разных человека – </w:t>
      </w:r>
      <w:r w:rsidRPr="000B4251">
        <w:rPr>
          <w:b/>
          <w:bCs/>
        </w:rPr>
        <w:t xml:space="preserve">Ислам </w:t>
      </w:r>
      <w:proofErr w:type="spellStart"/>
      <w:r w:rsidRPr="000B4251">
        <w:rPr>
          <w:b/>
          <w:bCs/>
        </w:rPr>
        <w:t>Махаури</w:t>
      </w:r>
      <w:proofErr w:type="spellEnd"/>
      <w:r>
        <w:t xml:space="preserve"> и </w:t>
      </w:r>
      <w:r w:rsidRPr="004430C9">
        <w:rPr>
          <w:b/>
          <w:bCs/>
        </w:rPr>
        <w:t xml:space="preserve">Магомед </w:t>
      </w:r>
      <w:proofErr w:type="spellStart"/>
      <w:r w:rsidRPr="004430C9">
        <w:rPr>
          <w:b/>
          <w:bCs/>
        </w:rPr>
        <w:t>Салмурзаев</w:t>
      </w:r>
      <w:proofErr w:type="spellEnd"/>
      <w:r>
        <w:t xml:space="preserve">, которые доставляли братьев с продуктами «к </w:t>
      </w:r>
      <w:proofErr w:type="spellStart"/>
      <w:r>
        <w:t>Борчашвили</w:t>
      </w:r>
      <w:proofErr w:type="spellEnd"/>
      <w:r>
        <w:t xml:space="preserve">». По словам водителей, </w:t>
      </w:r>
      <w:r>
        <w:rPr>
          <w:rStyle w:val="a6"/>
        </w:rPr>
        <w:t>«</w:t>
      </w:r>
      <w:proofErr w:type="spellStart"/>
      <w:r>
        <w:rPr>
          <w:rStyle w:val="a6"/>
        </w:rPr>
        <w:t>Борчашвили</w:t>
      </w:r>
      <w:proofErr w:type="spellEnd"/>
      <w:r>
        <w:rPr>
          <w:rStyle w:val="a6"/>
        </w:rPr>
        <w:t xml:space="preserve"> выходил из леса с автоматом и забирал продукты»</w:t>
      </w:r>
      <w:r>
        <w:t>. Оба водителя дали свидетельские показания</w:t>
      </w:r>
      <w:r w:rsidR="009423F6">
        <w:t xml:space="preserve"> на братьев</w:t>
      </w:r>
      <w:r>
        <w:t xml:space="preserve">, </w:t>
      </w:r>
      <w:r w:rsidR="009423F6">
        <w:t>и два разных свидетельства</w:t>
      </w:r>
      <w:r>
        <w:t xml:space="preserve"> дву</w:t>
      </w:r>
      <w:r w:rsidR="009423F6">
        <w:t>х различных</w:t>
      </w:r>
      <w:r>
        <w:t xml:space="preserve"> свидетел</w:t>
      </w:r>
      <w:r w:rsidR="009423F6">
        <w:t xml:space="preserve">ей о </w:t>
      </w:r>
      <w:r>
        <w:t xml:space="preserve">двух случаев доставки продуктов, </w:t>
      </w:r>
      <w:r w:rsidR="009423F6">
        <w:t xml:space="preserve">о </w:t>
      </w:r>
      <w:r>
        <w:t xml:space="preserve">внешности братьев, </w:t>
      </w:r>
      <w:r w:rsidR="009423F6">
        <w:t xml:space="preserve">о </w:t>
      </w:r>
      <w:r>
        <w:t>поведени</w:t>
      </w:r>
      <w:r w:rsidR="009423F6">
        <w:t>и</w:t>
      </w:r>
      <w:r>
        <w:t xml:space="preserve"> их и </w:t>
      </w:r>
      <w:proofErr w:type="spellStart"/>
      <w:r>
        <w:t>Борчашвили</w:t>
      </w:r>
      <w:proofErr w:type="spellEnd"/>
      <w:r>
        <w:t xml:space="preserve"> совпадают практически дословно.</w:t>
      </w:r>
    </w:p>
    <w:p w14:paraId="753D00DF" w14:textId="77777777" w:rsidR="00301423" w:rsidRDefault="009423F6" w:rsidP="00301423">
      <w:pPr>
        <w:ind w:firstLine="708"/>
        <w:jc w:val="both"/>
      </w:pPr>
      <w:r>
        <w:t>В</w:t>
      </w:r>
      <w:r w:rsidR="00301423">
        <w:t xml:space="preserve"> первоначально предъявленном обвинении бегство братьев в Нижний Новгород и желание выехать за границу рассматривалось как попытка уйти от ответственности после гибели </w:t>
      </w:r>
      <w:proofErr w:type="spellStart"/>
      <w:r w:rsidR="00301423">
        <w:t>Борчашвили</w:t>
      </w:r>
      <w:proofErr w:type="spellEnd"/>
      <w:r w:rsidR="00301423">
        <w:t xml:space="preserve"> </w:t>
      </w:r>
      <w:r w:rsidR="00301423" w:rsidRPr="00A4733C">
        <w:rPr>
          <w:b/>
          <w:bCs/>
          <w:i/>
          <w:iCs/>
        </w:rPr>
        <w:t>в октябре 2020 года</w:t>
      </w:r>
      <w:r w:rsidR="00301423">
        <w:t xml:space="preserve">. </w:t>
      </w:r>
      <w:r>
        <w:t>Но</w:t>
      </w:r>
      <w:r w:rsidR="00301423">
        <w:t xml:space="preserve"> в обвинительном заключении, представленном в суде, эти обстоятельства вообще не рассматриваются, </w:t>
      </w:r>
      <w:r>
        <w:t xml:space="preserve">там лишь кратко </w:t>
      </w:r>
      <w:r w:rsidR="00301423">
        <w:t>приведены повторные показания братьев с отказом от</w:t>
      </w:r>
      <w:r>
        <w:t xml:space="preserve"> первоначальных</w:t>
      </w:r>
      <w:r w:rsidR="00301423">
        <w:t xml:space="preserve"> признательных показаний</w:t>
      </w:r>
      <w:r w:rsidR="00CD79E2">
        <w:t xml:space="preserve"> (см. ниже)</w:t>
      </w:r>
      <w:r w:rsidR="00301423">
        <w:t xml:space="preserve">. Двухмесячное удержание братьев в </w:t>
      </w:r>
      <w:r>
        <w:t>П</w:t>
      </w:r>
      <w:r w:rsidR="00301423">
        <w:t>ПС</w:t>
      </w:r>
      <w:r>
        <w:t>П-2</w:t>
      </w:r>
      <w:r w:rsidR="00301423">
        <w:t xml:space="preserve"> в апреле-мае не упоминается вообще, хотя братья регулярно отмечают это</w:t>
      </w:r>
      <w:r>
        <w:t xml:space="preserve"> событие</w:t>
      </w:r>
      <w:r w:rsidR="00301423">
        <w:t xml:space="preserve"> как начало их преследований.</w:t>
      </w:r>
    </w:p>
    <w:p w14:paraId="40575B7B" w14:textId="77777777" w:rsidR="00301423" w:rsidRDefault="00301423" w:rsidP="00301423">
      <w:pPr>
        <w:ind w:firstLine="708"/>
        <w:jc w:val="both"/>
      </w:pPr>
      <w:r w:rsidRPr="004E754A">
        <w:rPr>
          <w:b/>
          <w:bCs/>
          <w:i/>
          <w:iCs/>
        </w:rPr>
        <w:t>13 сентября 2021 года</w:t>
      </w:r>
      <w:r>
        <w:t xml:space="preserve"> ПЦ «Мемориал» признал Исмаила Исаева и </w:t>
      </w:r>
      <w:proofErr w:type="spellStart"/>
      <w:r>
        <w:t>Салеха</w:t>
      </w:r>
      <w:proofErr w:type="spellEnd"/>
      <w:r>
        <w:t xml:space="preserve"> </w:t>
      </w:r>
      <w:proofErr w:type="spellStart"/>
      <w:r>
        <w:t>Магамадова</w:t>
      </w:r>
      <w:proofErr w:type="spellEnd"/>
      <w:r>
        <w:t xml:space="preserve"> политическими заключёнными</w:t>
      </w:r>
      <w:r>
        <w:rPr>
          <w:rStyle w:val="a8"/>
        </w:rPr>
        <w:footnoteReference w:id="140"/>
      </w:r>
      <w:r>
        <w:t xml:space="preserve">. По нашему мнению, уголовное дело в их отношении </w:t>
      </w:r>
      <w:r w:rsidR="009423F6">
        <w:t xml:space="preserve">есть </w:t>
      </w:r>
      <w:r>
        <w:t>продолжение преследовани</w:t>
      </w:r>
      <w:r w:rsidR="009423F6">
        <w:t>й</w:t>
      </w:r>
      <w:r>
        <w:t>, связанн</w:t>
      </w:r>
      <w:r w:rsidR="009423F6">
        <w:t>ых</w:t>
      </w:r>
      <w:r>
        <w:t xml:space="preserve"> с публичной критикой режима Кадырова и с принадлежностью к ЛГБТ-сообществу, массовая и жестокая дискриминация которого стала одной из основ идеолог</w:t>
      </w:r>
      <w:r w:rsidR="009423F6">
        <w:t>ии</w:t>
      </w:r>
      <w:r>
        <w:t xml:space="preserve"> нынешнего чеченского руководства.</w:t>
      </w:r>
    </w:p>
    <w:p w14:paraId="7FE858E3" w14:textId="77777777" w:rsidR="00944838" w:rsidRDefault="00944838" w:rsidP="00944838">
      <w:pPr>
        <w:jc w:val="both"/>
      </w:pPr>
    </w:p>
    <w:p w14:paraId="0FA6EAFD" w14:textId="77777777" w:rsidR="00944838" w:rsidRPr="001D6492" w:rsidRDefault="002B4069" w:rsidP="00944838">
      <w:pPr>
        <w:pStyle w:val="2"/>
        <w:spacing w:before="0" w:after="0" w:line="240" w:lineRule="auto"/>
        <w:ind w:left="578" w:hanging="578"/>
        <w:rPr>
          <w:b w:val="0"/>
          <w:bCs w:val="0"/>
          <w:shd w:val="clear" w:color="auto" w:fill="FFFFFF"/>
        </w:rPr>
      </w:pPr>
      <w:bookmarkStart w:id="27" w:name="_Toc99988441"/>
      <w:r>
        <w:rPr>
          <w:rStyle w:val="a5"/>
          <w:b/>
          <w:bCs/>
        </w:rPr>
        <w:t>Сообщения</w:t>
      </w:r>
      <w:r w:rsidR="00944838">
        <w:rPr>
          <w:rStyle w:val="a5"/>
          <w:b/>
          <w:bCs/>
        </w:rPr>
        <w:t xml:space="preserve"> </w:t>
      </w:r>
      <w:r>
        <w:rPr>
          <w:rStyle w:val="a5"/>
          <w:b/>
          <w:bCs/>
        </w:rPr>
        <w:t>о</w:t>
      </w:r>
      <w:r w:rsidR="00944838">
        <w:rPr>
          <w:rStyle w:val="a5"/>
          <w:b/>
          <w:bCs/>
        </w:rPr>
        <w:t xml:space="preserve"> пытк</w:t>
      </w:r>
      <w:r>
        <w:rPr>
          <w:rStyle w:val="a5"/>
          <w:b/>
          <w:bCs/>
        </w:rPr>
        <w:t>ах</w:t>
      </w:r>
      <w:bookmarkEnd w:id="27"/>
    </w:p>
    <w:p w14:paraId="11919C64" w14:textId="77777777" w:rsidR="00944838" w:rsidRDefault="00944838" w:rsidP="00944838">
      <w:pPr>
        <w:jc w:val="both"/>
      </w:pPr>
    </w:p>
    <w:p w14:paraId="1A296FD0" w14:textId="1DF1DD41" w:rsidR="00944838" w:rsidRDefault="00944838" w:rsidP="00944838">
      <w:pPr>
        <w:ind w:firstLine="708"/>
        <w:jc w:val="both"/>
      </w:pPr>
      <w:r w:rsidRPr="005A4892">
        <w:rPr>
          <w:b/>
          <w:bCs/>
          <w:i/>
          <w:iCs/>
        </w:rPr>
        <w:t>12 марта 2021 года</w:t>
      </w:r>
      <w:r>
        <w:t xml:space="preserve"> оба брата отказались от показаний, данных сразу после задержания, объяснив их тем, </w:t>
      </w:r>
      <w:r w:rsidR="00CD79E2">
        <w:t>ч</w:t>
      </w:r>
      <w:r>
        <w:t xml:space="preserve">то </w:t>
      </w:r>
      <w:r w:rsidR="00CD79E2">
        <w:t xml:space="preserve">они под угрозой пыток </w:t>
      </w:r>
      <w:r>
        <w:t xml:space="preserve">подписали </w:t>
      </w:r>
      <w:r w:rsidR="00CD79E2">
        <w:t>бумаги</w:t>
      </w:r>
      <w:r>
        <w:t xml:space="preserve">, которые им </w:t>
      </w:r>
      <w:r w:rsidR="00CD79E2">
        <w:t xml:space="preserve">даже </w:t>
      </w:r>
      <w:r>
        <w:t xml:space="preserve">не дали прочитать. Оба заявили, что с </w:t>
      </w:r>
      <w:proofErr w:type="spellStart"/>
      <w:r>
        <w:t>Борчашвили</w:t>
      </w:r>
      <w:proofErr w:type="spellEnd"/>
      <w:r>
        <w:t xml:space="preserve"> никогда не общались и за пределы Грозного в июне 2020 года не выезжали.</w:t>
      </w:r>
    </w:p>
    <w:p w14:paraId="42B33CFA" w14:textId="77777777" w:rsidR="00944838" w:rsidRDefault="00944838" w:rsidP="00944838">
      <w:pPr>
        <w:ind w:firstLine="708"/>
        <w:jc w:val="both"/>
      </w:pPr>
      <w:r w:rsidRPr="00831055">
        <w:rPr>
          <w:b/>
          <w:bCs/>
          <w:i/>
          <w:iCs/>
        </w:rPr>
        <w:t>24 марта</w:t>
      </w:r>
      <w:r>
        <w:t xml:space="preserve"> Исаев и </w:t>
      </w:r>
      <w:proofErr w:type="spellStart"/>
      <w:r>
        <w:t>Магамадов</w:t>
      </w:r>
      <w:proofErr w:type="spellEnd"/>
      <w:r>
        <w:t xml:space="preserve"> подали в </w:t>
      </w:r>
      <w:r w:rsidR="00CD79E2">
        <w:t>СУ</w:t>
      </w:r>
      <w:r>
        <w:t xml:space="preserve"> СК РФ по ЧР заявления о пытках и насильственных действиях со стороны силовиков при задержании </w:t>
      </w:r>
      <w:r w:rsidR="00CD79E2">
        <w:t xml:space="preserve">как </w:t>
      </w:r>
      <w:r>
        <w:t>весной 2020 года, так и в феврале 2021 года. Они заявили, что да</w:t>
      </w:r>
      <w:r w:rsidR="00CD79E2">
        <w:t>ва</w:t>
      </w:r>
      <w:r>
        <w:t>ли показания под давлением</w:t>
      </w:r>
      <w:r w:rsidR="00CD79E2">
        <w:t>,</w:t>
      </w:r>
      <w:r>
        <w:t xml:space="preserve"> и просили провести проверку в отношении сотрудников ППСП-2 и </w:t>
      </w:r>
      <w:r w:rsidR="00CD79E2">
        <w:t>СУ</w:t>
      </w:r>
      <w:r>
        <w:t xml:space="preserve"> СК РФ по ЧР</w:t>
      </w:r>
      <w:r>
        <w:rPr>
          <w:rStyle w:val="a8"/>
        </w:rPr>
        <w:footnoteReference w:id="141"/>
      </w:r>
      <w:r>
        <w:t xml:space="preserve">. В разговоре с адвокатом Магомадов и Исаев рассказали, что в СИЗО-1 их избивали, душили и принудительно </w:t>
      </w:r>
      <w:r w:rsidR="00CD79E2">
        <w:t>о</w:t>
      </w:r>
      <w:r>
        <w:t>брили головы. В знак протеста Магомадов нанес себе 29 порезов бритвой</w:t>
      </w:r>
      <w:r>
        <w:rPr>
          <w:rStyle w:val="a8"/>
        </w:rPr>
        <w:footnoteReference w:id="142"/>
      </w:r>
      <w:r>
        <w:t xml:space="preserve">. </w:t>
      </w:r>
      <w:r w:rsidRPr="006018FC">
        <w:t xml:space="preserve">Их мать Зара </w:t>
      </w:r>
      <w:proofErr w:type="spellStart"/>
      <w:r w:rsidRPr="006018FC">
        <w:t>Магамадова</w:t>
      </w:r>
      <w:proofErr w:type="spellEnd"/>
      <w:r w:rsidRPr="006018FC">
        <w:t xml:space="preserve"> </w:t>
      </w:r>
      <w:r w:rsidRPr="006018FC">
        <w:rPr>
          <w:rFonts w:cs="Times New Roman"/>
        </w:rPr>
        <w:t>обратилась</w:t>
      </w:r>
      <w:r w:rsidRPr="006018FC">
        <w:t xml:space="preserve"> с </w:t>
      </w:r>
      <w:r w:rsidR="00CD79E2">
        <w:t>аналогичным заявлением</w:t>
      </w:r>
      <w:r w:rsidRPr="006018FC">
        <w:t xml:space="preserve"> к уполномоченной по правам человека РФ </w:t>
      </w:r>
      <w:r w:rsidRPr="006018FC">
        <w:rPr>
          <w:b/>
          <w:bCs/>
        </w:rPr>
        <w:t xml:space="preserve">Татьяне </w:t>
      </w:r>
      <w:proofErr w:type="spellStart"/>
      <w:r w:rsidRPr="006018FC">
        <w:rPr>
          <w:b/>
          <w:bCs/>
        </w:rPr>
        <w:t>Москальковой</w:t>
      </w:r>
      <w:proofErr w:type="spellEnd"/>
      <w:r w:rsidRPr="006018FC">
        <w:rPr>
          <w:rStyle w:val="a8"/>
        </w:rPr>
        <w:footnoteReference w:id="143"/>
      </w:r>
      <w:r w:rsidRPr="006018FC">
        <w:t xml:space="preserve">. Та </w:t>
      </w:r>
      <w:r w:rsidRPr="006018FC">
        <w:rPr>
          <w:rFonts w:cs="Times New Roman"/>
        </w:rPr>
        <w:t xml:space="preserve">направила </w:t>
      </w:r>
      <w:r w:rsidRPr="006018FC">
        <w:rPr>
          <w:rFonts w:cs="Times New Roman"/>
        </w:rPr>
        <w:lastRenderedPageBreak/>
        <w:t>заявление</w:t>
      </w:r>
      <w:r w:rsidRPr="006018FC">
        <w:t xml:space="preserve"> в Генпрокуратуру с просьбой провести проверку</w:t>
      </w:r>
      <w:r w:rsidRPr="006018FC">
        <w:rPr>
          <w:rStyle w:val="a8"/>
        </w:rPr>
        <w:footnoteReference w:id="144"/>
      </w:r>
      <w:r w:rsidR="00CD79E2">
        <w:t>, в</w:t>
      </w:r>
      <w:r w:rsidRPr="006018FC">
        <w:t xml:space="preserve"> </w:t>
      </w:r>
      <w:r w:rsidR="00CD79E2">
        <w:t xml:space="preserve">итоге </w:t>
      </w:r>
      <w:r w:rsidRPr="006018FC">
        <w:t>рассмотрение заявления о пытках было передано в С</w:t>
      </w:r>
      <w:r w:rsidR="00CD79E2">
        <w:t>У</w:t>
      </w:r>
      <w:r w:rsidRPr="006018FC">
        <w:t xml:space="preserve"> СК РФ по ЧР.</w:t>
      </w:r>
    </w:p>
    <w:p w14:paraId="7137286C" w14:textId="77777777" w:rsidR="00944838" w:rsidRDefault="00944838" w:rsidP="00944838">
      <w:pPr>
        <w:ind w:firstLine="708"/>
        <w:jc w:val="both"/>
      </w:pPr>
      <w:r>
        <w:t xml:space="preserve">В </w:t>
      </w:r>
      <w:r w:rsidRPr="00831055">
        <w:rPr>
          <w:b/>
          <w:bCs/>
          <w:i/>
          <w:iCs/>
        </w:rPr>
        <w:t>конце марта 2021 года</w:t>
      </w:r>
      <w:r>
        <w:t>, по сведениям правозащитников</w:t>
      </w:r>
      <w:r w:rsidR="00CD79E2">
        <w:t xml:space="preserve"> из</w:t>
      </w:r>
      <w:r>
        <w:t xml:space="preserve"> ЛГБТ-сети, чеченские силовики </w:t>
      </w:r>
      <w:r w:rsidRPr="00831055">
        <w:rPr>
          <w:rFonts w:cs="Times New Roman"/>
        </w:rPr>
        <w:t>задержали</w:t>
      </w:r>
      <w:r>
        <w:t xml:space="preserve"> около 20 родственников братьев для допроса, выясняя, где находятся </w:t>
      </w:r>
      <w:r w:rsidR="00CD79E2">
        <w:t xml:space="preserve">их </w:t>
      </w:r>
      <w:r>
        <w:t>родители</w:t>
      </w:r>
      <w:r w:rsidR="00CD79E2">
        <w:t>,</w:t>
      </w:r>
      <w:r>
        <w:t xml:space="preserve"> требуя найти их и доставить в Чечню</w:t>
      </w:r>
      <w:r>
        <w:rPr>
          <w:rStyle w:val="a8"/>
        </w:rPr>
        <w:footnoteReference w:id="145"/>
      </w:r>
      <w:r>
        <w:t xml:space="preserve">. После этого ЧГТРК «Грозный» </w:t>
      </w:r>
      <w:r w:rsidRPr="00831055">
        <w:rPr>
          <w:rFonts w:cs="Times New Roman"/>
        </w:rPr>
        <w:t>опубликовал видео</w:t>
      </w:r>
      <w:r>
        <w:rPr>
          <w:rStyle w:val="a8"/>
          <w:rFonts w:cs="Times New Roman"/>
        </w:rPr>
        <w:footnoteReference w:id="146"/>
      </w:r>
      <w:r>
        <w:t xml:space="preserve">, </w:t>
      </w:r>
      <w:r w:rsidR="00CD79E2">
        <w:t>где</w:t>
      </w:r>
      <w:r>
        <w:t xml:space="preserve"> родственники требуют прекратить причислять братьев к ЛГБТ, высказывая угрозы в адрес ЛГБТ-сети и журналистов.</w:t>
      </w:r>
    </w:p>
    <w:p w14:paraId="6C169CC3" w14:textId="77777777" w:rsidR="00944838" w:rsidRDefault="00944838" w:rsidP="00944838">
      <w:pPr>
        <w:ind w:firstLine="708"/>
        <w:jc w:val="both"/>
      </w:pPr>
      <w:r w:rsidRPr="00831055">
        <w:rPr>
          <w:b/>
          <w:bCs/>
          <w:i/>
          <w:iCs/>
        </w:rPr>
        <w:t>29 апреля 2021 года</w:t>
      </w:r>
      <w:r>
        <w:t xml:space="preserve"> со слов адвоката Немова </w:t>
      </w:r>
      <w:r w:rsidRPr="00831055">
        <w:rPr>
          <w:rFonts w:cs="Times New Roman"/>
        </w:rPr>
        <w:t>стало известно</w:t>
      </w:r>
      <w:r>
        <w:t>, что С</w:t>
      </w:r>
      <w:r w:rsidR="00CD79E2">
        <w:t>У</w:t>
      </w:r>
      <w:r>
        <w:t xml:space="preserve"> СК РФ по ЧР постановило предоставить </w:t>
      </w:r>
      <w:proofErr w:type="spellStart"/>
      <w:r>
        <w:t>Магамадову</w:t>
      </w:r>
      <w:proofErr w:type="spellEnd"/>
      <w:r>
        <w:t xml:space="preserve"> и Исаеву </w:t>
      </w:r>
      <w:r w:rsidR="008065B7">
        <w:t xml:space="preserve">госзащиту </w:t>
      </w:r>
      <w:r>
        <w:t>из-за угрозы «убийства чести»</w:t>
      </w:r>
      <w:r>
        <w:rPr>
          <w:rStyle w:val="a8"/>
        </w:rPr>
        <w:footnoteReference w:id="147"/>
      </w:r>
      <w:r w:rsidR="008065B7">
        <w:t>: их</w:t>
      </w:r>
      <w:r>
        <w:t xml:space="preserve"> перевели в другой блок СИЗО и запретили посещение родственниками.</w:t>
      </w:r>
    </w:p>
    <w:p w14:paraId="3A88C37A" w14:textId="4525F4C7" w:rsidR="00944838" w:rsidRDefault="00944838" w:rsidP="00944838">
      <w:pPr>
        <w:ind w:firstLine="708"/>
        <w:jc w:val="both"/>
      </w:pPr>
      <w:r>
        <w:t xml:space="preserve">В </w:t>
      </w:r>
      <w:r w:rsidRPr="006018FC">
        <w:rPr>
          <w:b/>
          <w:bCs/>
          <w:i/>
          <w:iCs/>
        </w:rPr>
        <w:t>октябре 2021 года</w:t>
      </w:r>
      <w:r>
        <w:t xml:space="preserve"> </w:t>
      </w:r>
      <w:r w:rsidR="008065B7">
        <w:t xml:space="preserve">СУ </w:t>
      </w:r>
      <w:r>
        <w:t xml:space="preserve">СК по Чечне </w:t>
      </w:r>
      <w:r w:rsidRPr="00257A31">
        <w:rPr>
          <w:rFonts w:cs="Times New Roman"/>
        </w:rPr>
        <w:t>отказался</w:t>
      </w:r>
      <w:r>
        <w:t xml:space="preserve"> возбуждать уголовное дело из-за жалоб </w:t>
      </w:r>
      <w:proofErr w:type="spellStart"/>
      <w:r>
        <w:t>Маг</w:t>
      </w:r>
      <w:r w:rsidR="004430C9">
        <w:t>а</w:t>
      </w:r>
      <w:r>
        <w:t>мадова</w:t>
      </w:r>
      <w:proofErr w:type="spellEnd"/>
      <w:r>
        <w:t xml:space="preserve"> и Исаева на пытки сотрудниками СИЗО-1 Грозного. В постановлении </w:t>
      </w:r>
      <w:r w:rsidR="008065B7">
        <w:t>сказано</w:t>
      </w:r>
      <w:r>
        <w:t>, что братья вводят суд в заблуждение, стараясь уйти от уголовной ответственности</w:t>
      </w:r>
      <w:r>
        <w:rPr>
          <w:rStyle w:val="a8"/>
        </w:rPr>
        <w:footnoteReference w:id="148"/>
      </w:r>
      <w:r>
        <w:t>.</w:t>
      </w:r>
    </w:p>
    <w:p w14:paraId="7B68125C" w14:textId="77777777" w:rsidR="00944838" w:rsidRDefault="00944838" w:rsidP="00944838"/>
    <w:p w14:paraId="62955BDD" w14:textId="77777777" w:rsidR="00944838" w:rsidRPr="001D6492" w:rsidRDefault="00944838" w:rsidP="00944838">
      <w:pPr>
        <w:pStyle w:val="2"/>
        <w:numPr>
          <w:ilvl w:val="0"/>
          <w:numId w:val="0"/>
        </w:numPr>
        <w:spacing w:before="0" w:after="0" w:line="240" w:lineRule="auto"/>
        <w:rPr>
          <w:b w:val="0"/>
          <w:bCs w:val="0"/>
          <w:shd w:val="clear" w:color="auto" w:fill="FFFFFF"/>
        </w:rPr>
      </w:pPr>
      <w:bookmarkStart w:id="28" w:name="_Toc99988442"/>
      <w:r>
        <w:rPr>
          <w:rStyle w:val="a5"/>
          <w:b/>
          <w:bCs/>
        </w:rPr>
        <w:t>Суд и приговор</w:t>
      </w:r>
      <w:bookmarkEnd w:id="28"/>
    </w:p>
    <w:p w14:paraId="16F224A6" w14:textId="77777777" w:rsidR="00944838" w:rsidRDefault="00944838" w:rsidP="00944838"/>
    <w:p w14:paraId="6274B557" w14:textId="77777777" w:rsidR="00944838" w:rsidRDefault="00944838" w:rsidP="00944838">
      <w:pPr>
        <w:ind w:firstLine="708"/>
        <w:jc w:val="both"/>
      </w:pPr>
      <w:r w:rsidRPr="00257A31">
        <w:rPr>
          <w:b/>
          <w:bCs/>
          <w:i/>
          <w:iCs/>
        </w:rPr>
        <w:t>12 октября 2021 года</w:t>
      </w:r>
      <w:r>
        <w:t xml:space="preserve"> в Ачхой-Мартановском районном суде прошло предварительное слушание уголовного дела в отношении </w:t>
      </w:r>
      <w:proofErr w:type="spellStart"/>
      <w:r>
        <w:t>Маг</w:t>
      </w:r>
      <w:r w:rsidR="008065B7">
        <w:t>а</w:t>
      </w:r>
      <w:r>
        <w:t>мадова</w:t>
      </w:r>
      <w:proofErr w:type="spellEnd"/>
      <w:r>
        <w:t xml:space="preserve"> и Исаева. Адвокаты просили передать дело в суд другого региона, так как, по их мнению, оно не может быть объективно и беспристрастно рассмотрено в Чечне, </w:t>
      </w:r>
      <w:r w:rsidR="008065B7">
        <w:t xml:space="preserve">где, </w:t>
      </w:r>
      <w:r>
        <w:t>более того, юношам поступали угрозы «убийств чести».</w:t>
      </w:r>
      <w:r>
        <w:rPr>
          <w:rStyle w:val="a8"/>
        </w:rPr>
        <w:footnoteReference w:id="149"/>
      </w:r>
      <w:r>
        <w:t xml:space="preserve">. </w:t>
      </w:r>
      <w:r w:rsidR="008065B7">
        <w:t>С</w:t>
      </w:r>
      <w:r>
        <w:t>уд отклонил ходатайства.</w:t>
      </w:r>
    </w:p>
    <w:p w14:paraId="325DBDEC" w14:textId="77777777" w:rsidR="00944838" w:rsidRDefault="00944838" w:rsidP="00944838">
      <w:pPr>
        <w:ind w:firstLine="708"/>
        <w:jc w:val="both"/>
      </w:pPr>
      <w:r w:rsidRPr="006E3081">
        <w:rPr>
          <w:b/>
          <w:bCs/>
          <w:i/>
          <w:iCs/>
        </w:rPr>
        <w:t>21 декабря 2021 года</w:t>
      </w:r>
      <w:r>
        <w:t xml:space="preserve"> </w:t>
      </w:r>
      <w:proofErr w:type="spellStart"/>
      <w:r>
        <w:t>Магамадов</w:t>
      </w:r>
      <w:proofErr w:type="spellEnd"/>
      <w:r>
        <w:t xml:space="preserve"> и Исаев объявили голодовку, требуя передать дело в другой регион.</w:t>
      </w:r>
      <w:r w:rsidRPr="006E3081">
        <w:t xml:space="preserve"> </w:t>
      </w:r>
      <w:r>
        <w:t>За время голодовки братьев ни разу не осматривали врачи, а реакци</w:t>
      </w:r>
      <w:r w:rsidR="008065B7">
        <w:t>я</w:t>
      </w:r>
      <w:r>
        <w:t xml:space="preserve"> со стороны государственных органов так и не пос</w:t>
      </w:r>
      <w:r w:rsidR="008065B7">
        <w:t>ледовала</w:t>
      </w:r>
      <w:r>
        <w:t xml:space="preserve">. </w:t>
      </w:r>
      <w:r w:rsidRPr="006E3081">
        <w:rPr>
          <w:b/>
          <w:bCs/>
          <w:i/>
          <w:iCs/>
        </w:rPr>
        <w:t>9 января 2022 года</w:t>
      </w:r>
      <w:r>
        <w:t xml:space="preserve"> они прекратили голодовку из-за ухудшения состояния здоровья</w:t>
      </w:r>
      <w:r>
        <w:rPr>
          <w:rStyle w:val="a8"/>
        </w:rPr>
        <w:footnoteReference w:id="150"/>
      </w:r>
      <w:r>
        <w:t>.</w:t>
      </w:r>
    </w:p>
    <w:p w14:paraId="514BCF1D" w14:textId="77777777" w:rsidR="00944838" w:rsidRPr="006E3081" w:rsidRDefault="00944838" w:rsidP="00944838">
      <w:pPr>
        <w:ind w:firstLine="708"/>
        <w:jc w:val="both"/>
      </w:pPr>
      <w:r w:rsidRPr="00EB6D36">
        <w:rPr>
          <w:b/>
          <w:bCs/>
          <w:i/>
          <w:iCs/>
        </w:rPr>
        <w:t>22 февраля 2022 года</w:t>
      </w:r>
      <w:r>
        <w:t xml:space="preserve"> суд признал братьев </w:t>
      </w:r>
      <w:proofErr w:type="spellStart"/>
      <w:r>
        <w:t>Магамадова</w:t>
      </w:r>
      <w:proofErr w:type="spellEnd"/>
      <w:r>
        <w:t xml:space="preserve"> и Исаева виновными. </w:t>
      </w:r>
      <w:proofErr w:type="spellStart"/>
      <w:r>
        <w:t>Салеху</w:t>
      </w:r>
      <w:proofErr w:type="spellEnd"/>
      <w:r>
        <w:t xml:space="preserve"> </w:t>
      </w:r>
      <w:proofErr w:type="spellStart"/>
      <w:r>
        <w:t>Магамадову</w:t>
      </w:r>
      <w:proofErr w:type="spellEnd"/>
      <w:r>
        <w:t xml:space="preserve"> назначили 8 лет лишения свободы, из которых год он проведёт в тюрьме и семь лет – в колонии строгого режима. Исмаила Исаева приговорили к 6 годам колонии общего режима</w:t>
      </w:r>
      <w:r>
        <w:rPr>
          <w:rStyle w:val="a8"/>
        </w:rPr>
        <w:footnoteReference w:id="151"/>
      </w:r>
      <w:r>
        <w:t>.</w:t>
      </w:r>
      <w:bookmarkEnd w:id="23"/>
    </w:p>
    <w:p w14:paraId="64557735" w14:textId="77777777" w:rsidR="00944838" w:rsidRDefault="00944838"/>
    <w:p w14:paraId="3DCB06C5" w14:textId="77777777" w:rsidR="002534E3" w:rsidRPr="00F61254" w:rsidRDefault="002534E3" w:rsidP="002534E3">
      <w:pPr>
        <w:spacing w:line="240" w:lineRule="auto"/>
      </w:pPr>
    </w:p>
    <w:p w14:paraId="30CF773A" w14:textId="77777777" w:rsidR="002534E3" w:rsidRPr="00083D77" w:rsidRDefault="002534E3" w:rsidP="002534E3">
      <w:pPr>
        <w:pStyle w:val="1"/>
        <w:rPr>
          <w:shd w:val="clear" w:color="auto" w:fill="FFFFFF"/>
        </w:rPr>
      </w:pPr>
      <w:bookmarkStart w:id="29" w:name="_Toc99988443"/>
      <w:r w:rsidRPr="00083D77">
        <w:rPr>
          <w:rStyle w:val="a5"/>
          <w:b/>
          <w:bCs/>
        </w:rPr>
        <w:t>Внешнеполитический аспект ситуации в Чечне</w:t>
      </w:r>
      <w:bookmarkEnd w:id="29"/>
    </w:p>
    <w:p w14:paraId="221DC6BC" w14:textId="77777777" w:rsidR="00BF5641" w:rsidRDefault="00BF5641" w:rsidP="002534E3"/>
    <w:p w14:paraId="6B5DEBE4" w14:textId="62822684" w:rsidR="00BF5641" w:rsidRDefault="00BF5641" w:rsidP="00A4733C">
      <w:pPr>
        <w:ind w:firstLine="708"/>
        <w:jc w:val="both"/>
      </w:pPr>
      <w:r>
        <w:t xml:space="preserve">Уже многие годы этот «аспект» включает в себя </w:t>
      </w:r>
      <w:r w:rsidR="000B4B1D">
        <w:t>охоту на оппонентов чеченских и российских властей</w:t>
      </w:r>
      <w:r w:rsidR="006A4D3A">
        <w:t xml:space="preserve"> –</w:t>
      </w:r>
      <w:r w:rsidR="000B4B1D">
        <w:t xml:space="preserve"> начиная с убийства </w:t>
      </w:r>
      <w:r w:rsidR="000B4B1D" w:rsidRPr="004430C9">
        <w:rPr>
          <w:b/>
          <w:bCs/>
        </w:rPr>
        <w:t>Зелимхана Яндарбиева</w:t>
      </w:r>
      <w:r w:rsidR="000B4B1D">
        <w:t xml:space="preserve"> в </w:t>
      </w:r>
      <w:r w:rsidR="000B4B1D" w:rsidRPr="004430C9">
        <w:rPr>
          <w:i/>
          <w:iCs/>
        </w:rPr>
        <w:t>Катаре</w:t>
      </w:r>
      <w:r w:rsidR="000B4B1D">
        <w:t xml:space="preserve"> в </w:t>
      </w:r>
      <w:r w:rsidR="000B4B1D" w:rsidRPr="004430C9">
        <w:rPr>
          <w:b/>
          <w:bCs/>
          <w:i/>
          <w:iCs/>
        </w:rPr>
        <w:t>2004 году</w:t>
      </w:r>
      <w:r w:rsidR="000B4B1D">
        <w:t xml:space="preserve"> и </w:t>
      </w:r>
      <w:r w:rsidR="000B4B1D" w:rsidRPr="004430C9">
        <w:rPr>
          <w:b/>
          <w:bCs/>
        </w:rPr>
        <w:t xml:space="preserve">Умара </w:t>
      </w:r>
      <w:proofErr w:type="spellStart"/>
      <w:r w:rsidR="000B4B1D" w:rsidRPr="004430C9">
        <w:rPr>
          <w:b/>
          <w:bCs/>
        </w:rPr>
        <w:t>Исраилова</w:t>
      </w:r>
      <w:proofErr w:type="spellEnd"/>
      <w:r w:rsidR="000B4B1D">
        <w:t xml:space="preserve"> в </w:t>
      </w:r>
      <w:r w:rsidR="000B4B1D" w:rsidRPr="004430C9">
        <w:rPr>
          <w:i/>
          <w:iCs/>
        </w:rPr>
        <w:t>Вене</w:t>
      </w:r>
      <w:r w:rsidR="000B4B1D">
        <w:t xml:space="preserve"> в </w:t>
      </w:r>
      <w:r w:rsidR="000B4B1D" w:rsidRPr="004430C9">
        <w:rPr>
          <w:b/>
          <w:bCs/>
          <w:i/>
          <w:iCs/>
        </w:rPr>
        <w:t>2009-м</w:t>
      </w:r>
      <w:r w:rsidR="000B4B1D">
        <w:t xml:space="preserve">. Прошедший сезон не стал исключением: в </w:t>
      </w:r>
      <w:r w:rsidR="000B4B1D" w:rsidRPr="004430C9">
        <w:rPr>
          <w:i/>
          <w:iCs/>
        </w:rPr>
        <w:t>Турции</w:t>
      </w:r>
      <w:r w:rsidR="000B4B1D">
        <w:t xml:space="preserve"> были арестованы, предположительно, агенты чеченских властей, готовившие покушение, а в </w:t>
      </w:r>
      <w:r w:rsidR="000B4B1D" w:rsidRPr="004430C9">
        <w:rPr>
          <w:i/>
          <w:iCs/>
        </w:rPr>
        <w:t>Германии</w:t>
      </w:r>
      <w:r w:rsidR="000B4B1D">
        <w:t xml:space="preserve"> был осужден агент федеральных силовых структур, </w:t>
      </w:r>
      <w:r w:rsidR="006E7363">
        <w:t>убивший бывшего полевого командира.</w:t>
      </w:r>
      <w:r w:rsidR="008300C8">
        <w:t xml:space="preserve"> </w:t>
      </w:r>
    </w:p>
    <w:p w14:paraId="0D2F829E" w14:textId="77777777" w:rsidR="000B4B1D" w:rsidRDefault="000B4B1D" w:rsidP="002534E3"/>
    <w:p w14:paraId="72B29361" w14:textId="77777777" w:rsidR="002534E3" w:rsidRPr="00DD7555" w:rsidRDefault="002534E3" w:rsidP="002534E3">
      <w:pPr>
        <w:pStyle w:val="2"/>
        <w:spacing w:before="0" w:after="0" w:line="240" w:lineRule="auto"/>
        <w:ind w:left="578" w:hanging="578"/>
        <w:rPr>
          <w:sz w:val="32"/>
          <w:szCs w:val="40"/>
        </w:rPr>
      </w:pPr>
      <w:bookmarkStart w:id="30" w:name="_Toc99988444"/>
      <w:r w:rsidRPr="00DD7555">
        <w:rPr>
          <w:rStyle w:val="a5"/>
          <w:b/>
          <w:bCs/>
          <w:szCs w:val="28"/>
        </w:rPr>
        <w:lastRenderedPageBreak/>
        <w:t>Турецкие дела Кадырова и его окружения</w:t>
      </w:r>
      <w:bookmarkEnd w:id="30"/>
    </w:p>
    <w:p w14:paraId="47CCE1FB" w14:textId="77777777" w:rsidR="002534E3" w:rsidRDefault="002534E3" w:rsidP="002534E3"/>
    <w:p w14:paraId="1A0629D6" w14:textId="5540BB8C" w:rsidR="002534E3" w:rsidRPr="008B11E5" w:rsidRDefault="002534E3" w:rsidP="002534E3">
      <w:pPr>
        <w:ind w:firstLine="708"/>
        <w:jc w:val="both"/>
      </w:pPr>
      <w:r>
        <w:t>Как мы писали в прошлом выпуске бюллетеня</w:t>
      </w:r>
      <w:r>
        <w:rPr>
          <w:rStyle w:val="a8"/>
        </w:rPr>
        <w:footnoteReference w:id="152"/>
      </w:r>
      <w:r>
        <w:t xml:space="preserve">, </w:t>
      </w:r>
      <w:r w:rsidRPr="00C643C5">
        <w:rPr>
          <w:b/>
          <w:bCs/>
          <w:i/>
          <w:iCs/>
        </w:rPr>
        <w:t>осенью 2021 года</w:t>
      </w:r>
      <w:r>
        <w:t xml:space="preserve"> в Турции были задержаны шест</w:t>
      </w:r>
      <w:r w:rsidR="008065B7">
        <w:t>еро</w:t>
      </w:r>
      <w:r>
        <w:t xml:space="preserve"> человек</w:t>
      </w:r>
      <w:r w:rsidR="008065B7">
        <w:t xml:space="preserve">, </w:t>
      </w:r>
      <w:r w:rsidR="008065B7" w:rsidRPr="0051519A">
        <w:t>предположительно связанных с представителями властей ЧР</w:t>
      </w:r>
      <w:r w:rsidR="008065B7">
        <w:t>:</w:t>
      </w:r>
      <w:r w:rsidRPr="0051519A">
        <w:t xml:space="preserve"> четверо россиян чеченского происхождения, </w:t>
      </w:r>
      <w:r w:rsidR="008065B7">
        <w:t xml:space="preserve">один </w:t>
      </w:r>
      <w:r w:rsidRPr="0051519A">
        <w:t>граждан</w:t>
      </w:r>
      <w:r w:rsidR="008065B7">
        <w:t>ин</w:t>
      </w:r>
      <w:r w:rsidRPr="0051519A">
        <w:t xml:space="preserve"> Украины и </w:t>
      </w:r>
      <w:r w:rsidR="008065B7">
        <w:t xml:space="preserve">один гражданин </w:t>
      </w:r>
      <w:r w:rsidRPr="0051519A">
        <w:t>Узбекистана</w:t>
      </w:r>
      <w:r>
        <w:t>. Их подозрева</w:t>
      </w:r>
      <w:r w:rsidR="007E2502">
        <w:t>ли</w:t>
      </w:r>
      <w:r>
        <w:t xml:space="preserve"> в военном и политическом шпионаже, незаконном хранении оружия</w:t>
      </w:r>
      <w:r w:rsidR="007E2502">
        <w:t xml:space="preserve"> и</w:t>
      </w:r>
      <w:r>
        <w:t xml:space="preserve"> подделке документов. </w:t>
      </w:r>
      <w:r w:rsidR="007A3A62">
        <w:t xml:space="preserve">Возможно, именно это </w:t>
      </w:r>
      <w:r w:rsidR="007E2502">
        <w:t>задержание</w:t>
      </w:r>
      <w:r w:rsidR="007A3A62">
        <w:t xml:space="preserve"> вызвало</w:t>
      </w:r>
      <w:r w:rsidR="008300C8">
        <w:t xml:space="preserve"> </w:t>
      </w:r>
      <w:r w:rsidR="007A3A62">
        <w:t>резкий</w:t>
      </w:r>
      <w:r>
        <w:t xml:space="preserve"> словесный конфликт главы Чечни Рамзана </w:t>
      </w:r>
      <w:r w:rsidRPr="000B22DA">
        <w:t>Кадырова с турецкими властями</w:t>
      </w:r>
      <w:r>
        <w:t>.</w:t>
      </w:r>
    </w:p>
    <w:p w14:paraId="797FAD70" w14:textId="78A52739" w:rsidR="002534E3" w:rsidRDefault="002534E3" w:rsidP="002534E3">
      <w:pPr>
        <w:spacing w:line="240" w:lineRule="auto"/>
        <w:ind w:firstLine="708"/>
        <w:jc w:val="both"/>
      </w:pPr>
      <w:r w:rsidRPr="00283529">
        <w:rPr>
          <w:b/>
          <w:bCs/>
          <w:i/>
          <w:iCs/>
        </w:rPr>
        <w:t>10 декабря 2021 года</w:t>
      </w:r>
      <w:r>
        <w:t xml:space="preserve"> администрация муниципалитета </w:t>
      </w:r>
      <w:r w:rsidRPr="00283529">
        <w:rPr>
          <w:i/>
          <w:iCs/>
        </w:rPr>
        <w:t xml:space="preserve">г. </w:t>
      </w:r>
      <w:proofErr w:type="spellStart"/>
      <w:r w:rsidRPr="00283529">
        <w:rPr>
          <w:i/>
          <w:iCs/>
        </w:rPr>
        <w:t>Корфез</w:t>
      </w:r>
      <w:proofErr w:type="spellEnd"/>
      <w:r w:rsidRPr="00283529">
        <w:rPr>
          <w:i/>
          <w:iCs/>
        </w:rPr>
        <w:t xml:space="preserve"> провинции </w:t>
      </w:r>
      <w:proofErr w:type="spellStart"/>
      <w:r w:rsidRPr="00283529">
        <w:rPr>
          <w:i/>
          <w:iCs/>
        </w:rPr>
        <w:t>Коджаели</w:t>
      </w:r>
      <w:proofErr w:type="spellEnd"/>
      <w:r w:rsidRPr="00283529">
        <w:rPr>
          <w:i/>
          <w:iCs/>
        </w:rPr>
        <w:t>, Турция</w:t>
      </w:r>
      <w:r>
        <w:t xml:space="preserve"> торжественно открыла парк имени </w:t>
      </w:r>
      <w:r w:rsidRPr="00283529">
        <w:rPr>
          <w:b/>
          <w:bCs/>
        </w:rPr>
        <w:t>Джохара Дудаева</w:t>
      </w:r>
      <w:r>
        <w:t>, первого президента непризнанной Чеченской Республики Ичкерия. Церемонию посетили представители северокавказской диаспоры, кавказских общественных организаций, чеченской диаспоры Европы</w:t>
      </w:r>
      <w:r>
        <w:rPr>
          <w:rStyle w:val="a8"/>
        </w:rPr>
        <w:footnoteReference w:id="153"/>
      </w:r>
      <w:r>
        <w:t>.</w:t>
      </w:r>
    </w:p>
    <w:p w14:paraId="322D9275" w14:textId="77777777" w:rsidR="002534E3" w:rsidRDefault="002534E3" w:rsidP="002534E3">
      <w:pPr>
        <w:spacing w:line="240" w:lineRule="auto"/>
        <w:ind w:firstLine="708"/>
        <w:jc w:val="both"/>
      </w:pPr>
      <w:r>
        <w:t>Открытие парка возм</w:t>
      </w:r>
      <w:r w:rsidR="007E2502">
        <w:t>утило</w:t>
      </w:r>
      <w:r>
        <w:t xml:space="preserve"> власт</w:t>
      </w:r>
      <w:r w:rsidR="007E2502">
        <w:t>и</w:t>
      </w:r>
      <w:r>
        <w:t xml:space="preserve"> Чеченской Республики</w:t>
      </w:r>
      <w:r w:rsidR="007E2502">
        <w:t xml:space="preserve">: </w:t>
      </w:r>
      <w:r>
        <w:t xml:space="preserve">Рамзан Кадыров назвал </w:t>
      </w:r>
      <w:r w:rsidR="007E2502">
        <w:t xml:space="preserve">это </w:t>
      </w:r>
      <w:r>
        <w:t xml:space="preserve">поддержкой террористов и угрозой российско-турецким дипломатическим отношениям. Кадыров обратился к президенту Турции </w:t>
      </w:r>
      <w:proofErr w:type="spellStart"/>
      <w:r w:rsidRPr="00B85558">
        <w:rPr>
          <w:b/>
          <w:bCs/>
        </w:rPr>
        <w:t>Реджепу</w:t>
      </w:r>
      <w:proofErr w:type="spellEnd"/>
      <w:r w:rsidRPr="00B85558">
        <w:rPr>
          <w:b/>
          <w:bCs/>
        </w:rPr>
        <w:t xml:space="preserve"> </w:t>
      </w:r>
      <w:proofErr w:type="spellStart"/>
      <w:r w:rsidRPr="00B85558">
        <w:rPr>
          <w:b/>
          <w:bCs/>
        </w:rPr>
        <w:t>Тайипу</w:t>
      </w:r>
      <w:proofErr w:type="spellEnd"/>
      <w:r w:rsidRPr="00B85558">
        <w:rPr>
          <w:b/>
          <w:bCs/>
        </w:rPr>
        <w:t xml:space="preserve"> Эрдогану</w:t>
      </w:r>
      <w:r>
        <w:t xml:space="preserve"> с просьбой определиться: «</w:t>
      </w:r>
      <w:r w:rsidRPr="00A4733C">
        <w:rPr>
          <w:i/>
        </w:rPr>
        <w:t>Либо Вы получаете статус государства, публично поддерживающего террористов, либо выступаете за прозрачные и честные отношения с Российской Федерацией, не меняя своих убеждений за её спиной</w:t>
      </w:r>
      <w:r>
        <w:t xml:space="preserve">», и пригрозил в ответ увековечить в Грозном имя лидера курдских сепаратистов </w:t>
      </w:r>
      <w:r w:rsidRPr="00B85558">
        <w:rPr>
          <w:b/>
          <w:bCs/>
        </w:rPr>
        <w:t xml:space="preserve">Абдуллы </w:t>
      </w:r>
      <w:proofErr w:type="spellStart"/>
      <w:r w:rsidRPr="00B85558">
        <w:rPr>
          <w:b/>
          <w:bCs/>
        </w:rPr>
        <w:t>Оджалана</w:t>
      </w:r>
      <w:proofErr w:type="spellEnd"/>
      <w:r w:rsidRPr="00B85558">
        <w:rPr>
          <w:rStyle w:val="a8"/>
        </w:rPr>
        <w:footnoteReference w:id="154"/>
      </w:r>
      <w:r>
        <w:t>.</w:t>
      </w:r>
    </w:p>
    <w:p w14:paraId="19585438" w14:textId="77777777" w:rsidR="002534E3" w:rsidRDefault="002534E3" w:rsidP="002534E3">
      <w:pPr>
        <w:spacing w:line="240" w:lineRule="auto"/>
        <w:ind w:firstLine="708"/>
        <w:jc w:val="both"/>
      </w:pPr>
      <w:r>
        <w:t>С подобным заявлением в адрес президента Турции выступило чеченское духовенство. Как отметили в Духовном управлении мусульман Чечни, открытие парка имени Джохара Дудаева расходится с мусульманскими традициями, порицающими терроризм</w:t>
      </w:r>
      <w:r>
        <w:rPr>
          <w:rStyle w:val="a8"/>
        </w:rPr>
        <w:footnoteReference w:id="155"/>
      </w:r>
      <w:r>
        <w:t>.</w:t>
      </w:r>
    </w:p>
    <w:p w14:paraId="6CA3A748" w14:textId="72DEB96E" w:rsidR="002534E3" w:rsidRDefault="002534E3" w:rsidP="002534E3">
      <w:pPr>
        <w:spacing w:line="240" w:lineRule="auto"/>
        <w:ind w:firstLine="708"/>
        <w:jc w:val="both"/>
      </w:pPr>
      <w:r>
        <w:t xml:space="preserve">Пресс-секретарь президента России </w:t>
      </w:r>
      <w:r w:rsidRPr="001A6078">
        <w:rPr>
          <w:b/>
          <w:bCs/>
        </w:rPr>
        <w:t>Дмитрий Песков</w:t>
      </w:r>
      <w:r>
        <w:t xml:space="preserve"> назвал реакцию Кадырова </w:t>
      </w:r>
      <w:r w:rsidRPr="00A4733C">
        <w:rPr>
          <w:i/>
        </w:rPr>
        <w:t>«весьма и весьма эмоциональной</w:t>
      </w:r>
      <w:r>
        <w:t xml:space="preserve">», но вполне объяснимой: Кадыров </w:t>
      </w:r>
      <w:r w:rsidR="004534CA">
        <w:t>–</w:t>
      </w:r>
      <w:r>
        <w:t xml:space="preserve"> глава региона, который пережил несколько войн, спровоцированных террористами, среди которых был и Джохар Дудаев. По словам Пескова, Москва по дипломатическим каналам довела до Анкары свое, «</w:t>
      </w:r>
      <w:r w:rsidRPr="00A4733C">
        <w:rPr>
          <w:i/>
          <w:iCs/>
        </w:rPr>
        <w:t>мягко говоря</w:t>
      </w:r>
      <w:r>
        <w:t>», неодобрение в связи с присвоением парку имени Дудаева</w:t>
      </w:r>
      <w:r>
        <w:rPr>
          <w:rStyle w:val="a8"/>
        </w:rPr>
        <w:footnoteReference w:id="156"/>
      </w:r>
      <w:r>
        <w:t>.</w:t>
      </w:r>
    </w:p>
    <w:p w14:paraId="5D55652C" w14:textId="77777777" w:rsidR="002534E3" w:rsidRDefault="002534E3" w:rsidP="002534E3">
      <w:pPr>
        <w:spacing w:line="240" w:lineRule="auto"/>
        <w:ind w:firstLine="708"/>
        <w:jc w:val="both"/>
      </w:pPr>
      <w:r>
        <w:t>Власти Турции на официальном уровне проигнорировали эмоциональн</w:t>
      </w:r>
      <w:r w:rsidR="007E2502">
        <w:t>ые слова</w:t>
      </w:r>
      <w:r>
        <w:t xml:space="preserve"> Рамзана Кадырова, а турецкая пресса сделала акцент на бестактном тоне главы Чечни</w:t>
      </w:r>
      <w:r>
        <w:rPr>
          <w:rStyle w:val="a8"/>
        </w:rPr>
        <w:footnoteReference w:id="157"/>
      </w:r>
      <w:r>
        <w:t>.</w:t>
      </w:r>
    </w:p>
    <w:p w14:paraId="3017381B" w14:textId="560F5A28" w:rsidR="002534E3" w:rsidRPr="006E2515" w:rsidRDefault="002534E3" w:rsidP="002534E3">
      <w:pPr>
        <w:ind w:firstLine="708"/>
        <w:jc w:val="both"/>
      </w:pPr>
      <w:r>
        <w:t xml:space="preserve">По мнению обозревателя «Новой газеты» </w:t>
      </w:r>
      <w:r w:rsidRPr="00A0719C">
        <w:rPr>
          <w:b/>
          <w:bCs/>
        </w:rPr>
        <w:t xml:space="preserve">Елены </w:t>
      </w:r>
      <w:proofErr w:type="spellStart"/>
      <w:r w:rsidRPr="00A0719C">
        <w:rPr>
          <w:b/>
          <w:bCs/>
        </w:rPr>
        <w:t>Милашиной</w:t>
      </w:r>
      <w:proofErr w:type="spellEnd"/>
      <w:r>
        <w:t xml:space="preserve">, </w:t>
      </w:r>
      <w:r w:rsidR="004534CA">
        <w:t xml:space="preserve">такая </w:t>
      </w:r>
      <w:r>
        <w:t>резкая реакция Кадырова</w:t>
      </w:r>
      <w:r w:rsidR="007A3A62">
        <w:t xml:space="preserve"> на самом деле была</w:t>
      </w:r>
      <w:r>
        <w:t xml:space="preserve"> связана</w:t>
      </w:r>
      <w:r w:rsidRPr="0051519A">
        <w:t xml:space="preserve"> </w:t>
      </w:r>
      <w:bookmarkStart w:id="31" w:name="_Hlk97992164"/>
      <w:r w:rsidR="007A3A62">
        <w:t xml:space="preserve">не столько с </w:t>
      </w:r>
      <w:r w:rsidR="003D7645">
        <w:t>присвоением</w:t>
      </w:r>
      <w:r w:rsidR="007E2502">
        <w:t xml:space="preserve"> парку</w:t>
      </w:r>
      <w:r w:rsidR="003D7645">
        <w:t xml:space="preserve"> имени </w:t>
      </w:r>
      <w:r w:rsidR="007E2502">
        <w:t xml:space="preserve">Дудаева, </w:t>
      </w:r>
      <w:r w:rsidR="003D7645">
        <w:t xml:space="preserve">сколько </w:t>
      </w:r>
      <w:r w:rsidRPr="0051519A">
        <w:t xml:space="preserve">с </w:t>
      </w:r>
      <w:r w:rsidR="007E2502">
        <w:t xml:space="preserve">вышеупомянутым </w:t>
      </w:r>
      <w:r w:rsidRPr="0051519A">
        <w:t>арестом шест</w:t>
      </w:r>
      <w:r w:rsidR="007E2502">
        <w:t>ерых</w:t>
      </w:r>
      <w:r w:rsidR="003D7645">
        <w:t xml:space="preserve"> </w:t>
      </w:r>
      <w:r w:rsidRPr="0051519A">
        <w:t>человек</w:t>
      </w:r>
      <w:bookmarkEnd w:id="31"/>
      <w:r>
        <w:t>,</w:t>
      </w:r>
      <w:r w:rsidRPr="0051519A">
        <w:t xml:space="preserve"> </w:t>
      </w:r>
      <w:r>
        <w:t>которые должны были уби</w:t>
      </w:r>
      <w:r w:rsidR="007E2502">
        <w:t>ть</w:t>
      </w:r>
      <w:r>
        <w:t xml:space="preserve"> гражданина России чеченского происхождения </w:t>
      </w:r>
      <w:r w:rsidRPr="00BB3CE5">
        <w:rPr>
          <w:b/>
          <w:bCs/>
        </w:rPr>
        <w:t xml:space="preserve">Руслана </w:t>
      </w:r>
      <w:proofErr w:type="spellStart"/>
      <w:r w:rsidRPr="00BB3CE5">
        <w:rPr>
          <w:b/>
          <w:bCs/>
        </w:rPr>
        <w:t>Ажиева</w:t>
      </w:r>
      <w:proofErr w:type="spellEnd"/>
      <w:r>
        <w:t>, которого в турецкой прессе называют «лидером чеченской оппозиции».</w:t>
      </w:r>
    </w:p>
    <w:p w14:paraId="05D02599" w14:textId="39A43E2A" w:rsidR="002534E3" w:rsidRDefault="002534E3" w:rsidP="002534E3">
      <w:pPr>
        <w:ind w:firstLine="708"/>
        <w:jc w:val="both"/>
      </w:pPr>
      <w:r>
        <w:t xml:space="preserve">По данным </w:t>
      </w:r>
      <w:proofErr w:type="spellStart"/>
      <w:r>
        <w:t>Милашиной</w:t>
      </w:r>
      <w:proofErr w:type="spellEnd"/>
      <w:r>
        <w:t xml:space="preserve">, никакой «чеченской оппозиции» как политической силы в Турции не существует, а Руслан </w:t>
      </w:r>
      <w:proofErr w:type="spellStart"/>
      <w:r>
        <w:t>Ажиев</w:t>
      </w:r>
      <w:proofErr w:type="spellEnd"/>
      <w:r w:rsidR="007E2502">
        <w:t xml:space="preserve"> </w:t>
      </w:r>
      <w:r w:rsidR="004534CA">
        <w:t>–</w:t>
      </w:r>
      <w:r w:rsidR="007E2502">
        <w:t xml:space="preserve"> </w:t>
      </w:r>
      <w:r>
        <w:t>од</w:t>
      </w:r>
      <w:r w:rsidR="007E2502">
        <w:t>ин</w:t>
      </w:r>
      <w:r>
        <w:t xml:space="preserve"> из лидеров русскоязычных боевиков, воюющих в Сирии в составе запрещенной в России террористической организации «Хайят Тахрир </w:t>
      </w:r>
      <w:proofErr w:type="spellStart"/>
      <w:r>
        <w:t>аш-Шам</w:t>
      </w:r>
      <w:proofErr w:type="spellEnd"/>
      <w:r>
        <w:t>» (ХТШ), тесно связанной с турецкой армией.</w:t>
      </w:r>
    </w:p>
    <w:p w14:paraId="1D3F247E" w14:textId="77777777" w:rsidR="002534E3" w:rsidRDefault="002534E3" w:rsidP="002534E3">
      <w:pPr>
        <w:ind w:firstLine="708"/>
        <w:jc w:val="both"/>
      </w:pPr>
      <w:r>
        <w:t xml:space="preserve">По мнению </w:t>
      </w:r>
      <w:proofErr w:type="spellStart"/>
      <w:r w:rsidR="00081A6F">
        <w:t>Милашиной</w:t>
      </w:r>
      <w:proofErr w:type="spellEnd"/>
      <w:r>
        <w:t xml:space="preserve">, конечным бенефициаром этого </w:t>
      </w:r>
      <w:r w:rsidR="00081A6F">
        <w:t>убийства</w:t>
      </w:r>
      <w:r>
        <w:t xml:space="preserve"> </w:t>
      </w:r>
      <w:r w:rsidR="00132AB1">
        <w:t xml:space="preserve">стало бы </w:t>
      </w:r>
      <w:r>
        <w:t xml:space="preserve">российское руководство, заинтересованное в нейтрализации русскоговорящих боевиков в Сирии, а </w:t>
      </w:r>
      <w:r w:rsidR="00081A6F">
        <w:t xml:space="preserve">отнюдь </w:t>
      </w:r>
      <w:r>
        <w:t xml:space="preserve">не чеченские власти, выступавшие в </w:t>
      </w:r>
      <w:r w:rsidR="00081A6F">
        <w:t>этом</w:t>
      </w:r>
      <w:r>
        <w:t xml:space="preserve"> случае </w:t>
      </w:r>
      <w:r w:rsidR="00132AB1">
        <w:t xml:space="preserve">лишь </w:t>
      </w:r>
      <w:r>
        <w:t xml:space="preserve">как исполнители. </w:t>
      </w:r>
      <w:r>
        <w:lastRenderedPageBreak/>
        <w:t xml:space="preserve">Провал же операции – результат недооценки </w:t>
      </w:r>
      <w:r w:rsidR="00081A6F">
        <w:t>готовности</w:t>
      </w:r>
      <w:r>
        <w:t xml:space="preserve"> турецких </w:t>
      </w:r>
      <w:r w:rsidR="00081A6F">
        <w:t>властей</w:t>
      </w:r>
      <w:r>
        <w:t xml:space="preserve"> защищать тех, в ком они заинтересованы. Исполнение </w:t>
      </w:r>
      <w:r w:rsidR="00081A6F">
        <w:t>«</w:t>
      </w:r>
      <w:r>
        <w:t>заказа</w:t>
      </w:r>
      <w:r w:rsidR="00081A6F">
        <w:t>»</w:t>
      </w:r>
      <w:r>
        <w:t xml:space="preserve"> поруч</w:t>
      </w:r>
      <w:r w:rsidR="00081A6F">
        <w:t>или</w:t>
      </w:r>
      <w:r>
        <w:t xml:space="preserve"> представителям криминалитета, которые оказались совершенно неспособны противостоять профессиональным агентам турецких спецслужб</w:t>
      </w:r>
      <w:r>
        <w:rPr>
          <w:rStyle w:val="a8"/>
        </w:rPr>
        <w:footnoteReference w:id="158"/>
      </w:r>
      <w:r>
        <w:t>.</w:t>
      </w:r>
    </w:p>
    <w:p w14:paraId="1A67BB4F" w14:textId="77777777" w:rsidR="002534E3" w:rsidRDefault="002534E3" w:rsidP="002534E3">
      <w:pPr>
        <w:ind w:firstLine="708"/>
        <w:jc w:val="both"/>
      </w:pPr>
      <w:r>
        <w:t xml:space="preserve">В </w:t>
      </w:r>
      <w:r w:rsidRPr="00923454">
        <w:rPr>
          <w:b/>
          <w:bCs/>
          <w:i/>
          <w:iCs/>
        </w:rPr>
        <w:t>феврале 2022 года</w:t>
      </w:r>
      <w:r>
        <w:t xml:space="preserve"> Управление по борьбе с терроризмом Турции и Генпрокуратура Стамбула </w:t>
      </w:r>
      <w:r w:rsidRPr="0051519A">
        <w:t xml:space="preserve">завершили расследование в отношении </w:t>
      </w:r>
      <w:r w:rsidR="00081A6F">
        <w:t xml:space="preserve">упомянутых </w:t>
      </w:r>
      <w:r w:rsidRPr="0051519A">
        <w:t xml:space="preserve">шести задержанных. Им </w:t>
      </w:r>
      <w:proofErr w:type="spellStart"/>
      <w:r w:rsidRPr="0051519A">
        <w:t>предъя</w:t>
      </w:r>
      <w:r w:rsidR="00081A6F">
        <w:t>или</w:t>
      </w:r>
      <w:proofErr w:type="spellEnd"/>
      <w:r w:rsidRPr="0051519A">
        <w:t xml:space="preserve"> целый</w:t>
      </w:r>
      <w:r>
        <w:t xml:space="preserve"> список обвинений, основные – политический или военный шпионаж, незаконное хранение оружия, подделка документов. Прокуратура запросила для </w:t>
      </w:r>
      <w:r w:rsidR="00081A6F">
        <w:t>них</w:t>
      </w:r>
      <w:r>
        <w:t xml:space="preserve"> от 17 до 33 лет лишения свободы</w:t>
      </w:r>
      <w:r>
        <w:rPr>
          <w:rStyle w:val="a8"/>
        </w:rPr>
        <w:footnoteReference w:id="159"/>
      </w:r>
      <w:r>
        <w:t>.</w:t>
      </w:r>
    </w:p>
    <w:p w14:paraId="18898EC2" w14:textId="77777777" w:rsidR="002534E3" w:rsidRDefault="002534E3" w:rsidP="002534E3">
      <w:pPr>
        <w:ind w:firstLine="708"/>
        <w:jc w:val="both"/>
      </w:pPr>
      <w:r>
        <w:t xml:space="preserve">В обвинительном акте </w:t>
      </w:r>
      <w:r w:rsidR="00081A6F">
        <w:t>сказано</w:t>
      </w:r>
      <w:r>
        <w:t>, что обвиняемы</w:t>
      </w:r>
      <w:r w:rsidR="00081A6F">
        <w:t>й</w:t>
      </w:r>
      <w:r>
        <w:t xml:space="preserve"> </w:t>
      </w:r>
      <w:r w:rsidRPr="00AF6B89">
        <w:rPr>
          <w:b/>
          <w:bCs/>
        </w:rPr>
        <w:t xml:space="preserve">Беслан </w:t>
      </w:r>
      <w:proofErr w:type="spellStart"/>
      <w:r w:rsidRPr="00AF6B89">
        <w:rPr>
          <w:b/>
          <w:bCs/>
        </w:rPr>
        <w:t>Расаев</w:t>
      </w:r>
      <w:proofErr w:type="spellEnd"/>
      <w:r>
        <w:t xml:space="preserve"> действовал </w:t>
      </w:r>
      <w:r w:rsidR="00081A6F">
        <w:t>по</w:t>
      </w:r>
      <w:r>
        <w:t xml:space="preserve"> инструкци</w:t>
      </w:r>
      <w:r w:rsidR="00081A6F">
        <w:t>ям</w:t>
      </w:r>
      <w:r>
        <w:t xml:space="preserve">, полученным от </w:t>
      </w:r>
      <w:r w:rsidRPr="00AF6B89">
        <w:rPr>
          <w:b/>
          <w:bCs/>
        </w:rPr>
        <w:t xml:space="preserve">Адама </w:t>
      </w:r>
      <w:proofErr w:type="spellStart"/>
      <w:r w:rsidRPr="00AF6B89">
        <w:rPr>
          <w:b/>
          <w:bCs/>
        </w:rPr>
        <w:t>Делимханова</w:t>
      </w:r>
      <w:proofErr w:type="spellEnd"/>
      <w:r>
        <w:t xml:space="preserve">, депутата Госдумы России от Чечни и четвероюродного брата Рамзана Кадырова, а также от криминального авторитета </w:t>
      </w:r>
      <w:r w:rsidRPr="00AF6B89">
        <w:rPr>
          <w:b/>
          <w:bCs/>
        </w:rPr>
        <w:t xml:space="preserve">Казбека </w:t>
      </w:r>
      <w:proofErr w:type="spellStart"/>
      <w:r w:rsidRPr="00AF6B89">
        <w:rPr>
          <w:b/>
          <w:bCs/>
        </w:rPr>
        <w:t>Дукузова</w:t>
      </w:r>
      <w:proofErr w:type="spellEnd"/>
      <w:r>
        <w:t>, который находится в международном розыске по обвинению в убийствах</w:t>
      </w:r>
      <w:r>
        <w:rPr>
          <w:rStyle w:val="a8"/>
        </w:rPr>
        <w:footnoteReference w:id="160"/>
      </w:r>
      <w:r>
        <w:t xml:space="preserve">. </w:t>
      </w:r>
      <w:r w:rsidR="00081A6F" w:rsidRPr="004430C9">
        <w:rPr>
          <w:b/>
          <w:bCs/>
          <w:i/>
          <w:iCs/>
        </w:rPr>
        <w:t>18 февраля</w:t>
      </w:r>
      <w:r w:rsidR="00081A6F">
        <w:t xml:space="preserve"> м</w:t>
      </w:r>
      <w:r>
        <w:t xml:space="preserve">атериалы дела </w:t>
      </w:r>
      <w:r w:rsidR="00081A6F">
        <w:t xml:space="preserve">были </w:t>
      </w:r>
      <w:r>
        <w:t>переданы в суд.</w:t>
      </w:r>
    </w:p>
    <w:p w14:paraId="70365FC5" w14:textId="2602996F" w:rsidR="002534E3" w:rsidRDefault="002534E3" w:rsidP="002534E3">
      <w:pPr>
        <w:ind w:firstLine="708"/>
        <w:jc w:val="both"/>
      </w:pPr>
      <w:r w:rsidRPr="00134E93">
        <w:t xml:space="preserve">А </w:t>
      </w:r>
      <w:r w:rsidRPr="007B38EB">
        <w:rPr>
          <w:b/>
          <w:bCs/>
          <w:i/>
          <w:iCs/>
        </w:rPr>
        <w:t>22 февраля</w:t>
      </w:r>
      <w:r>
        <w:t xml:space="preserve"> СМИ сообщили о задержании в Турции дв</w:t>
      </w:r>
      <w:r w:rsidR="00081A6F">
        <w:t>ои</w:t>
      </w:r>
      <w:r>
        <w:t>х воров в законе чеченского происхождения</w:t>
      </w:r>
      <w:r w:rsidR="00081A6F">
        <w:t>,</w:t>
      </w:r>
      <w:r>
        <w:t xml:space="preserve"> 55-летн</w:t>
      </w:r>
      <w:r w:rsidR="00081A6F">
        <w:t>его</w:t>
      </w:r>
      <w:r>
        <w:t xml:space="preserve"> </w:t>
      </w:r>
      <w:r w:rsidRPr="007B38EB">
        <w:rPr>
          <w:b/>
          <w:bCs/>
        </w:rPr>
        <w:t>Хусейн</w:t>
      </w:r>
      <w:r w:rsidR="00081A6F">
        <w:rPr>
          <w:b/>
          <w:bCs/>
        </w:rPr>
        <w:t>а</w:t>
      </w:r>
      <w:r w:rsidRPr="007B38EB">
        <w:rPr>
          <w:b/>
          <w:bCs/>
        </w:rPr>
        <w:t xml:space="preserve"> Ахмадов</w:t>
      </w:r>
      <w:r w:rsidR="00081A6F">
        <w:rPr>
          <w:b/>
          <w:bCs/>
        </w:rPr>
        <w:t>а</w:t>
      </w:r>
      <w:r>
        <w:t xml:space="preserve"> (извест</w:t>
      </w:r>
      <w:r w:rsidR="00081A6F">
        <w:t>е</w:t>
      </w:r>
      <w:r>
        <w:t>н как «Слепой») и 41-летн</w:t>
      </w:r>
      <w:r w:rsidR="00081A6F">
        <w:t>его</w:t>
      </w:r>
      <w:r>
        <w:t xml:space="preserve"> </w:t>
      </w:r>
      <w:r w:rsidRPr="007B38EB">
        <w:rPr>
          <w:b/>
          <w:bCs/>
        </w:rPr>
        <w:t>Ахмед</w:t>
      </w:r>
      <w:r w:rsidR="00081A6F">
        <w:rPr>
          <w:b/>
          <w:bCs/>
        </w:rPr>
        <w:t>а</w:t>
      </w:r>
      <w:r w:rsidRPr="007B38EB">
        <w:rPr>
          <w:b/>
          <w:bCs/>
        </w:rPr>
        <w:t xml:space="preserve"> </w:t>
      </w:r>
      <w:proofErr w:type="spellStart"/>
      <w:r w:rsidRPr="007B38EB">
        <w:rPr>
          <w:b/>
          <w:bCs/>
        </w:rPr>
        <w:t>Домбаев</w:t>
      </w:r>
      <w:r w:rsidR="00081A6F">
        <w:rPr>
          <w:b/>
          <w:bCs/>
        </w:rPr>
        <w:t>а</w:t>
      </w:r>
      <w:proofErr w:type="spellEnd"/>
      <w:r>
        <w:t xml:space="preserve"> («Шалинский»). Как </w:t>
      </w:r>
      <w:r w:rsidRPr="007B38EB">
        <w:rPr>
          <w:rFonts w:cs="Times New Roman"/>
        </w:rPr>
        <w:t>утверждают</w:t>
      </w:r>
      <w:r>
        <w:t xml:space="preserve"> неназванные источники ИА </w:t>
      </w:r>
      <w:r w:rsidR="00132AB1">
        <w:t>«</w:t>
      </w:r>
      <w:r>
        <w:t xml:space="preserve">Прайм </w:t>
      </w:r>
      <w:proofErr w:type="spellStart"/>
      <w:r>
        <w:t>Крайм</w:t>
      </w:r>
      <w:proofErr w:type="spellEnd"/>
      <w:r w:rsidR="00132AB1">
        <w:t>»</w:t>
      </w:r>
      <w:r>
        <w:t xml:space="preserve">, Хусейн Слепой подозревается в причастности к произошедшей </w:t>
      </w:r>
      <w:r w:rsidRPr="00A4733C">
        <w:rPr>
          <w:b/>
          <w:i/>
        </w:rPr>
        <w:t>весной 2021</w:t>
      </w:r>
      <w:r>
        <w:t xml:space="preserve"> года</w:t>
      </w:r>
      <w:r w:rsidR="00081A6F">
        <w:t xml:space="preserve"> в Стамбуле</w:t>
      </w:r>
      <w:r>
        <w:t xml:space="preserve"> перестрелке, </w:t>
      </w:r>
      <w:r w:rsidR="00081A6F">
        <w:t>в которой</w:t>
      </w:r>
      <w:r>
        <w:t xml:space="preserve"> один чеченец был убит, </w:t>
      </w:r>
      <w:r w:rsidR="0019481A">
        <w:t>а другой</w:t>
      </w:r>
      <w:r>
        <w:t xml:space="preserve"> тяжело ранен. Причиной задержания Ахмеда Шалинского СМИ называют его связи с руководством Чечни и возможную подготовку покушений на критиков главы республики Рамзана Кадырова в Турции</w:t>
      </w:r>
      <w:r>
        <w:rPr>
          <w:rStyle w:val="a8"/>
        </w:rPr>
        <w:footnoteReference w:id="161"/>
      </w:r>
      <w:r>
        <w:t xml:space="preserve">, о чем мы сообщали в осеннем выпуске бюллетеня. </w:t>
      </w:r>
      <w:r w:rsidR="0019481A">
        <w:t>Есть сведения</w:t>
      </w:r>
      <w:r>
        <w:t>,</w:t>
      </w:r>
      <w:r w:rsidR="0019481A">
        <w:t xml:space="preserve"> что</w:t>
      </w:r>
      <w:r>
        <w:t xml:space="preserve"> вместе с Шалинским </w:t>
      </w:r>
      <w:r w:rsidR="0019481A">
        <w:t xml:space="preserve">были </w:t>
      </w:r>
      <w:r>
        <w:t>задержаны еще пять человек, одному удалось скрыться</w:t>
      </w:r>
      <w:r>
        <w:rPr>
          <w:rStyle w:val="a8"/>
        </w:rPr>
        <w:footnoteReference w:id="162"/>
      </w:r>
      <w:r>
        <w:t>.</w:t>
      </w:r>
    </w:p>
    <w:p w14:paraId="71050AB7" w14:textId="77777777" w:rsidR="002534E3" w:rsidRPr="002D6715" w:rsidRDefault="002534E3" w:rsidP="002534E3">
      <w:pPr>
        <w:spacing w:line="240" w:lineRule="auto"/>
        <w:jc w:val="both"/>
        <w:rPr>
          <w:shd w:val="clear" w:color="auto" w:fill="FFFFFF"/>
        </w:rPr>
      </w:pPr>
    </w:p>
    <w:p w14:paraId="6978FBF3" w14:textId="77777777" w:rsidR="002534E3" w:rsidRPr="00DD7555" w:rsidRDefault="002534E3" w:rsidP="002534E3">
      <w:pPr>
        <w:pStyle w:val="2"/>
        <w:spacing w:before="0" w:after="0" w:line="240" w:lineRule="auto"/>
        <w:ind w:left="578" w:hanging="578"/>
        <w:rPr>
          <w:sz w:val="32"/>
          <w:szCs w:val="40"/>
          <w:shd w:val="clear" w:color="auto" w:fill="FFFFFF"/>
        </w:rPr>
      </w:pPr>
      <w:bookmarkStart w:id="32" w:name="_Toc99988445"/>
      <w:r w:rsidRPr="00DD7555">
        <w:rPr>
          <w:rStyle w:val="a5"/>
          <w:b/>
          <w:bCs/>
          <w:szCs w:val="28"/>
        </w:rPr>
        <w:t xml:space="preserve">Приговор по делу об убийстве Зелимхана </w:t>
      </w:r>
      <w:proofErr w:type="spellStart"/>
      <w:r w:rsidRPr="00DD7555">
        <w:rPr>
          <w:rStyle w:val="a5"/>
          <w:b/>
          <w:bCs/>
          <w:szCs w:val="28"/>
        </w:rPr>
        <w:t>Хангошвили</w:t>
      </w:r>
      <w:bookmarkEnd w:id="32"/>
      <w:proofErr w:type="spellEnd"/>
    </w:p>
    <w:p w14:paraId="278C2037" w14:textId="77777777" w:rsidR="004430C9" w:rsidRPr="004430C9" w:rsidRDefault="004430C9" w:rsidP="004430C9">
      <w:pPr>
        <w:jc w:val="both"/>
        <w:rPr>
          <w:shd w:val="clear" w:color="auto" w:fill="FFFFFF"/>
        </w:rPr>
      </w:pPr>
    </w:p>
    <w:p w14:paraId="616681A7" w14:textId="6F47C1CA" w:rsidR="002534E3" w:rsidRPr="003E224C" w:rsidRDefault="002534E3" w:rsidP="002534E3">
      <w:pPr>
        <w:ind w:firstLine="708"/>
        <w:jc w:val="both"/>
      </w:pPr>
      <w:r w:rsidRPr="00B91E0A">
        <w:rPr>
          <w:b/>
          <w:bCs/>
          <w:i/>
          <w:iCs/>
          <w:shd w:val="clear" w:color="auto" w:fill="FFFFFF"/>
        </w:rPr>
        <w:t>15 декабря 2021 года</w:t>
      </w:r>
      <w:r>
        <w:rPr>
          <w:shd w:val="clear" w:color="auto" w:fill="FFFFFF"/>
        </w:rPr>
        <w:t xml:space="preserve"> в </w:t>
      </w:r>
      <w:r>
        <w:t xml:space="preserve">Высшем земельном суде </w:t>
      </w:r>
      <w:r w:rsidRPr="004430C9">
        <w:rPr>
          <w:i/>
          <w:iCs/>
        </w:rPr>
        <w:t>Берлина</w:t>
      </w:r>
      <w:r>
        <w:t xml:space="preserve"> завершился судебный процесс по делу об убийстве </w:t>
      </w:r>
      <w:r w:rsidR="00CF1FE2" w:rsidRPr="00A4733C">
        <w:rPr>
          <w:b/>
          <w:bCs/>
          <w:i/>
          <w:iCs/>
        </w:rPr>
        <w:t>23 августа 2019 года</w:t>
      </w:r>
      <w:r w:rsidR="00CF1FE2">
        <w:t xml:space="preserve"> в Берлине </w:t>
      </w:r>
      <w:r>
        <w:t xml:space="preserve">бывшего </w:t>
      </w:r>
      <w:r w:rsidR="00CF1FE2">
        <w:t xml:space="preserve">чеченского </w:t>
      </w:r>
      <w:r>
        <w:t xml:space="preserve">полевого командира </w:t>
      </w:r>
      <w:r w:rsidRPr="00A4733C">
        <w:rPr>
          <w:b/>
          <w:bCs/>
        </w:rPr>
        <w:t xml:space="preserve">Зелимхана </w:t>
      </w:r>
      <w:proofErr w:type="spellStart"/>
      <w:r w:rsidRPr="00A4733C">
        <w:rPr>
          <w:b/>
          <w:bCs/>
        </w:rPr>
        <w:t>Хангошвили</w:t>
      </w:r>
      <w:proofErr w:type="spellEnd"/>
      <w:r>
        <w:rPr>
          <w:rStyle w:val="a8"/>
        </w:rPr>
        <w:footnoteReference w:id="163"/>
      </w:r>
      <w:r>
        <w:t xml:space="preserve">. Гражданин России </w:t>
      </w:r>
      <w:r w:rsidRPr="009E0B3E">
        <w:rPr>
          <w:b/>
          <w:bCs/>
        </w:rPr>
        <w:t>Вадим Николаевич Красиков</w:t>
      </w:r>
      <w:r>
        <w:t xml:space="preserve"> был признан виновным в убийстве и приговорен к пожизненному заключению. Судья </w:t>
      </w:r>
      <w:r w:rsidRPr="009E0B3E">
        <w:rPr>
          <w:b/>
          <w:bCs/>
        </w:rPr>
        <w:t xml:space="preserve">Олаф </w:t>
      </w:r>
      <w:proofErr w:type="spellStart"/>
      <w:r w:rsidRPr="009E0B3E">
        <w:rPr>
          <w:b/>
          <w:bCs/>
        </w:rPr>
        <w:t>Арнольди</w:t>
      </w:r>
      <w:proofErr w:type="spellEnd"/>
      <w:r>
        <w:t xml:space="preserve"> (</w:t>
      </w:r>
      <w:proofErr w:type="spellStart"/>
      <w:r>
        <w:t>Olaf</w:t>
      </w:r>
      <w:proofErr w:type="spellEnd"/>
      <w:r>
        <w:t xml:space="preserve"> </w:t>
      </w:r>
      <w:proofErr w:type="spellStart"/>
      <w:r>
        <w:t>Arnoldi</w:t>
      </w:r>
      <w:proofErr w:type="spellEnd"/>
      <w:r>
        <w:t xml:space="preserve">) счел, что убийство совершено по указанию властей РФ, а </w:t>
      </w:r>
      <w:r w:rsidRPr="009E0B3E">
        <w:rPr>
          <w:i/>
          <w:iCs/>
        </w:rPr>
        <w:t>«мотивами Российской Федерации были месть и возмездие. Кроме того, такое преступление должно было стать публичным сигналом… Это не что иное, как государственный терроризм»</w:t>
      </w:r>
      <w:r>
        <w:rPr>
          <w:rStyle w:val="a8"/>
          <w:i/>
          <w:iCs/>
        </w:rPr>
        <w:footnoteReference w:id="164"/>
      </w:r>
      <w:r>
        <w:t>.</w:t>
      </w:r>
    </w:p>
    <w:p w14:paraId="3488BE7B" w14:textId="26A74FBB" w:rsidR="002534E3" w:rsidRDefault="002534E3" w:rsidP="002534E3">
      <w:pPr>
        <w:ind w:firstLine="708"/>
        <w:jc w:val="both"/>
      </w:pPr>
      <w:r>
        <w:t xml:space="preserve">У задержанного по горячим следам убийцы был обнаружен пистолет </w:t>
      </w:r>
      <w:proofErr w:type="spellStart"/>
      <w:r>
        <w:rPr>
          <w:lang w:val="en-US"/>
        </w:rPr>
        <w:t>Glok</w:t>
      </w:r>
      <w:proofErr w:type="spellEnd"/>
      <w:r>
        <w:t xml:space="preserve"> 26</w:t>
      </w:r>
      <w:r w:rsidRPr="0060613F">
        <w:t xml:space="preserve">, </w:t>
      </w:r>
      <w:r>
        <w:t xml:space="preserve">из которого было совершено убийство, и российский паспорт на имя </w:t>
      </w:r>
      <w:r w:rsidRPr="0060613F">
        <w:rPr>
          <w:b/>
          <w:bCs/>
        </w:rPr>
        <w:t>Вадима Соколова</w:t>
      </w:r>
      <w:r>
        <w:t>. Установить его личность удалось</w:t>
      </w:r>
      <w:r w:rsidR="00CF1FE2">
        <w:t>, поскольку</w:t>
      </w:r>
      <w:r>
        <w:t xml:space="preserve"> в архивах Интерпола сохранилась фотография, предостав</w:t>
      </w:r>
      <w:r w:rsidR="00CF1FE2">
        <w:t>ленная</w:t>
      </w:r>
      <w:r>
        <w:t xml:space="preserve"> российски</w:t>
      </w:r>
      <w:r w:rsidR="00CF1FE2">
        <w:t>ми</w:t>
      </w:r>
      <w:r>
        <w:t xml:space="preserve"> власт</w:t>
      </w:r>
      <w:r w:rsidR="00CF1FE2">
        <w:t>ями</w:t>
      </w:r>
      <w:r>
        <w:t xml:space="preserve"> в 2014 году</w:t>
      </w:r>
      <w:r w:rsidR="0031127D">
        <w:t>:</w:t>
      </w:r>
      <w:r w:rsidR="00CF1FE2">
        <w:t xml:space="preserve"> те </w:t>
      </w:r>
      <w:r>
        <w:t>просили зарубежных коллег содейств</w:t>
      </w:r>
      <w:r w:rsidR="00CF1FE2">
        <w:t>овать</w:t>
      </w:r>
      <w:r>
        <w:t xml:space="preserve"> в розыске Вадима Красикова, подозреваемого в убийстве </w:t>
      </w:r>
      <w:r>
        <w:lastRenderedPageBreak/>
        <w:t xml:space="preserve">коммерсанта. </w:t>
      </w:r>
      <w:r w:rsidR="00CF1FE2">
        <w:t>Д</w:t>
      </w:r>
      <w:r>
        <w:t xml:space="preserve">ело в отношении Красикова было прекращено, </w:t>
      </w:r>
      <w:r w:rsidR="00CF1FE2">
        <w:t xml:space="preserve">а </w:t>
      </w:r>
      <w:r>
        <w:t xml:space="preserve">запрос в Интерпол </w:t>
      </w:r>
      <w:r w:rsidR="0031127D">
        <w:t>–</w:t>
      </w:r>
      <w:r w:rsidR="00CF1FE2">
        <w:t xml:space="preserve"> </w:t>
      </w:r>
      <w:r>
        <w:t>аннулирован, но фото в базе данных остал</w:t>
      </w:r>
      <w:r w:rsidR="00CF1FE2">
        <w:t>о</w:t>
      </w:r>
      <w:r>
        <w:t>сь</w:t>
      </w:r>
      <w:r>
        <w:rPr>
          <w:rStyle w:val="a8"/>
        </w:rPr>
        <w:footnoteReference w:id="165"/>
      </w:r>
      <w:r>
        <w:t>.</w:t>
      </w:r>
    </w:p>
    <w:p w14:paraId="7D005437" w14:textId="7BAA71A7" w:rsidR="002534E3" w:rsidRDefault="002534E3" w:rsidP="002534E3">
      <w:pPr>
        <w:ind w:firstLine="708"/>
        <w:jc w:val="both"/>
      </w:pPr>
      <w:r>
        <w:t>Следствие отрабатывало разные версии</w:t>
      </w:r>
      <w:r w:rsidR="0031127D">
        <w:t xml:space="preserve">: </w:t>
      </w:r>
      <w:r>
        <w:t xml:space="preserve">личные счеты, ревность, семейные или коммерческие конфликты, связи с организованной преступностью или </w:t>
      </w:r>
      <w:r w:rsidR="00CF1FE2">
        <w:t xml:space="preserve">с </w:t>
      </w:r>
      <w:r>
        <w:t xml:space="preserve">радикальными исламистами. </w:t>
      </w:r>
      <w:r w:rsidR="00CF1FE2">
        <w:t>О</w:t>
      </w:r>
      <w:r>
        <w:t>т всех этих версий пришлось отказаться. С</w:t>
      </w:r>
      <w:r w:rsidR="00CF1FE2">
        <w:t>ледствие, а затем и с</w:t>
      </w:r>
      <w:r>
        <w:t>уд приш</w:t>
      </w:r>
      <w:r w:rsidR="00CF1FE2">
        <w:t>ли</w:t>
      </w:r>
      <w:r>
        <w:t xml:space="preserve"> к выводу, что не позднее </w:t>
      </w:r>
      <w:r w:rsidRPr="000D6974">
        <w:rPr>
          <w:b/>
          <w:bCs/>
          <w:i/>
          <w:iCs/>
        </w:rPr>
        <w:t>июля 2019 года</w:t>
      </w:r>
      <w:r>
        <w:t xml:space="preserve"> </w:t>
      </w:r>
      <w:r w:rsidR="0085019D">
        <w:t>«</w:t>
      </w:r>
      <w:r>
        <w:t>государственные инстанции центрального правительства РФ</w:t>
      </w:r>
      <w:r w:rsidR="0085019D">
        <w:t>»</w:t>
      </w:r>
      <w:r>
        <w:t xml:space="preserve"> приняли решение ликвидировать Зелимхана </w:t>
      </w:r>
      <w:proofErr w:type="spellStart"/>
      <w:r>
        <w:t>Хангошвили</w:t>
      </w:r>
      <w:proofErr w:type="spellEnd"/>
      <w:r>
        <w:t xml:space="preserve">. Мотивом служила месть за участие </w:t>
      </w:r>
      <w:proofErr w:type="spellStart"/>
      <w:r>
        <w:t>Хангошвили</w:t>
      </w:r>
      <w:proofErr w:type="spellEnd"/>
      <w:r>
        <w:t xml:space="preserve"> во </w:t>
      </w:r>
      <w:r w:rsidR="0085019D">
        <w:t>В</w:t>
      </w:r>
      <w:r>
        <w:t xml:space="preserve">торой чеченской войне, включая нападение на Назрань в </w:t>
      </w:r>
      <w:r w:rsidR="0085019D">
        <w:t xml:space="preserve">июне </w:t>
      </w:r>
      <w:r>
        <w:t>2004 год</w:t>
      </w:r>
      <w:r w:rsidR="0085019D">
        <w:t>а</w:t>
      </w:r>
      <w:r>
        <w:t>. Убийство было поручено Вадиму Красикову, «</w:t>
      </w:r>
      <w:r w:rsidRPr="00A4733C">
        <w:rPr>
          <w:i/>
          <w:iCs/>
        </w:rPr>
        <w:t>сотруднику государственного силового аппарата РФ</w:t>
      </w:r>
      <w:r>
        <w:t>».</w:t>
      </w:r>
    </w:p>
    <w:p w14:paraId="10ABB287" w14:textId="54D700C3" w:rsidR="002534E3" w:rsidRDefault="002534E3" w:rsidP="002534E3">
      <w:pPr>
        <w:ind w:firstLine="708"/>
        <w:jc w:val="both"/>
      </w:pPr>
      <w:r>
        <w:t xml:space="preserve">Эту версию подтверждает </w:t>
      </w:r>
      <w:r w:rsidR="0085019D">
        <w:t xml:space="preserve">комплекс </w:t>
      </w:r>
      <w:r>
        <w:t xml:space="preserve">фактов и обстоятельств. </w:t>
      </w:r>
      <w:r w:rsidR="0085019D">
        <w:t>Т</w:t>
      </w:r>
      <w:r>
        <w:t xml:space="preserve">олько государственные инстанции могли выписать паспорт на имя несуществующего «Вадима Соколова», снабдить его легендой инженера, отправляющегося в Европу </w:t>
      </w:r>
      <w:r w:rsidR="0085019D">
        <w:t>в качестве</w:t>
      </w:r>
      <w:r>
        <w:t xml:space="preserve"> турист</w:t>
      </w:r>
      <w:r w:rsidR="0085019D">
        <w:t>а</w:t>
      </w:r>
      <w:r>
        <w:t xml:space="preserve">, и официальными документами, которые требовались для получения шенгенской визы во французском консульстве в Санкт-Петербурге. </w:t>
      </w:r>
      <w:r w:rsidR="0085019D">
        <w:t>Т</w:t>
      </w:r>
      <w:r>
        <w:t>олько государственные инстанции имели возможность тщательно подготовить и обеспечить логистику преступления в Берлине. Кроме того, в ходе следствия российские власти не смогли предоставить никакой информации, подтверждающей факт существования «Вадима Соколова» с данными, указанными в паспорте подсудимого</w:t>
      </w:r>
      <w:r>
        <w:rPr>
          <w:rStyle w:val="a8"/>
        </w:rPr>
        <w:footnoteReference w:id="166"/>
      </w:r>
      <w:r>
        <w:t>.</w:t>
      </w:r>
    </w:p>
    <w:p w14:paraId="25EC91ED" w14:textId="574524A9" w:rsidR="002534E3" w:rsidRDefault="002534E3" w:rsidP="002534E3">
      <w:pPr>
        <w:ind w:firstLine="708"/>
        <w:jc w:val="both"/>
      </w:pPr>
      <w:r>
        <w:t xml:space="preserve">Посол России в Германии </w:t>
      </w:r>
      <w:r w:rsidRPr="000C1585">
        <w:rPr>
          <w:b/>
          <w:bCs/>
        </w:rPr>
        <w:t>Сергей Нечаев</w:t>
      </w:r>
      <w:r>
        <w:t xml:space="preserve"> назвал решение немецкого суда </w:t>
      </w:r>
      <w:r w:rsidR="00132AB1">
        <w:t>«</w:t>
      </w:r>
      <w:r w:rsidRPr="00A4733C">
        <w:rPr>
          <w:i/>
          <w:iCs/>
        </w:rPr>
        <w:t>необъективным и политическим</w:t>
      </w:r>
      <w:r w:rsidR="00132AB1">
        <w:t>»</w:t>
      </w:r>
      <w:r>
        <w:t xml:space="preserve"> и заявил, что оно осложнит уже и так непростые отношения двух стран</w:t>
      </w:r>
      <w:r>
        <w:rPr>
          <w:rStyle w:val="a8"/>
        </w:rPr>
        <w:footnoteReference w:id="167"/>
      </w:r>
      <w:r>
        <w:t>.</w:t>
      </w:r>
    </w:p>
    <w:p w14:paraId="7FA7035E" w14:textId="77777777" w:rsidR="00B0205D" w:rsidRDefault="00B0205D" w:rsidP="00E73DF7">
      <w:pPr>
        <w:jc w:val="both"/>
      </w:pPr>
    </w:p>
    <w:p w14:paraId="3A578C6E" w14:textId="77777777" w:rsidR="002534E3" w:rsidRDefault="002534E3"/>
    <w:p w14:paraId="4BB32DAE" w14:textId="77777777" w:rsidR="00944838" w:rsidRPr="00E73DF7" w:rsidRDefault="00944838" w:rsidP="00944838">
      <w:pPr>
        <w:pStyle w:val="1"/>
        <w:spacing w:line="240" w:lineRule="auto"/>
        <w:ind w:left="431" w:hanging="431"/>
      </w:pPr>
      <w:bookmarkStart w:id="33" w:name="_Toc99988446"/>
      <w:r w:rsidRPr="00E73DF7">
        <w:t>Правозащитники против безнаказанности Кадырова</w:t>
      </w:r>
      <w:bookmarkEnd w:id="33"/>
    </w:p>
    <w:p w14:paraId="33EC3E42" w14:textId="77777777" w:rsidR="00944838" w:rsidRDefault="00944838" w:rsidP="00944838">
      <w:pPr>
        <w:spacing w:line="240" w:lineRule="auto"/>
        <w:jc w:val="both"/>
      </w:pPr>
    </w:p>
    <w:p w14:paraId="091D3FD9" w14:textId="129C4FD9" w:rsidR="00944838" w:rsidRDefault="0001756D" w:rsidP="00944838">
      <w:pPr>
        <w:spacing w:line="240" w:lineRule="auto"/>
        <w:ind w:firstLine="708"/>
        <w:jc w:val="both"/>
      </w:pPr>
      <w:r>
        <w:t>Новый виток кампании против критиков Рамзана Кадырова, о</w:t>
      </w:r>
      <w:r w:rsidR="00944838">
        <w:t xml:space="preserve">писанные выше похищения родственников </w:t>
      </w:r>
      <w:r>
        <w:t>блогеров,</w:t>
      </w:r>
      <w:del w:id="34" w:author="Nataliya Stefanovich" w:date="2022-04-03T16:01:00Z">
        <w:r w:rsidR="00BC5FD2" w:rsidDel="0031127D">
          <w:delText xml:space="preserve"> </w:delText>
        </w:r>
        <w:r w:rsidR="00944838" w:rsidDel="0031127D">
          <w:delText>–</w:delText>
        </w:r>
      </w:del>
      <w:r w:rsidR="00944838">
        <w:t xml:space="preserve"> </w:t>
      </w:r>
      <w:r>
        <w:t xml:space="preserve">нельзя списать на «своеволие» властей Чечни, на их «непослушание», на </w:t>
      </w:r>
      <w:r w:rsidR="00944838">
        <w:t>игнорировани</w:t>
      </w:r>
      <w:r w:rsidR="0031127D">
        <w:t>е</w:t>
      </w:r>
      <w:r w:rsidR="00944838">
        <w:t xml:space="preserve"> требований российского законодательства Рамзан</w:t>
      </w:r>
      <w:r>
        <w:t>ом</w:t>
      </w:r>
      <w:r w:rsidR="00944838">
        <w:t xml:space="preserve"> Кадыров</w:t>
      </w:r>
      <w:r>
        <w:t>ым</w:t>
      </w:r>
      <w:r w:rsidR="00944838">
        <w:t xml:space="preserve"> и его приближенны</w:t>
      </w:r>
      <w:r>
        <w:t>ми</w:t>
      </w:r>
      <w:r w:rsidR="00944838">
        <w:t>. Причин</w:t>
      </w:r>
      <w:r>
        <w:t xml:space="preserve">а продолжения и даже эскалации этих практик в </w:t>
      </w:r>
      <w:r w:rsidR="00944838">
        <w:t>безнаказанност</w:t>
      </w:r>
      <w:r w:rsidR="005B35C3">
        <w:t>и</w:t>
      </w:r>
      <w:r w:rsidR="00944838">
        <w:t xml:space="preserve"> тех, кто </w:t>
      </w:r>
      <w:r w:rsidR="005B35C3">
        <w:t xml:space="preserve">раз за разом </w:t>
      </w:r>
      <w:r w:rsidR="00944838">
        <w:t xml:space="preserve">очевидным образом нарушал законы, в том числе и самого Рамзана Кадырова. Нельзя сказать, что </w:t>
      </w:r>
      <w:r w:rsidR="005B35C3">
        <w:t xml:space="preserve">вовсе </w:t>
      </w:r>
      <w:r w:rsidR="00944838">
        <w:t>не было попыток привлечь главу Чечни и его соратников к уголовной ответственности</w:t>
      </w:r>
      <w:r w:rsidR="005B35C3">
        <w:t xml:space="preserve">. </w:t>
      </w:r>
      <w:r w:rsidR="00944838">
        <w:t xml:space="preserve">Очередная </w:t>
      </w:r>
      <w:r w:rsidR="005B35C3">
        <w:t xml:space="preserve">такая </w:t>
      </w:r>
      <w:r w:rsidR="00944838">
        <w:t xml:space="preserve">попытка привлечь Рамзана Кадырова к ответственности за высказывания, сеющие ненависть к определенным группам граждан, завершилась </w:t>
      </w:r>
      <w:r w:rsidR="00944838" w:rsidRPr="00D443EC">
        <w:rPr>
          <w:b/>
          <w:bCs/>
          <w:i/>
          <w:iCs/>
        </w:rPr>
        <w:t>27 января 2022 года</w:t>
      </w:r>
      <w:r w:rsidR="00944838">
        <w:t xml:space="preserve"> обращением в ЕСПЧ – решить проблему на национальном уровне оказалось невозможным.</w:t>
      </w:r>
      <w:r w:rsidR="005B35C3">
        <w:t xml:space="preserve"> Такие попытки очевидным образом доказывают: безнаказанность ему гарантирована на самом высоком уровне.</w:t>
      </w:r>
    </w:p>
    <w:p w14:paraId="42272174" w14:textId="77777777" w:rsidR="00944838" w:rsidRDefault="00944838" w:rsidP="00944838">
      <w:pPr>
        <w:spacing w:line="240" w:lineRule="auto"/>
        <w:jc w:val="both"/>
        <w:rPr>
          <w:shd w:val="clear" w:color="auto" w:fill="FFFFFF"/>
        </w:rPr>
      </w:pPr>
    </w:p>
    <w:p w14:paraId="723B2CC3" w14:textId="77777777" w:rsidR="00944838" w:rsidRPr="001D6492" w:rsidRDefault="00944838" w:rsidP="00944838">
      <w:pPr>
        <w:pStyle w:val="2"/>
        <w:spacing w:before="0" w:after="0" w:line="240" w:lineRule="auto"/>
        <w:ind w:left="578" w:hanging="578"/>
        <w:rPr>
          <w:b w:val="0"/>
          <w:bCs w:val="0"/>
          <w:shd w:val="clear" w:color="auto" w:fill="FFFFFF"/>
        </w:rPr>
      </w:pPr>
      <w:bookmarkStart w:id="35" w:name="_Toc99988447"/>
      <w:r>
        <w:rPr>
          <w:rStyle w:val="a5"/>
          <w:b/>
          <w:bCs/>
        </w:rPr>
        <w:t>Заявления Рамзана Кадырова</w:t>
      </w:r>
      <w:bookmarkEnd w:id="35"/>
    </w:p>
    <w:p w14:paraId="63313BEF" w14:textId="77777777" w:rsidR="00944838" w:rsidRDefault="00944838" w:rsidP="00944838">
      <w:pPr>
        <w:rPr>
          <w:shd w:val="clear" w:color="auto" w:fill="FFFFFF"/>
        </w:rPr>
      </w:pPr>
    </w:p>
    <w:p w14:paraId="72D52CD8" w14:textId="77777777" w:rsidR="00944838" w:rsidRDefault="00944838" w:rsidP="00944838">
      <w:pPr>
        <w:ind w:firstLine="708"/>
        <w:jc w:val="both"/>
      </w:pPr>
      <w:r>
        <w:rPr>
          <w:rStyle w:val="a6"/>
          <w:b/>
          <w:bCs/>
        </w:rPr>
        <w:t>4 ноября 2019 года</w:t>
      </w:r>
      <w:r>
        <w:t xml:space="preserve"> на расширенном заседании правительства ЧР </w:t>
      </w:r>
      <w:r>
        <w:rPr>
          <w:rStyle w:val="a5"/>
        </w:rPr>
        <w:t>Рамзан Кадыров</w:t>
      </w:r>
      <w:r>
        <w:t xml:space="preserve"> в очередной раз</w:t>
      </w:r>
      <w:r>
        <w:rPr>
          <w:shd w:val="clear" w:color="auto" w:fill="FFFFFF"/>
        </w:rPr>
        <w:t xml:space="preserve"> </w:t>
      </w:r>
      <w:r>
        <w:t xml:space="preserve">высказал угрозы в адрес журналистов, правозащитников и пользователей соцсетей, которые </w:t>
      </w:r>
      <w:r w:rsidR="00ED565A">
        <w:t xml:space="preserve">критикуют </w:t>
      </w:r>
      <w:r>
        <w:t>ситуацию с правами человека в республике</w:t>
      </w:r>
      <w:del w:id="36" w:author="Nataliya Stefanovich" w:date="2022-04-03T16:02:00Z">
        <w:r w:rsidR="00ED565A" w:rsidDel="008103BA">
          <w:delText>,</w:delText>
        </w:r>
      </w:del>
      <w:r>
        <w:t xml:space="preserve"> и</w:t>
      </w:r>
      <w:r w:rsidR="00ED565A">
        <w:t xml:space="preserve"> вообще</w:t>
      </w:r>
      <w:r>
        <w:t xml:space="preserve"> деятельность властей ЧР и лично главы региона. Своих критиков он сравнил с «ваххабитами» (в терминологии Рамзана Кадырова – террористы), а критику </w:t>
      </w:r>
      <w:r w:rsidR="00AA1048">
        <w:t xml:space="preserve">себя </w:t>
      </w:r>
      <w:r>
        <w:t>уподобил нападкам на ислам и на пророка Мухаммеда.</w:t>
      </w:r>
    </w:p>
    <w:p w14:paraId="77263F52" w14:textId="5DC6794F" w:rsidR="00944838" w:rsidRDefault="00AA1048" w:rsidP="00944838">
      <w:pPr>
        <w:ind w:firstLine="708"/>
        <w:jc w:val="both"/>
      </w:pPr>
      <w:r>
        <w:lastRenderedPageBreak/>
        <w:t>Н</w:t>
      </w:r>
      <w:r w:rsidR="00944838">
        <w:t xml:space="preserve">е называя имен, </w:t>
      </w:r>
      <w:r>
        <w:t xml:space="preserve">Кадыров упомянул </w:t>
      </w:r>
      <w:r w:rsidR="00944838">
        <w:t>инцидент, связанный с так называемым «</w:t>
      </w:r>
      <w:r w:rsidR="00944838" w:rsidRPr="00A64D5F">
        <w:rPr>
          <w:rFonts w:cs="Times New Roman"/>
        </w:rPr>
        <w:t>расстрельным списком двадцати семи</w:t>
      </w:r>
      <w:r w:rsidR="00944838">
        <w:t>»</w:t>
      </w:r>
      <w:r w:rsidR="00944838">
        <w:rPr>
          <w:rStyle w:val="a8"/>
        </w:rPr>
        <w:footnoteReference w:id="168"/>
      </w:r>
      <w:r w:rsidR="00944838">
        <w:t xml:space="preserve">. </w:t>
      </w:r>
      <w:r w:rsidR="00FA0105">
        <w:t>Тогда, в</w:t>
      </w:r>
      <w:r w:rsidR="00944838">
        <w:t xml:space="preserve"> </w:t>
      </w:r>
      <w:r w:rsidR="00944838" w:rsidRPr="00AC4FF1">
        <w:rPr>
          <w:b/>
          <w:bCs/>
          <w:i/>
          <w:iCs/>
        </w:rPr>
        <w:t>сентябре 2017 года</w:t>
      </w:r>
      <w:r w:rsidR="00944838">
        <w:t xml:space="preserve">, пытаясь доказать, что сведения о бессудной казни 27 жителей Чечни – ложь, власти региона представили уполномоченной по правам человека в РФ </w:t>
      </w:r>
      <w:r w:rsidR="00944838">
        <w:rPr>
          <w:rStyle w:val="a5"/>
        </w:rPr>
        <w:t xml:space="preserve">Татьяне </w:t>
      </w:r>
      <w:proofErr w:type="spellStart"/>
      <w:r w:rsidR="00944838">
        <w:rPr>
          <w:rStyle w:val="a5"/>
        </w:rPr>
        <w:t>Москальковой</w:t>
      </w:r>
      <w:proofErr w:type="spellEnd"/>
      <w:r w:rsidR="00944838">
        <w:t xml:space="preserve"> двух человек, назвав их живыми фигурантами </w:t>
      </w:r>
      <w:r w:rsidR="009C2A10">
        <w:t xml:space="preserve">из </w:t>
      </w:r>
      <w:r w:rsidR="00944838">
        <w:t xml:space="preserve">списка казненных. </w:t>
      </w:r>
      <w:r w:rsidR="00693FDB">
        <w:t xml:space="preserve">Теперь, </w:t>
      </w:r>
      <w:r w:rsidR="00944838">
        <w:t>4 ноября</w:t>
      </w:r>
      <w:r w:rsidR="00693FDB">
        <w:t>,</w:t>
      </w:r>
      <w:r w:rsidR="00944838">
        <w:t xml:space="preserve"> Кадыров возмутился тем, что ему не верят</w:t>
      </w:r>
      <w:r w:rsidR="00FA0105">
        <w:t>,</w:t>
      </w:r>
      <w:r w:rsidR="00944838">
        <w:t xml:space="preserve"> даже </w:t>
      </w:r>
      <w:r w:rsidR="00944838">
        <w:rPr>
          <w:rStyle w:val="a6"/>
        </w:rPr>
        <w:t>«когда ты фактами доказываешь, что они не убиты, они живые, здесь, с нами… Спрашиваем: „Тебя убили?“ Он говорит: „Нет“. И даже после этого, не стыдясь, снова пишут подобное на следующий день»</w:t>
      </w:r>
      <w:r w:rsidR="00944838">
        <w:t>. Кадыров умолчал об одной детали</w:t>
      </w:r>
      <w:r w:rsidR="008103BA">
        <w:t>:</w:t>
      </w:r>
      <w:r w:rsidR="00944838">
        <w:t xml:space="preserve"> правозащитники быстро </w:t>
      </w:r>
      <w:r w:rsidR="00944838" w:rsidRPr="00A64D5F">
        <w:rPr>
          <w:rFonts w:cs="Times New Roman"/>
        </w:rPr>
        <w:t>выяснили</w:t>
      </w:r>
      <w:r w:rsidR="00944838">
        <w:t xml:space="preserve">, что с </w:t>
      </w:r>
      <w:proofErr w:type="spellStart"/>
      <w:r w:rsidR="00944838">
        <w:t>Москальковой</w:t>
      </w:r>
      <w:proofErr w:type="spellEnd"/>
      <w:r w:rsidR="00944838">
        <w:t xml:space="preserve"> познакомили не фигурантов «расстрельного списка», а их братьев</w:t>
      </w:r>
      <w:r w:rsidR="00944838">
        <w:rPr>
          <w:rStyle w:val="a8"/>
        </w:rPr>
        <w:footnoteReference w:id="169"/>
      </w:r>
      <w:r w:rsidR="00944838">
        <w:t>.</w:t>
      </w:r>
    </w:p>
    <w:p w14:paraId="11581983" w14:textId="2228C1A3" w:rsidR="00944838" w:rsidRDefault="00944838" w:rsidP="00944838">
      <w:pPr>
        <w:ind w:firstLine="708"/>
        <w:jc w:val="both"/>
      </w:pPr>
      <w:r>
        <w:t xml:space="preserve">Затем </w:t>
      </w:r>
      <w:r w:rsidR="00FA0105">
        <w:t>Кадыров</w:t>
      </w:r>
      <w:r>
        <w:t xml:space="preserve"> дал чиновникам и силовикам </w:t>
      </w:r>
      <w:r w:rsidR="00FA0105">
        <w:t xml:space="preserve">указания </w:t>
      </w:r>
      <w:r>
        <w:t xml:space="preserve">о совершении незаконных действий в отношении перечисленных им лиц, призвав остановить их, </w:t>
      </w:r>
      <w:r w:rsidRPr="008D6792">
        <w:rPr>
          <w:rFonts w:cs="Times New Roman"/>
          <w:i/>
          <w:iCs/>
        </w:rPr>
        <w:t>«убивая, сажая за решётку, пугая, делая что угодно»</w:t>
      </w:r>
      <w:r>
        <w:rPr>
          <w:rStyle w:val="a8"/>
          <w:rFonts w:cs="Times New Roman"/>
          <w:i/>
          <w:iCs/>
        </w:rPr>
        <w:footnoteReference w:id="170"/>
      </w:r>
      <w:r>
        <w:t>. К осуществлению таких преступных действий, по словам Кадырова, должны быть привлечены сотрудники полиции, спецслужбы, главы районов и населенных пунктов.</w:t>
      </w:r>
    </w:p>
    <w:p w14:paraId="7BD77FA4" w14:textId="2613B9AA" w:rsidR="00944838" w:rsidRDefault="00FA0105" w:rsidP="00944838">
      <w:pPr>
        <w:ind w:firstLine="708"/>
        <w:jc w:val="both"/>
      </w:pPr>
      <w:r>
        <w:t>Впоследствии</w:t>
      </w:r>
      <w:r w:rsidR="00944838">
        <w:t xml:space="preserve"> Кадыров </w:t>
      </w:r>
      <w:r w:rsidR="00944838" w:rsidRPr="00E74BA8">
        <w:rPr>
          <w:rFonts w:cs="Times New Roman"/>
        </w:rPr>
        <w:t>попытался оправдать</w:t>
      </w:r>
      <w:r w:rsidR="00944838">
        <w:t xml:space="preserve"> свои заявления ссылками на адаты (право обычая) и тем, что в бытовом общении обещание убить </w:t>
      </w:r>
      <w:r w:rsidR="008103BA">
        <w:t>–</w:t>
      </w:r>
      <w:r w:rsidR="00944838">
        <w:t xml:space="preserve"> всего лишь образ, оборот речи, который не следует воспринимать буквально</w:t>
      </w:r>
      <w:r w:rsidR="00944838">
        <w:rPr>
          <w:rStyle w:val="a8"/>
        </w:rPr>
        <w:footnoteReference w:id="171"/>
      </w:r>
      <w:r w:rsidR="00944838">
        <w:t>.</w:t>
      </w:r>
    </w:p>
    <w:p w14:paraId="1548BA9B" w14:textId="11AFF341" w:rsidR="00944838" w:rsidRPr="005814E4" w:rsidRDefault="00944838" w:rsidP="00944838">
      <w:pPr>
        <w:ind w:firstLine="708"/>
        <w:jc w:val="both"/>
      </w:pPr>
      <w:r>
        <w:t>Сначала видеозапись выступления была опубликована на сайте ЧГТРК «Грозный»</w:t>
      </w:r>
      <w:r>
        <w:rPr>
          <w:rStyle w:val="a8"/>
        </w:rPr>
        <w:footnoteReference w:id="172"/>
      </w:r>
      <w:r>
        <w:t xml:space="preserve">, но позже была удалена, </w:t>
      </w:r>
      <w:r w:rsidR="008103BA">
        <w:t xml:space="preserve">однако </w:t>
      </w:r>
      <w:r>
        <w:t xml:space="preserve">ряд СМИ успел </w:t>
      </w:r>
      <w:r w:rsidRPr="00D636BE">
        <w:rPr>
          <w:rFonts w:cs="Times New Roman"/>
        </w:rPr>
        <w:t>перепостить</w:t>
      </w:r>
      <w:r>
        <w:t xml:space="preserve"> ее, сопроводив частичным переводом</w:t>
      </w:r>
      <w:r>
        <w:rPr>
          <w:rStyle w:val="a8"/>
        </w:rPr>
        <w:footnoteReference w:id="173"/>
      </w:r>
      <w:r>
        <w:t>.</w:t>
      </w:r>
    </w:p>
    <w:p w14:paraId="222B81E2" w14:textId="77777777" w:rsidR="00944838" w:rsidRDefault="00944838" w:rsidP="00944838">
      <w:pPr>
        <w:ind w:firstLine="708"/>
        <w:jc w:val="both"/>
      </w:pPr>
      <w:r>
        <w:t xml:space="preserve">Отвечая на вопросы журналистов, пресс-секретарь президента России </w:t>
      </w:r>
      <w:r>
        <w:rPr>
          <w:rStyle w:val="a5"/>
        </w:rPr>
        <w:t>Дмитрий Песков</w:t>
      </w:r>
      <w:r>
        <w:t xml:space="preserve"> </w:t>
      </w:r>
      <w:r w:rsidRPr="005814E4">
        <w:rPr>
          <w:rFonts w:cs="Times New Roman"/>
        </w:rPr>
        <w:t>заявил</w:t>
      </w:r>
      <w:r>
        <w:t>, что Кремль не будет проверять высказывания Кадырова</w:t>
      </w:r>
      <w:r>
        <w:rPr>
          <w:rStyle w:val="a8"/>
        </w:rPr>
        <w:footnoteReference w:id="174"/>
      </w:r>
      <w:r>
        <w:t>.</w:t>
      </w:r>
    </w:p>
    <w:p w14:paraId="7A229011" w14:textId="77777777" w:rsidR="00944838" w:rsidRDefault="00944838" w:rsidP="00944838"/>
    <w:p w14:paraId="1AFDDBA2" w14:textId="77777777" w:rsidR="00944838" w:rsidRDefault="00944838" w:rsidP="00944838">
      <w:pPr>
        <w:pStyle w:val="2"/>
        <w:spacing w:before="0" w:after="0" w:line="240" w:lineRule="auto"/>
        <w:ind w:left="578" w:hanging="578"/>
      </w:pPr>
      <w:bookmarkStart w:id="37" w:name="_Toc99988448"/>
      <w:r>
        <w:t>Обращение правозащитников в прокуратуру</w:t>
      </w:r>
      <w:bookmarkEnd w:id="37"/>
    </w:p>
    <w:p w14:paraId="17DF8848" w14:textId="77777777" w:rsidR="00944838" w:rsidRDefault="00944838" w:rsidP="00944838"/>
    <w:p w14:paraId="757BEEFF" w14:textId="77777777" w:rsidR="00944838" w:rsidRDefault="00944838" w:rsidP="00944838">
      <w:pPr>
        <w:ind w:firstLine="708"/>
        <w:jc w:val="both"/>
      </w:pPr>
      <w:r>
        <w:t>Правозащитники и журналисты</w:t>
      </w:r>
      <w:r w:rsidR="00FA0105">
        <w:t>, не у</w:t>
      </w:r>
      <w:r w:rsidR="006B029E">
        <w:t>довлетворившись объяснениями Кадырова,</w:t>
      </w:r>
      <w:r>
        <w:t xml:space="preserve"> расценили </w:t>
      </w:r>
      <w:r w:rsidR="006B029E">
        <w:t>его</w:t>
      </w:r>
      <w:r>
        <w:t xml:space="preserve"> заявление как угрозу и призыв к совершению преступлений.</w:t>
      </w:r>
    </w:p>
    <w:p w14:paraId="2E8C995C" w14:textId="027C082C" w:rsidR="006B029E" w:rsidRDefault="00944838" w:rsidP="00944838">
      <w:pPr>
        <w:ind w:firstLine="708"/>
        <w:jc w:val="both"/>
      </w:pPr>
      <w:r>
        <w:rPr>
          <w:rStyle w:val="a6"/>
          <w:i w:val="0"/>
          <w:iCs w:val="0"/>
        </w:rPr>
        <w:t xml:space="preserve">Оснований для </w:t>
      </w:r>
      <w:r w:rsidR="006B029E">
        <w:rPr>
          <w:rStyle w:val="a6"/>
          <w:i w:val="0"/>
          <w:iCs w:val="0"/>
        </w:rPr>
        <w:t>этого</w:t>
      </w:r>
      <w:r>
        <w:rPr>
          <w:rStyle w:val="a6"/>
          <w:i w:val="0"/>
          <w:iCs w:val="0"/>
        </w:rPr>
        <w:t xml:space="preserve"> было предостаточно: по </w:t>
      </w:r>
      <w:r w:rsidR="006B029E">
        <w:rPr>
          <w:rStyle w:val="a6"/>
          <w:i w:val="0"/>
          <w:iCs w:val="0"/>
        </w:rPr>
        <w:t>той же трае</w:t>
      </w:r>
      <w:r w:rsidR="00254C67">
        <w:rPr>
          <w:rStyle w:val="a6"/>
          <w:i w:val="0"/>
          <w:iCs w:val="0"/>
        </w:rPr>
        <w:t>к</w:t>
      </w:r>
      <w:r w:rsidR="006B029E">
        <w:rPr>
          <w:rStyle w:val="a6"/>
          <w:i w:val="0"/>
          <w:iCs w:val="0"/>
        </w:rPr>
        <w:t>тории</w:t>
      </w:r>
      <w:r>
        <w:rPr>
          <w:rStyle w:val="a6"/>
          <w:i w:val="0"/>
          <w:iCs w:val="0"/>
        </w:rPr>
        <w:t xml:space="preserve"> </w:t>
      </w:r>
      <w:r w:rsidR="006B029E">
        <w:rPr>
          <w:rStyle w:val="a6"/>
          <w:i w:val="0"/>
          <w:iCs w:val="0"/>
        </w:rPr>
        <w:t>–</w:t>
      </w:r>
      <w:r>
        <w:rPr>
          <w:rStyle w:val="a6"/>
          <w:i w:val="0"/>
          <w:iCs w:val="0"/>
        </w:rPr>
        <w:t xml:space="preserve"> </w:t>
      </w:r>
      <w:r w:rsidR="006B029E">
        <w:rPr>
          <w:rStyle w:val="a6"/>
          <w:i w:val="0"/>
          <w:iCs w:val="0"/>
        </w:rPr>
        <w:t>«</w:t>
      </w:r>
      <w:r>
        <w:rPr>
          <w:rStyle w:val="a6"/>
          <w:i w:val="0"/>
          <w:iCs w:val="0"/>
        </w:rPr>
        <w:t>критика Кадырова, угрозы, затем убийство</w:t>
      </w:r>
      <w:r w:rsidR="006B029E">
        <w:rPr>
          <w:rStyle w:val="a6"/>
          <w:i w:val="0"/>
          <w:iCs w:val="0"/>
        </w:rPr>
        <w:t>»</w:t>
      </w:r>
      <w:r>
        <w:rPr>
          <w:rStyle w:val="a6"/>
          <w:i w:val="0"/>
          <w:iCs w:val="0"/>
        </w:rPr>
        <w:t xml:space="preserve"> – </w:t>
      </w:r>
      <w:r w:rsidR="006B029E">
        <w:rPr>
          <w:rStyle w:val="a6"/>
          <w:i w:val="0"/>
          <w:iCs w:val="0"/>
        </w:rPr>
        <w:t>развивал</w:t>
      </w:r>
      <w:r w:rsidR="00254C67">
        <w:rPr>
          <w:rStyle w:val="a6"/>
          <w:i w:val="0"/>
          <w:iCs w:val="0"/>
        </w:rPr>
        <w:t>и</w:t>
      </w:r>
      <w:r w:rsidR="006B029E">
        <w:rPr>
          <w:rStyle w:val="a6"/>
          <w:i w:val="0"/>
          <w:iCs w:val="0"/>
        </w:rPr>
        <w:t xml:space="preserve">сь </w:t>
      </w:r>
      <w:r>
        <w:rPr>
          <w:rStyle w:val="a6"/>
          <w:i w:val="0"/>
          <w:iCs w:val="0"/>
        </w:rPr>
        <w:t xml:space="preserve">судьбы </w:t>
      </w:r>
      <w:r>
        <w:t xml:space="preserve">корреспондента «Новой газеты» </w:t>
      </w:r>
      <w:r w:rsidRPr="00A8625B">
        <w:rPr>
          <w:b/>
          <w:bCs/>
        </w:rPr>
        <w:t>Анны Политковской</w:t>
      </w:r>
      <w:r>
        <w:t xml:space="preserve"> </w:t>
      </w:r>
      <w:r w:rsidRPr="00254C67">
        <w:rPr>
          <w:b/>
          <w:bCs/>
          <w:i/>
          <w:iCs/>
        </w:rPr>
        <w:t>в 2006 году</w:t>
      </w:r>
      <w:r>
        <w:t xml:space="preserve"> и сотрудницы ПЦ «Мемориал» в Грозном </w:t>
      </w:r>
      <w:r w:rsidRPr="00A8625B">
        <w:rPr>
          <w:b/>
          <w:bCs/>
        </w:rPr>
        <w:t xml:space="preserve">Натальи </w:t>
      </w:r>
      <w:proofErr w:type="spellStart"/>
      <w:r w:rsidRPr="00A8625B">
        <w:rPr>
          <w:b/>
          <w:bCs/>
        </w:rPr>
        <w:t>Эстемировой</w:t>
      </w:r>
      <w:proofErr w:type="spellEnd"/>
      <w:r>
        <w:t xml:space="preserve"> </w:t>
      </w:r>
      <w:r w:rsidRPr="00254C67">
        <w:rPr>
          <w:b/>
          <w:bCs/>
          <w:i/>
          <w:iCs/>
        </w:rPr>
        <w:t>в 2009 году</w:t>
      </w:r>
      <w:r>
        <w:t xml:space="preserve">. </w:t>
      </w:r>
    </w:p>
    <w:p w14:paraId="62E4277A" w14:textId="77777777" w:rsidR="00944838" w:rsidRDefault="00944838" w:rsidP="00944838">
      <w:pPr>
        <w:ind w:firstLine="708"/>
        <w:jc w:val="both"/>
      </w:pPr>
      <w:r>
        <w:t>Затем</w:t>
      </w:r>
      <w:r w:rsidR="0031310F">
        <w:t xml:space="preserve">, </w:t>
      </w:r>
      <w:r w:rsidR="0031310F" w:rsidRPr="00A4733C">
        <w:rPr>
          <w:b/>
          <w:bCs/>
          <w:i/>
          <w:iCs/>
        </w:rPr>
        <w:t>в</w:t>
      </w:r>
      <w:r w:rsidR="006B029E" w:rsidRPr="00A4733C">
        <w:rPr>
          <w:b/>
          <w:bCs/>
          <w:i/>
          <w:iCs/>
        </w:rPr>
        <w:t xml:space="preserve"> </w:t>
      </w:r>
      <w:r w:rsidR="0031310F" w:rsidRPr="00A4733C">
        <w:rPr>
          <w:b/>
          <w:bCs/>
          <w:i/>
          <w:iCs/>
        </w:rPr>
        <w:t xml:space="preserve">2014, 2015 и 2016 </w:t>
      </w:r>
      <w:r w:rsidR="006B029E" w:rsidRPr="00A4733C">
        <w:rPr>
          <w:b/>
          <w:bCs/>
          <w:i/>
          <w:iCs/>
        </w:rPr>
        <w:t>годах</w:t>
      </w:r>
      <w:r w:rsidR="006B029E">
        <w:t>, после кампании угроз, последовали</w:t>
      </w:r>
      <w:r>
        <w:t xml:space="preserve"> погромы и поджоги офиса Сводной мобильной группы правозащитников в </w:t>
      </w:r>
      <w:r w:rsidRPr="00EF5FC3">
        <w:t>Грозном и в Ингушетии</w:t>
      </w:r>
      <w:r>
        <w:t xml:space="preserve">, нападение на автобус с журналистами и на руководителя Комитета против пыток </w:t>
      </w:r>
      <w:r w:rsidRPr="00A8625B">
        <w:rPr>
          <w:b/>
          <w:bCs/>
        </w:rPr>
        <w:t xml:space="preserve">Игоря </w:t>
      </w:r>
      <w:proofErr w:type="spellStart"/>
      <w:r w:rsidRPr="00A8625B">
        <w:rPr>
          <w:b/>
          <w:bCs/>
        </w:rPr>
        <w:t>Каляпина</w:t>
      </w:r>
      <w:proofErr w:type="spellEnd"/>
      <w:r>
        <w:t>.</w:t>
      </w:r>
    </w:p>
    <w:p w14:paraId="65CB50FB" w14:textId="20624F12" w:rsidR="00944838" w:rsidRDefault="003159AC" w:rsidP="00944838">
      <w:pPr>
        <w:ind w:firstLine="708"/>
        <w:jc w:val="both"/>
      </w:pPr>
      <w:r w:rsidRPr="003159AC">
        <w:rPr>
          <w:rStyle w:val="a5"/>
          <w:i/>
          <w:iCs/>
          <w:color w:val="000000"/>
          <w:szCs w:val="24"/>
          <w:shd w:val="clear" w:color="auto" w:fill="FFFFFF"/>
        </w:rPr>
        <w:t>25 декабря 2017 </w:t>
      </w:r>
      <w:r w:rsidRPr="003159AC">
        <w:rPr>
          <w:b/>
          <w:bCs/>
          <w:i/>
          <w:iCs/>
          <w:color w:val="000000"/>
          <w:szCs w:val="24"/>
          <w:shd w:val="clear" w:color="auto" w:fill="FFFFFF"/>
        </w:rPr>
        <w:t>г</w:t>
      </w:r>
      <w:r w:rsidR="00EF5FC3">
        <w:rPr>
          <w:b/>
          <w:bCs/>
          <w:i/>
          <w:iCs/>
          <w:color w:val="000000"/>
          <w:szCs w:val="24"/>
          <w:shd w:val="clear" w:color="auto" w:fill="FFFFFF"/>
        </w:rPr>
        <w:t>ода</w:t>
      </w:r>
      <w:r w:rsidR="00EF5FC3">
        <w:rPr>
          <w:color w:val="000000"/>
          <w:szCs w:val="24"/>
          <w:shd w:val="clear" w:color="auto" w:fill="FFFFFF"/>
        </w:rPr>
        <w:t xml:space="preserve"> п</w:t>
      </w:r>
      <w:r w:rsidRPr="003159AC">
        <w:rPr>
          <w:color w:val="000000"/>
          <w:szCs w:val="24"/>
          <w:shd w:val="clear" w:color="auto" w:fill="FFFFFF"/>
        </w:rPr>
        <w:t>редседатель Парламента Ч</w:t>
      </w:r>
      <w:r>
        <w:rPr>
          <w:color w:val="000000"/>
          <w:szCs w:val="24"/>
          <w:shd w:val="clear" w:color="auto" w:fill="FFFFFF"/>
        </w:rPr>
        <w:t xml:space="preserve">еченской </w:t>
      </w:r>
      <w:r w:rsidRPr="003159AC">
        <w:rPr>
          <w:color w:val="000000"/>
          <w:szCs w:val="24"/>
          <w:shd w:val="clear" w:color="auto" w:fill="FFFFFF"/>
        </w:rPr>
        <w:t>Р</w:t>
      </w:r>
      <w:r>
        <w:rPr>
          <w:color w:val="000000"/>
          <w:szCs w:val="24"/>
          <w:shd w:val="clear" w:color="auto" w:fill="FFFFFF"/>
        </w:rPr>
        <w:t>еспублики</w:t>
      </w:r>
      <w:r w:rsidRPr="003159AC">
        <w:rPr>
          <w:color w:val="000000"/>
          <w:szCs w:val="24"/>
          <w:shd w:val="clear" w:color="auto" w:fill="FFFFFF"/>
        </w:rPr>
        <w:t> </w:t>
      </w:r>
      <w:r w:rsidRPr="003159AC">
        <w:rPr>
          <w:b/>
          <w:bCs/>
          <w:color w:val="000000"/>
          <w:szCs w:val="24"/>
          <w:shd w:val="clear" w:color="auto" w:fill="FFFFFF"/>
        </w:rPr>
        <w:t xml:space="preserve">Магомед Даудов </w:t>
      </w:r>
      <w:r w:rsidRPr="00A4733C">
        <w:rPr>
          <w:bCs/>
          <w:color w:val="000000"/>
          <w:szCs w:val="24"/>
          <w:shd w:val="clear" w:color="auto" w:fill="FFFFFF"/>
        </w:rPr>
        <w:t>публично</w:t>
      </w:r>
      <w:r w:rsidRPr="003159AC">
        <w:rPr>
          <w:color w:val="000000"/>
          <w:szCs w:val="24"/>
          <w:shd w:val="clear" w:color="auto" w:fill="FFFFFF"/>
        </w:rPr>
        <w:t xml:space="preserve"> призв</w:t>
      </w:r>
      <w:r w:rsidR="006B029E">
        <w:rPr>
          <w:color w:val="000000"/>
          <w:szCs w:val="24"/>
          <w:shd w:val="clear" w:color="auto" w:fill="FFFFFF"/>
        </w:rPr>
        <w:t>а</w:t>
      </w:r>
      <w:r w:rsidR="00254C67">
        <w:rPr>
          <w:color w:val="000000"/>
          <w:szCs w:val="24"/>
          <w:shd w:val="clear" w:color="auto" w:fill="FFFFFF"/>
        </w:rPr>
        <w:t>л</w:t>
      </w:r>
      <w:r w:rsidRPr="003159AC">
        <w:rPr>
          <w:color w:val="000000"/>
          <w:szCs w:val="24"/>
          <w:shd w:val="clear" w:color="auto" w:fill="FFFFFF"/>
        </w:rPr>
        <w:t xml:space="preserve"> к преследованию правозащитников. Через </w:t>
      </w:r>
      <w:r w:rsidR="006B029E">
        <w:rPr>
          <w:color w:val="000000"/>
          <w:szCs w:val="24"/>
          <w:shd w:val="clear" w:color="auto" w:fill="FFFFFF"/>
        </w:rPr>
        <w:t>две недели</w:t>
      </w:r>
      <w:r w:rsidRPr="003159AC">
        <w:rPr>
          <w:color w:val="000000"/>
          <w:szCs w:val="24"/>
          <w:shd w:val="clear" w:color="auto" w:fill="FFFFFF"/>
        </w:rPr>
        <w:t xml:space="preserve"> </w:t>
      </w:r>
      <w:r w:rsidR="006B029E">
        <w:rPr>
          <w:color w:val="000000"/>
          <w:szCs w:val="24"/>
          <w:shd w:val="clear" w:color="auto" w:fill="FFFFFF"/>
        </w:rPr>
        <w:t xml:space="preserve">был арестован </w:t>
      </w:r>
      <w:r w:rsidRPr="00A4733C">
        <w:rPr>
          <w:color w:val="000000"/>
          <w:szCs w:val="24"/>
          <w:shd w:val="clear" w:color="auto" w:fill="FFFFFF"/>
        </w:rPr>
        <w:t>руководител</w:t>
      </w:r>
      <w:r w:rsidR="006B029E">
        <w:rPr>
          <w:color w:val="000000"/>
          <w:szCs w:val="24"/>
          <w:shd w:val="clear" w:color="auto" w:fill="FFFFFF"/>
        </w:rPr>
        <w:t>ь</w:t>
      </w:r>
      <w:r w:rsidRPr="00A4733C">
        <w:rPr>
          <w:color w:val="000000"/>
          <w:szCs w:val="24"/>
          <w:shd w:val="clear" w:color="auto" w:fill="FFFFFF"/>
        </w:rPr>
        <w:t xml:space="preserve"> представительства П</w:t>
      </w:r>
      <w:r>
        <w:rPr>
          <w:color w:val="000000"/>
          <w:szCs w:val="24"/>
          <w:shd w:val="clear" w:color="auto" w:fill="FFFFFF"/>
        </w:rPr>
        <w:t>Ц</w:t>
      </w:r>
      <w:r w:rsidRPr="00A4733C">
        <w:rPr>
          <w:color w:val="000000"/>
          <w:szCs w:val="24"/>
          <w:shd w:val="clear" w:color="auto" w:fill="FFFFFF"/>
        </w:rPr>
        <w:t xml:space="preserve"> «Мемориал» в </w:t>
      </w:r>
      <w:r>
        <w:rPr>
          <w:color w:val="000000"/>
          <w:szCs w:val="24"/>
          <w:shd w:val="clear" w:color="auto" w:fill="FFFFFF"/>
        </w:rPr>
        <w:t xml:space="preserve">этой республике </w:t>
      </w:r>
      <w:proofErr w:type="spellStart"/>
      <w:r w:rsidRPr="00254C67">
        <w:rPr>
          <w:b/>
          <w:bCs/>
          <w:color w:val="000000"/>
          <w:szCs w:val="24"/>
          <w:shd w:val="clear" w:color="auto" w:fill="FFFFFF"/>
        </w:rPr>
        <w:t>Оюб</w:t>
      </w:r>
      <w:proofErr w:type="spellEnd"/>
      <w:r w:rsidRPr="00254C67">
        <w:rPr>
          <w:b/>
          <w:bCs/>
          <w:color w:val="000000"/>
          <w:szCs w:val="24"/>
          <w:shd w:val="clear" w:color="auto" w:fill="FFFFFF"/>
        </w:rPr>
        <w:t xml:space="preserve"> </w:t>
      </w:r>
      <w:proofErr w:type="spellStart"/>
      <w:r w:rsidRPr="00254C67">
        <w:rPr>
          <w:b/>
          <w:bCs/>
          <w:color w:val="000000"/>
          <w:szCs w:val="24"/>
          <w:shd w:val="clear" w:color="auto" w:fill="FFFFFF"/>
        </w:rPr>
        <w:t>Титиев</w:t>
      </w:r>
      <w:proofErr w:type="spellEnd"/>
      <w:r w:rsidR="006B029E">
        <w:rPr>
          <w:color w:val="000000"/>
          <w:szCs w:val="24"/>
          <w:shd w:val="clear" w:color="auto" w:fill="FFFFFF"/>
        </w:rPr>
        <w:t>,</w:t>
      </w:r>
      <w:r w:rsidR="00CD7FE1">
        <w:rPr>
          <w:color w:val="000000"/>
          <w:szCs w:val="24"/>
          <w:shd w:val="clear" w:color="auto" w:fill="FFFFFF"/>
        </w:rPr>
        <w:t xml:space="preserve"> котором</w:t>
      </w:r>
      <w:r>
        <w:rPr>
          <w:color w:val="000000"/>
          <w:szCs w:val="24"/>
          <w:shd w:val="clear" w:color="auto" w:fill="FFFFFF"/>
        </w:rPr>
        <w:t>у полицейские подбросили наркотики, было возбуждено уголовное дело.</w:t>
      </w:r>
      <w:ins w:id="38" w:author="Nataliya Stefanovich" w:date="2022-04-03T16:07:00Z">
        <w:r w:rsidR="00EF5FC3">
          <w:rPr>
            <w:color w:val="000000"/>
            <w:szCs w:val="24"/>
            <w:shd w:val="clear" w:color="auto" w:fill="FFFFFF"/>
          </w:rPr>
          <w:t xml:space="preserve"> </w:t>
        </w:r>
      </w:ins>
      <w:r w:rsidR="00CD7FE1">
        <w:t xml:space="preserve">Ровно так же развивалась ситуация </w:t>
      </w:r>
      <w:r w:rsidR="00944838">
        <w:t xml:space="preserve">после рассматриваемого заявления Кадырова. В </w:t>
      </w:r>
      <w:r w:rsidR="00944838" w:rsidRPr="00270A74">
        <w:rPr>
          <w:b/>
          <w:bCs/>
          <w:i/>
          <w:iCs/>
        </w:rPr>
        <w:lastRenderedPageBreak/>
        <w:t>феврале 2020 года</w:t>
      </w:r>
      <w:r w:rsidR="00944838">
        <w:t xml:space="preserve"> </w:t>
      </w:r>
      <w:r w:rsidR="00E240B5" w:rsidRPr="00254C67">
        <w:t>в</w:t>
      </w:r>
      <w:r w:rsidR="00E240B5" w:rsidRPr="00A4733C">
        <w:rPr>
          <w:i/>
          <w:iCs/>
        </w:rPr>
        <w:t xml:space="preserve"> Грозном</w:t>
      </w:r>
      <w:r w:rsidR="00E240B5">
        <w:t xml:space="preserve"> </w:t>
      </w:r>
      <w:r w:rsidR="00944838">
        <w:t xml:space="preserve">было совершено нападение на адвоката </w:t>
      </w:r>
      <w:r w:rsidR="00944838" w:rsidRPr="00270A74">
        <w:rPr>
          <w:b/>
          <w:bCs/>
        </w:rPr>
        <w:t>Марину Дубровину</w:t>
      </w:r>
      <w:r w:rsidR="00944838">
        <w:t xml:space="preserve"> и журналистку «Новой газеты» </w:t>
      </w:r>
      <w:r w:rsidR="00944838" w:rsidRPr="00270A74">
        <w:rPr>
          <w:b/>
          <w:bCs/>
        </w:rPr>
        <w:t xml:space="preserve">Елену </w:t>
      </w:r>
      <w:proofErr w:type="spellStart"/>
      <w:r w:rsidR="00944838" w:rsidRPr="00270A74">
        <w:rPr>
          <w:b/>
          <w:bCs/>
        </w:rPr>
        <w:t>Милашину</w:t>
      </w:r>
      <w:proofErr w:type="spellEnd"/>
      <w:r w:rsidR="00944838">
        <w:t xml:space="preserve">, </w:t>
      </w:r>
      <w:r w:rsidR="00E240B5">
        <w:t xml:space="preserve">а </w:t>
      </w:r>
      <w:r w:rsidR="00E240B5" w:rsidRPr="00254C67">
        <w:t>в</w:t>
      </w:r>
      <w:r w:rsidR="00E240B5" w:rsidRPr="00A4733C">
        <w:rPr>
          <w:i/>
          <w:iCs/>
        </w:rPr>
        <w:t xml:space="preserve"> Швеции</w:t>
      </w:r>
      <w:r w:rsidR="00E240B5">
        <w:rPr>
          <w:rStyle w:val="a6"/>
          <w:i w:val="0"/>
          <w:iCs w:val="0"/>
        </w:rPr>
        <w:t xml:space="preserve"> –</w:t>
      </w:r>
      <w:r w:rsidR="00E240B5">
        <w:t xml:space="preserve"> </w:t>
      </w:r>
      <w:r w:rsidR="00944838" w:rsidRPr="00270A74">
        <w:rPr>
          <w:rFonts w:cs="Times New Roman"/>
        </w:rPr>
        <w:t>покушение на убийство</w:t>
      </w:r>
      <w:r w:rsidR="00944838">
        <w:t xml:space="preserve"> чеченского блогера </w:t>
      </w:r>
      <w:proofErr w:type="spellStart"/>
      <w:r w:rsidR="00944838" w:rsidRPr="00270A74">
        <w:rPr>
          <w:b/>
          <w:bCs/>
        </w:rPr>
        <w:t>Тумсу</w:t>
      </w:r>
      <w:proofErr w:type="spellEnd"/>
      <w:r w:rsidR="00944838" w:rsidRPr="00270A74">
        <w:rPr>
          <w:b/>
          <w:bCs/>
        </w:rPr>
        <w:t xml:space="preserve"> Абдурахманова</w:t>
      </w:r>
      <w:r w:rsidR="00944838" w:rsidRPr="00270A74">
        <w:rPr>
          <w:rStyle w:val="a8"/>
        </w:rPr>
        <w:footnoteReference w:id="175"/>
      </w:r>
      <w:r w:rsidR="00944838">
        <w:t xml:space="preserve">. В </w:t>
      </w:r>
      <w:r w:rsidR="00944838" w:rsidRPr="00270A74">
        <w:rPr>
          <w:b/>
          <w:bCs/>
          <w:i/>
          <w:iCs/>
        </w:rPr>
        <w:t>июле 2020 года</w:t>
      </w:r>
      <w:r w:rsidR="00944838">
        <w:t xml:space="preserve"> в </w:t>
      </w:r>
      <w:r w:rsidR="00944838" w:rsidRPr="00270A74">
        <w:rPr>
          <w:i/>
          <w:iCs/>
        </w:rPr>
        <w:t>Вене</w:t>
      </w:r>
      <w:r w:rsidR="00944838">
        <w:t xml:space="preserve"> был </w:t>
      </w:r>
      <w:r w:rsidR="00944838" w:rsidRPr="00270A74">
        <w:rPr>
          <w:rFonts w:cs="Times New Roman"/>
        </w:rPr>
        <w:t>убит</w:t>
      </w:r>
      <w:r w:rsidR="00944838">
        <w:t xml:space="preserve"> </w:t>
      </w:r>
      <w:r w:rsidR="00E240B5">
        <w:t>другой</w:t>
      </w:r>
      <w:r w:rsidR="00944838">
        <w:t xml:space="preserve"> критик Кадырова, чеченский блогер </w:t>
      </w:r>
      <w:proofErr w:type="spellStart"/>
      <w:r w:rsidR="00944838" w:rsidRPr="00270A74">
        <w:rPr>
          <w:b/>
          <w:bCs/>
        </w:rPr>
        <w:t>Мамихан</w:t>
      </w:r>
      <w:proofErr w:type="spellEnd"/>
      <w:r w:rsidR="00944838" w:rsidRPr="00270A74">
        <w:rPr>
          <w:b/>
          <w:bCs/>
        </w:rPr>
        <w:t xml:space="preserve"> Умаров</w:t>
      </w:r>
      <w:r w:rsidR="00944838">
        <w:rPr>
          <w:rStyle w:val="a8"/>
          <w:b/>
          <w:bCs/>
        </w:rPr>
        <w:footnoteReference w:id="176"/>
      </w:r>
      <w:r w:rsidR="00944838">
        <w:t xml:space="preserve">. В </w:t>
      </w:r>
      <w:r w:rsidR="00944838" w:rsidRPr="00233A2D">
        <w:rPr>
          <w:b/>
          <w:bCs/>
          <w:i/>
          <w:iCs/>
        </w:rPr>
        <w:t>сентябре</w:t>
      </w:r>
      <w:r w:rsidR="00944838">
        <w:t xml:space="preserve"> был похищен, подвергнут надругательству и, вероятно, убит модератор </w:t>
      </w:r>
      <w:proofErr w:type="spellStart"/>
      <w:r w:rsidR="00944838">
        <w:t>Telegram</w:t>
      </w:r>
      <w:proofErr w:type="spellEnd"/>
      <w:r w:rsidR="00944838">
        <w:t xml:space="preserve">-канала «Адат» </w:t>
      </w:r>
      <w:r w:rsidR="00944838" w:rsidRPr="00233A2D">
        <w:rPr>
          <w:b/>
          <w:bCs/>
        </w:rPr>
        <w:t xml:space="preserve">Салман </w:t>
      </w:r>
      <w:proofErr w:type="spellStart"/>
      <w:r w:rsidR="00944838" w:rsidRPr="00233A2D">
        <w:rPr>
          <w:b/>
          <w:bCs/>
        </w:rPr>
        <w:t>Тепсуркаев</w:t>
      </w:r>
      <w:proofErr w:type="spellEnd"/>
      <w:r w:rsidR="00944838">
        <w:t xml:space="preserve">, а в </w:t>
      </w:r>
      <w:r w:rsidR="00944838" w:rsidRPr="00254C67">
        <w:rPr>
          <w:i/>
          <w:iCs/>
        </w:rPr>
        <w:t>Финляндии</w:t>
      </w:r>
      <w:r w:rsidR="00944838">
        <w:t xml:space="preserve"> совершена попытка покушения на чеченского блогера </w:t>
      </w:r>
      <w:r w:rsidR="00944838" w:rsidRPr="00233A2D">
        <w:rPr>
          <w:b/>
          <w:bCs/>
        </w:rPr>
        <w:t>Мусу Ломаева</w:t>
      </w:r>
      <w:r w:rsidR="00944838">
        <w:t>.</w:t>
      </w:r>
    </w:p>
    <w:p w14:paraId="43EE88F9" w14:textId="2AFB1583" w:rsidR="00944838" w:rsidRPr="00122D98" w:rsidRDefault="00E240B5" w:rsidP="00944838">
      <w:pPr>
        <w:ind w:firstLine="708"/>
        <w:jc w:val="both"/>
      </w:pPr>
      <w:r>
        <w:t xml:space="preserve">Однако вернемся к реакции </w:t>
      </w:r>
      <w:r w:rsidR="00971553">
        <w:t>правозащитников на выступление Кадырова.</w:t>
      </w:r>
      <w:r w:rsidR="008300C8">
        <w:t xml:space="preserve"> </w:t>
      </w:r>
      <w:r w:rsidR="00944838">
        <w:rPr>
          <w:rStyle w:val="a6"/>
          <w:b/>
          <w:bCs/>
        </w:rPr>
        <w:t>22 ноября 2019 года</w:t>
      </w:r>
      <w:r w:rsidR="00944838">
        <w:t xml:space="preserve"> ПЦ «Мемориал» и Московская Хельсинкская группа (МХГ) </w:t>
      </w:r>
      <w:r w:rsidR="00944838" w:rsidRPr="00C050F6">
        <w:rPr>
          <w:rFonts w:cs="Times New Roman"/>
        </w:rPr>
        <w:t xml:space="preserve">направили </w:t>
      </w:r>
      <w:r w:rsidR="00944838">
        <w:t xml:space="preserve">председателю Следственного комитета РФ </w:t>
      </w:r>
      <w:r w:rsidR="00944838" w:rsidRPr="006068EC">
        <w:rPr>
          <w:b/>
          <w:bCs/>
        </w:rPr>
        <w:t>Александру Бастрыкину</w:t>
      </w:r>
      <w:r w:rsidR="00971553">
        <w:rPr>
          <w:b/>
          <w:bCs/>
        </w:rPr>
        <w:t xml:space="preserve"> </w:t>
      </w:r>
      <w:r w:rsidR="00971553" w:rsidRPr="00C050F6">
        <w:rPr>
          <w:rFonts w:cs="Times New Roman"/>
        </w:rPr>
        <w:t>заявление</w:t>
      </w:r>
      <w:r w:rsidR="00944838">
        <w:t>, в котором просили проверить высказывания Кадырова на наличие признаков преступлений, предусмотренных ч. 2 ст. 282 (возбуждение ненависти или вражды к социальной группе), ч. 2 ст. 285</w:t>
      </w:r>
      <w:r w:rsidR="008300C8">
        <w:t xml:space="preserve"> </w:t>
      </w:r>
      <w:r w:rsidR="00944838">
        <w:t>(злоупотребление должностными полномочиями) и ч. 3 ст. 286 (превышение должностных полномочий) УК РФ</w:t>
      </w:r>
      <w:r w:rsidR="00944838">
        <w:rPr>
          <w:rStyle w:val="a8"/>
        </w:rPr>
        <w:footnoteReference w:id="177"/>
      </w:r>
      <w:r w:rsidR="00944838">
        <w:t xml:space="preserve">. </w:t>
      </w:r>
      <w:r w:rsidR="00971553">
        <w:t>Заявление</w:t>
      </w:r>
      <w:r w:rsidR="00944838">
        <w:t xml:space="preserve"> подписали Председатель Совета ПЦ «Мемориал» </w:t>
      </w:r>
      <w:r w:rsidR="00944838">
        <w:rPr>
          <w:rStyle w:val="a5"/>
        </w:rPr>
        <w:t>Александр Черкасов</w:t>
      </w:r>
      <w:r w:rsidR="00944838">
        <w:t xml:space="preserve">, член Совета </w:t>
      </w:r>
      <w:r w:rsidR="00944838">
        <w:rPr>
          <w:rStyle w:val="a5"/>
        </w:rPr>
        <w:t>Олег Орлов</w:t>
      </w:r>
      <w:r w:rsidR="00944838">
        <w:t xml:space="preserve">, сопредседатели МХГ </w:t>
      </w:r>
      <w:r w:rsidR="00944838">
        <w:rPr>
          <w:rStyle w:val="a5"/>
        </w:rPr>
        <w:t xml:space="preserve">Вячеслав </w:t>
      </w:r>
      <w:proofErr w:type="spellStart"/>
      <w:r w:rsidR="00944838">
        <w:rPr>
          <w:rStyle w:val="a5"/>
        </w:rPr>
        <w:t>Бахмин</w:t>
      </w:r>
      <w:proofErr w:type="spellEnd"/>
      <w:r w:rsidR="00944838">
        <w:t xml:space="preserve">, </w:t>
      </w:r>
      <w:r w:rsidR="00944838">
        <w:rPr>
          <w:rStyle w:val="a5"/>
        </w:rPr>
        <w:t>Валерий Борщев</w:t>
      </w:r>
      <w:r w:rsidR="00944838">
        <w:t xml:space="preserve"> и </w:t>
      </w:r>
      <w:r w:rsidR="00944838">
        <w:rPr>
          <w:rStyle w:val="a5"/>
        </w:rPr>
        <w:t>Дмитрий Макаров</w:t>
      </w:r>
      <w:r w:rsidR="00944838">
        <w:t xml:space="preserve">. В судах заявителей представлял адвокат </w:t>
      </w:r>
      <w:r w:rsidR="00944838" w:rsidRPr="003F2645">
        <w:rPr>
          <w:b/>
          <w:bCs/>
        </w:rPr>
        <w:t xml:space="preserve">Михаил </w:t>
      </w:r>
      <w:proofErr w:type="spellStart"/>
      <w:r w:rsidR="00944838" w:rsidRPr="003F2645">
        <w:rPr>
          <w:b/>
          <w:bCs/>
        </w:rPr>
        <w:t>Беньяш</w:t>
      </w:r>
      <w:proofErr w:type="spellEnd"/>
      <w:r w:rsidR="00944838">
        <w:t>.</w:t>
      </w:r>
    </w:p>
    <w:p w14:paraId="31097F7E" w14:textId="77777777" w:rsidR="00944838" w:rsidRDefault="00944838" w:rsidP="00944838">
      <w:pPr>
        <w:ind w:firstLine="708"/>
        <w:jc w:val="both"/>
      </w:pPr>
      <w:r>
        <w:t xml:space="preserve">По мнению </w:t>
      </w:r>
      <w:r w:rsidRPr="009F2EEA">
        <w:t>заяв</w:t>
      </w:r>
      <w:r w:rsidR="00551DC0">
        <w:t>ителей</w:t>
      </w:r>
      <w:r>
        <w:t xml:space="preserve">, высказывания Кадырова возбуждают ненависть и вражду к журналистам и правозащитникам, которые </w:t>
      </w:r>
      <w:r w:rsidR="00D0063E">
        <w:t>сообщают</w:t>
      </w:r>
      <w:r>
        <w:t xml:space="preserve"> о нарушениях прав человека в ЧР, </w:t>
      </w:r>
      <w:r w:rsidR="00D0063E">
        <w:t>и</w:t>
      </w:r>
      <w:r>
        <w:t xml:space="preserve"> к пользователям соцсетей, оставляю</w:t>
      </w:r>
      <w:r w:rsidR="00A62187">
        <w:t>щих</w:t>
      </w:r>
      <w:r>
        <w:t xml:space="preserve"> критические комментарии в адрес </w:t>
      </w:r>
      <w:r w:rsidR="00A62187">
        <w:t>чеченских</w:t>
      </w:r>
      <w:r>
        <w:t xml:space="preserve"> властей. Давая сотрудникам государственных ведомств и силовых структур</w:t>
      </w:r>
      <w:r w:rsidR="00A60CD1">
        <w:t xml:space="preserve"> указания</w:t>
      </w:r>
      <w:r>
        <w:t xml:space="preserve"> участ</w:t>
      </w:r>
      <w:r w:rsidR="004D6D70">
        <w:t>вовать</w:t>
      </w:r>
      <w:r>
        <w:t xml:space="preserve"> в охоте на инакомыслящих, Кадыров публично подрывал авторитет органов республиканской и федеральной власти, </w:t>
      </w:r>
      <w:r w:rsidR="006C6E21">
        <w:t xml:space="preserve">а также </w:t>
      </w:r>
      <w:r>
        <w:t>демонстрировал пренебрежение к законам страны, конституционным принципам и демократическим ценностям.</w:t>
      </w:r>
    </w:p>
    <w:p w14:paraId="546CBFBE" w14:textId="77777777" w:rsidR="00944838" w:rsidRDefault="006C6E21" w:rsidP="00944838">
      <w:pPr>
        <w:ind w:firstLine="708"/>
        <w:jc w:val="both"/>
      </w:pPr>
      <w:r>
        <w:t>Заявители</w:t>
      </w:r>
      <w:r w:rsidR="00944838">
        <w:t xml:space="preserve"> напомнили, что в </w:t>
      </w:r>
      <w:r w:rsidR="00987EBD">
        <w:t xml:space="preserve">современных </w:t>
      </w:r>
      <w:r w:rsidR="00944838">
        <w:t>условиях в ЧР публичные высказывания Кадырова воспринимаются его подчиненными как прям</w:t>
      </w:r>
      <w:r w:rsidR="00987EBD">
        <w:t>ы</w:t>
      </w:r>
      <w:r w:rsidR="00944838">
        <w:t>е указани</w:t>
      </w:r>
      <w:r w:rsidR="00987EBD">
        <w:t>я</w:t>
      </w:r>
      <w:r w:rsidR="00944838">
        <w:t xml:space="preserve"> к действию. В республике много вооруженных людей, готовых выполнять сколь угодно незаконные указания </w:t>
      </w:r>
      <w:r w:rsidR="00987EBD">
        <w:t>Г</w:t>
      </w:r>
      <w:r w:rsidR="00944838">
        <w:t xml:space="preserve">лавы. </w:t>
      </w:r>
      <w:r w:rsidR="00987EBD">
        <w:t>В прошлом п</w:t>
      </w:r>
      <w:r w:rsidR="00944838">
        <w:t xml:space="preserve">одобные заявления Кадырова неоднократно </w:t>
      </w:r>
      <w:r w:rsidR="00987EBD">
        <w:t>влекли</w:t>
      </w:r>
      <w:r w:rsidR="00944838">
        <w:t xml:space="preserve"> трагические последствия.</w:t>
      </w:r>
    </w:p>
    <w:p w14:paraId="6B04B3FD" w14:textId="4C182F85" w:rsidR="00944838" w:rsidRDefault="00987EBD" w:rsidP="00944838">
      <w:pPr>
        <w:ind w:firstLine="708"/>
        <w:jc w:val="both"/>
      </w:pPr>
      <w:r>
        <w:t>Наконец, з</w:t>
      </w:r>
      <w:r w:rsidR="00944838">
        <w:t xml:space="preserve">аявители особо подчеркнули, что попытки Кадырова </w:t>
      </w:r>
      <w:r w:rsidR="00250113">
        <w:t>ссылаться</w:t>
      </w:r>
      <w:r w:rsidR="00944838">
        <w:t xml:space="preserve"> на адаты и на бытов</w:t>
      </w:r>
      <w:r>
        <w:t>ой характер высказываний</w:t>
      </w:r>
      <w:r w:rsidR="00944838">
        <w:t xml:space="preserve"> не могут быть оправданием для подобных деклараций в официальном выступлении</w:t>
      </w:r>
      <w:r w:rsidR="00875E73">
        <w:t>.</w:t>
      </w:r>
      <w:r w:rsidR="00944838">
        <w:t xml:space="preserve"> </w:t>
      </w:r>
      <w:r w:rsidR="00875E73">
        <w:t>К</w:t>
      </w:r>
      <w:r w:rsidR="00944838">
        <w:t>роме того, обращаясь к сидящим перед ним чиновникам и полицейским, адресуя им свои призывы, Кадыров фактически вовлекал их в преступную деятельность.</w:t>
      </w:r>
    </w:p>
    <w:p w14:paraId="2E79D431" w14:textId="77777777" w:rsidR="00944838" w:rsidRDefault="00944838" w:rsidP="00944838"/>
    <w:p w14:paraId="12CE2934" w14:textId="77777777" w:rsidR="00944838" w:rsidRDefault="00944838" w:rsidP="00944838">
      <w:pPr>
        <w:pStyle w:val="2"/>
        <w:spacing w:before="0" w:after="0" w:line="240" w:lineRule="auto"/>
        <w:ind w:left="578" w:hanging="578"/>
      </w:pPr>
      <w:bookmarkStart w:id="39" w:name="_Toc99988449"/>
      <w:r>
        <w:t>Реакция следственных и судебных органов</w:t>
      </w:r>
      <w:bookmarkEnd w:id="39"/>
    </w:p>
    <w:p w14:paraId="0A0F7BB9" w14:textId="77777777" w:rsidR="00944838" w:rsidRDefault="00944838" w:rsidP="00944838">
      <w:pPr>
        <w:tabs>
          <w:tab w:val="left" w:pos="2244"/>
        </w:tabs>
      </w:pPr>
    </w:p>
    <w:p w14:paraId="0F0A14CB" w14:textId="7C3657E7" w:rsidR="00944838" w:rsidRDefault="00944838" w:rsidP="00944838">
      <w:pPr>
        <w:ind w:firstLine="708"/>
        <w:jc w:val="both"/>
      </w:pPr>
      <w:r>
        <w:t xml:space="preserve">Заявление было переслано </w:t>
      </w:r>
      <w:r w:rsidR="00875E73">
        <w:t xml:space="preserve">из Следственного комитета России </w:t>
      </w:r>
      <w:r>
        <w:t>в С</w:t>
      </w:r>
      <w:r w:rsidR="00875E73">
        <w:t>У</w:t>
      </w:r>
      <w:r>
        <w:t xml:space="preserve"> СК РФ по ЧР. </w:t>
      </w:r>
      <w:r>
        <w:rPr>
          <w:rStyle w:val="a6"/>
          <w:b/>
          <w:bCs/>
        </w:rPr>
        <w:t>25 февраля 2020 года</w:t>
      </w:r>
      <w:r>
        <w:t xml:space="preserve"> оттуда был получен</w:t>
      </w:r>
      <w:r w:rsidRPr="00D16B15">
        <w:rPr>
          <w:rFonts w:cs="Times New Roman"/>
        </w:rPr>
        <w:t xml:space="preserve"> ответ</w:t>
      </w:r>
      <w:r>
        <w:rPr>
          <w:rStyle w:val="a8"/>
          <w:rFonts w:cs="Times New Roman"/>
        </w:rPr>
        <w:footnoteReference w:id="178"/>
      </w:r>
      <w:r>
        <w:t xml:space="preserve"> </w:t>
      </w:r>
      <w:r w:rsidR="00875E73">
        <w:t xml:space="preserve">за </w:t>
      </w:r>
      <w:r>
        <w:t>подпис</w:t>
      </w:r>
      <w:r w:rsidR="00875E73">
        <w:t>ью</w:t>
      </w:r>
      <w:r>
        <w:t xml:space="preserve"> руководител</w:t>
      </w:r>
      <w:r w:rsidR="00875E73">
        <w:t>я</w:t>
      </w:r>
      <w:r>
        <w:t xml:space="preserve"> 2-го отдела процессуального контроля СУ СК РФ по ЧР </w:t>
      </w:r>
      <w:r>
        <w:rPr>
          <w:rStyle w:val="a5"/>
        </w:rPr>
        <w:t>Э.</w:t>
      </w:r>
      <w:r w:rsidR="00250113">
        <w:rPr>
          <w:rStyle w:val="a5"/>
        </w:rPr>
        <w:t xml:space="preserve"> </w:t>
      </w:r>
      <w:r>
        <w:rPr>
          <w:rStyle w:val="a5"/>
        </w:rPr>
        <w:t>А.</w:t>
      </w:r>
      <w:ins w:id="40" w:author="Nataliya Stefanovich" w:date="2022-04-03T16:10:00Z">
        <w:r w:rsidR="00250113">
          <w:rPr>
            <w:rStyle w:val="a5"/>
          </w:rPr>
          <w:t xml:space="preserve"> </w:t>
        </w:r>
      </w:ins>
      <w:proofErr w:type="spellStart"/>
      <w:r>
        <w:rPr>
          <w:rStyle w:val="a5"/>
        </w:rPr>
        <w:t>Мухаметов</w:t>
      </w:r>
      <w:r w:rsidR="00875E73">
        <w:rPr>
          <w:rStyle w:val="a5"/>
        </w:rPr>
        <w:t>а</w:t>
      </w:r>
      <w:proofErr w:type="spellEnd"/>
      <w:r>
        <w:t>. Заявителям было</w:t>
      </w:r>
      <w:r w:rsidRPr="00122D98">
        <w:rPr>
          <w:rFonts w:cs="Times New Roman"/>
        </w:rPr>
        <w:t xml:space="preserve"> отказано</w:t>
      </w:r>
      <w:r>
        <w:t xml:space="preserve"> даже в </w:t>
      </w:r>
      <w:r w:rsidR="00875E73">
        <w:t xml:space="preserve">проведении </w:t>
      </w:r>
      <w:proofErr w:type="spellStart"/>
      <w:r w:rsidR="00875E73">
        <w:t>доследственной</w:t>
      </w:r>
      <w:proofErr w:type="spellEnd"/>
      <w:r w:rsidR="00875E73">
        <w:t xml:space="preserve"> </w:t>
      </w:r>
      <w:r>
        <w:t>проверк</w:t>
      </w:r>
      <w:r w:rsidR="00875E73">
        <w:t>и</w:t>
      </w:r>
      <w:r>
        <w:t xml:space="preserve"> изложенных в заявлении фактов</w:t>
      </w:r>
      <w:r w:rsidR="00875E73">
        <w:t>.</w:t>
      </w:r>
      <w:r>
        <w:t xml:space="preserve"> </w:t>
      </w:r>
      <w:r w:rsidR="00875E73">
        <w:t>П</w:t>
      </w:r>
      <w:r>
        <w:t xml:space="preserve">о мнению </w:t>
      </w:r>
      <w:proofErr w:type="spellStart"/>
      <w:r>
        <w:t>Мухаметова</w:t>
      </w:r>
      <w:proofErr w:type="spellEnd"/>
      <w:r>
        <w:t xml:space="preserve">, </w:t>
      </w:r>
      <w:r w:rsidR="00875E73">
        <w:t xml:space="preserve">было вполне достаточно </w:t>
      </w:r>
      <w:r>
        <w:t>объяснения главы ЧР о том, что его заявления недостоверно перевели и неверно интерпретировали, и никак</w:t>
      </w:r>
      <w:r w:rsidR="00875E73">
        <w:t>ая</w:t>
      </w:r>
      <w:r>
        <w:t xml:space="preserve"> </w:t>
      </w:r>
      <w:proofErr w:type="spellStart"/>
      <w:r>
        <w:t>доследственн</w:t>
      </w:r>
      <w:r w:rsidR="00875E73">
        <w:t>ая</w:t>
      </w:r>
      <w:proofErr w:type="spellEnd"/>
      <w:r>
        <w:t xml:space="preserve"> проверк</w:t>
      </w:r>
      <w:r w:rsidR="00875E73">
        <w:t>а</w:t>
      </w:r>
      <w:r>
        <w:t xml:space="preserve"> </w:t>
      </w:r>
      <w:r>
        <w:lastRenderedPageBreak/>
        <w:t xml:space="preserve">не требуется. </w:t>
      </w:r>
      <w:r w:rsidR="0033511F">
        <w:t>Д</w:t>
      </w:r>
      <w:r>
        <w:t>овод правозащитников о не</w:t>
      </w:r>
      <w:r w:rsidR="0033511F">
        <w:t>состоятель</w:t>
      </w:r>
      <w:r>
        <w:t xml:space="preserve">ности оправданий Кадырова следователь проигнорировал. Точность перевода и интерпретации высказываний Кадырова при проведении проверки по ст. 144–145 УПК РФ </w:t>
      </w:r>
      <w:r w:rsidR="0033511F">
        <w:t xml:space="preserve">мог бы объективно оценить специалист </w:t>
      </w:r>
      <w:r>
        <w:t xml:space="preserve">или эксперт </w:t>
      </w:r>
      <w:r w:rsidR="0033511F">
        <w:t xml:space="preserve">– </w:t>
      </w:r>
      <w:r>
        <w:t xml:space="preserve">в ходе расследования уголовного дела. </w:t>
      </w:r>
      <w:proofErr w:type="spellStart"/>
      <w:r>
        <w:t>Мухаметов</w:t>
      </w:r>
      <w:proofErr w:type="spellEnd"/>
      <w:r>
        <w:t xml:space="preserve"> </w:t>
      </w:r>
      <w:r w:rsidR="0033511F">
        <w:t xml:space="preserve">же </w:t>
      </w:r>
      <w:r>
        <w:t>счел достаточным сослаться на публикации в СМИ и самооправдания Кадырова как на истину в последней инстанции</w:t>
      </w:r>
      <w:r>
        <w:rPr>
          <w:rStyle w:val="a8"/>
        </w:rPr>
        <w:footnoteReference w:id="179"/>
      </w:r>
      <w:r>
        <w:t>.</w:t>
      </w:r>
    </w:p>
    <w:p w14:paraId="10CC6626" w14:textId="4BD7262A" w:rsidR="00944838" w:rsidRDefault="0033511F" w:rsidP="00944838">
      <w:pPr>
        <w:ind w:firstLine="708"/>
        <w:jc w:val="both"/>
      </w:pPr>
      <w:r>
        <w:t xml:space="preserve">Обратим внимание на то, что </w:t>
      </w:r>
      <w:r w:rsidR="00944838">
        <w:t xml:space="preserve">«ответ» </w:t>
      </w:r>
      <w:r>
        <w:t xml:space="preserve">был несостоятелен не только по сути, но и по форме, поскольку </w:t>
      </w:r>
      <w:r w:rsidR="00944838">
        <w:t>не соответствовал требованиям законодательства</w:t>
      </w:r>
      <w:r>
        <w:t>:</w:t>
      </w:r>
      <w:r w:rsidR="00944838">
        <w:t xml:space="preserve"> сообщение о преступлении должно быть зарегистрировано</w:t>
      </w:r>
      <w:r>
        <w:t>,</w:t>
      </w:r>
      <w:r w:rsidR="00944838">
        <w:t xml:space="preserve"> и </w:t>
      </w:r>
      <w:r>
        <w:t xml:space="preserve">далее </w:t>
      </w:r>
      <w:r w:rsidR="00944838">
        <w:t>по нему должны быть вынесено постановление</w:t>
      </w:r>
      <w:r w:rsidR="00250113">
        <w:t xml:space="preserve"> –</w:t>
      </w:r>
      <w:r w:rsidR="00944838">
        <w:t xml:space="preserve"> или о возбуждении уголовного дела, или об отказе в </w:t>
      </w:r>
      <w:r>
        <w:t>возбуждении дела</w:t>
      </w:r>
      <w:r w:rsidR="00944838">
        <w:t xml:space="preserve">, или </w:t>
      </w:r>
      <w:r>
        <w:t xml:space="preserve">же </w:t>
      </w:r>
      <w:r w:rsidR="00944838">
        <w:t>о перенаправлении сообщения по подследственности.</w:t>
      </w:r>
    </w:p>
    <w:p w14:paraId="0C776E57" w14:textId="048C629F" w:rsidR="00944838" w:rsidRDefault="00944838" w:rsidP="00944838">
      <w:pPr>
        <w:ind w:firstLine="708"/>
        <w:jc w:val="both"/>
      </w:pPr>
      <w:r>
        <w:rPr>
          <w:rStyle w:val="a6"/>
          <w:b/>
          <w:bCs/>
        </w:rPr>
        <w:t>28 февраля 2020 года</w:t>
      </w:r>
      <w:r>
        <w:t xml:space="preserve"> представители ПЦ «Мемориал» и МХГ направили жалобы на ненадлежащую реакцию </w:t>
      </w:r>
      <w:r w:rsidR="0033511F">
        <w:t xml:space="preserve">следственных органов </w:t>
      </w:r>
      <w:r>
        <w:t>в Генеральную прокуратуру РФ и СК РФ</w:t>
      </w:r>
      <w:r>
        <w:rPr>
          <w:rStyle w:val="a8"/>
          <w:rFonts w:cs="Times New Roman"/>
        </w:rPr>
        <w:footnoteReference w:id="180"/>
      </w:r>
      <w:r>
        <w:t xml:space="preserve">. Ответ был </w:t>
      </w:r>
      <w:r w:rsidR="005F240B">
        <w:t xml:space="preserve">опять получен </w:t>
      </w:r>
      <w:r>
        <w:t>из СУ СК РФ по ЧР</w:t>
      </w:r>
      <w:r w:rsidR="00C57998" w:rsidRPr="00254C67">
        <w:t xml:space="preserve"> </w:t>
      </w:r>
      <w:r w:rsidR="00C57998">
        <w:t>–</w:t>
      </w:r>
      <w:r>
        <w:t xml:space="preserve"> и </w:t>
      </w:r>
      <w:r w:rsidR="005F240B">
        <w:t>опять</w:t>
      </w:r>
      <w:r>
        <w:t xml:space="preserve"> отказ в проведении процессуальной проверки. Основание для отказа </w:t>
      </w:r>
      <w:r w:rsidR="005F240B">
        <w:t>–</w:t>
      </w:r>
      <w:r w:rsidR="00800626">
        <w:t xml:space="preserve"> </w:t>
      </w:r>
      <w:r>
        <w:t xml:space="preserve">голословное утверждение: </w:t>
      </w:r>
      <w:r>
        <w:rPr>
          <w:rStyle w:val="a6"/>
        </w:rPr>
        <w:t>«в поступившем обращении отсутствуют достаточные сведения об обстоятельствах, указывающих на признаки преступления»</w:t>
      </w:r>
      <w:r>
        <w:t>.</w:t>
      </w:r>
    </w:p>
    <w:p w14:paraId="5CD0AB5D" w14:textId="77777777" w:rsidR="00944838" w:rsidRDefault="00944838" w:rsidP="00944838">
      <w:pPr>
        <w:ind w:firstLine="708"/>
        <w:jc w:val="both"/>
      </w:pPr>
      <w:r>
        <w:t>После этого правозащитники обратились с жалобой на незаконный ответ и бездействие должностных лиц СУ СК РФ по ЧР</w:t>
      </w:r>
      <w:r w:rsidR="00800626">
        <w:t xml:space="preserve"> в Старопромысловский районный суд г. Грозного</w:t>
      </w:r>
      <w:r>
        <w:t>.</w:t>
      </w:r>
    </w:p>
    <w:p w14:paraId="4C4AEB9F" w14:textId="7864A2AA" w:rsidR="00944838" w:rsidRDefault="00944838" w:rsidP="00944838">
      <w:pPr>
        <w:ind w:firstLine="708"/>
        <w:jc w:val="both"/>
      </w:pPr>
      <w:r>
        <w:rPr>
          <w:rStyle w:val="a6"/>
          <w:b/>
          <w:bCs/>
        </w:rPr>
        <w:t>15 января 2021 года</w:t>
      </w:r>
      <w:r>
        <w:t xml:space="preserve"> судья Старопромысловского суда </w:t>
      </w:r>
      <w:r>
        <w:rPr>
          <w:rStyle w:val="a5"/>
        </w:rPr>
        <w:t xml:space="preserve">Вахтанг </w:t>
      </w:r>
      <w:proofErr w:type="spellStart"/>
      <w:r>
        <w:rPr>
          <w:rStyle w:val="a5"/>
        </w:rPr>
        <w:t>Горчханов</w:t>
      </w:r>
      <w:proofErr w:type="spellEnd"/>
      <w:r>
        <w:t xml:space="preserve"> отказался принять жалобу к рассмотрению на основании, которое само по себе противоречи</w:t>
      </w:r>
      <w:r w:rsidR="00800626">
        <w:t>ло</w:t>
      </w:r>
      <w:r>
        <w:t xml:space="preserve"> нормам закона. По мнению судьи, заявители обжалуют ответ сотрудника СК РФ, а не процессуальное постановление или иные решения при досудебном производстве по уголовному делу </w:t>
      </w:r>
      <w:r w:rsidR="00800626">
        <w:t>–</w:t>
      </w:r>
      <w:r>
        <w:t xml:space="preserve"> следовательно, нет и предмета для обжалования. </w:t>
      </w:r>
      <w:r w:rsidR="00800626">
        <w:t>Р</w:t>
      </w:r>
      <w:r>
        <w:t>ешение райсуда созда</w:t>
      </w:r>
      <w:r w:rsidR="00800626">
        <w:t>ва</w:t>
      </w:r>
      <w:r>
        <w:t>ло замкнутый круг: следователи отказыва</w:t>
      </w:r>
      <w:r w:rsidR="00800626">
        <w:t>лись</w:t>
      </w:r>
      <w:r>
        <w:t xml:space="preserve"> выносить постановление по заявлению, а суд отказыва</w:t>
      </w:r>
      <w:r w:rsidR="00800626">
        <w:t>л</w:t>
      </w:r>
      <w:r>
        <w:t>ся рассматривать жалобу на бездействие следователей, поскольку те не вынесли никакого постановления</w:t>
      </w:r>
      <w:r>
        <w:rPr>
          <w:rStyle w:val="a8"/>
        </w:rPr>
        <w:footnoteReference w:id="181"/>
      </w:r>
      <w:r>
        <w:t>.</w:t>
      </w:r>
    </w:p>
    <w:p w14:paraId="713E0E9F" w14:textId="3809320F" w:rsidR="00944838" w:rsidRDefault="00944838" w:rsidP="00944838">
      <w:pPr>
        <w:ind w:firstLine="708"/>
        <w:jc w:val="both"/>
      </w:pPr>
      <w:r>
        <w:rPr>
          <w:rStyle w:val="a6"/>
          <w:b/>
          <w:bCs/>
        </w:rPr>
        <w:t>7 апреля 2021 года</w:t>
      </w:r>
      <w:r>
        <w:t xml:space="preserve"> судья Верховного суда ЧР </w:t>
      </w:r>
      <w:proofErr w:type="spellStart"/>
      <w:r>
        <w:rPr>
          <w:rStyle w:val="a5"/>
        </w:rPr>
        <w:t>Хасмагомед</w:t>
      </w:r>
      <w:proofErr w:type="spellEnd"/>
      <w:r>
        <w:rPr>
          <w:rStyle w:val="a5"/>
        </w:rPr>
        <w:t xml:space="preserve"> </w:t>
      </w:r>
      <w:proofErr w:type="spellStart"/>
      <w:r>
        <w:rPr>
          <w:rStyle w:val="a5"/>
        </w:rPr>
        <w:t>Мадаев</w:t>
      </w:r>
      <w:proofErr w:type="spellEnd"/>
      <w:r>
        <w:t xml:space="preserve"> </w:t>
      </w:r>
      <w:r w:rsidRPr="00017F0D">
        <w:rPr>
          <w:rFonts w:cs="Times New Roman"/>
        </w:rPr>
        <w:t>отменил</w:t>
      </w:r>
      <w:r>
        <w:t xml:space="preserve"> решение Старопромысловского суда</w:t>
      </w:r>
      <w:r w:rsidR="00800626">
        <w:t>,</w:t>
      </w:r>
      <w:r>
        <w:t xml:space="preserve"> направи</w:t>
      </w:r>
      <w:r w:rsidR="00E10D1A">
        <w:t>в</w:t>
      </w:r>
      <w:r>
        <w:t xml:space="preserve"> дело на новое рассмотрение</w:t>
      </w:r>
      <w:r>
        <w:rPr>
          <w:rStyle w:val="a8"/>
        </w:rPr>
        <w:footnoteReference w:id="182"/>
      </w:r>
      <w:r>
        <w:t xml:space="preserve">. Ход </w:t>
      </w:r>
      <w:r w:rsidR="00E10D1A">
        <w:t xml:space="preserve">судебного </w:t>
      </w:r>
      <w:r>
        <w:t xml:space="preserve">заседания – например то, что прокурор </w:t>
      </w:r>
      <w:r>
        <w:rPr>
          <w:rStyle w:val="a5"/>
        </w:rPr>
        <w:t xml:space="preserve">Сулейман </w:t>
      </w:r>
      <w:proofErr w:type="spellStart"/>
      <w:r>
        <w:rPr>
          <w:rStyle w:val="a5"/>
        </w:rPr>
        <w:t>Межидов</w:t>
      </w:r>
      <w:proofErr w:type="spellEnd"/>
      <w:r>
        <w:t xml:space="preserve"> поддержал апелляционную жалобу представителей ПЦ «Мемориал»</w:t>
      </w:r>
      <w:r w:rsidR="00800626">
        <w:t>,</w:t>
      </w:r>
      <w:r>
        <w:t xml:space="preserve"> – показывал, что </w:t>
      </w:r>
      <w:r w:rsidR="00E10D1A">
        <w:t xml:space="preserve">это </w:t>
      </w:r>
      <w:r>
        <w:t>решение было принято до начала процесса</w:t>
      </w:r>
      <w:r w:rsidR="00800626">
        <w:t>.</w:t>
      </w:r>
    </w:p>
    <w:p w14:paraId="74C3DE1F" w14:textId="77777777" w:rsidR="00944838" w:rsidRDefault="00944838" w:rsidP="00944838">
      <w:pPr>
        <w:ind w:firstLine="708"/>
        <w:jc w:val="both"/>
      </w:pPr>
      <w:r w:rsidRPr="00E02B6E">
        <w:rPr>
          <w:b/>
          <w:bCs/>
          <w:i/>
          <w:iCs/>
        </w:rPr>
        <w:t>26 апреля 2021 года</w:t>
      </w:r>
      <w:r>
        <w:t xml:space="preserve"> Старопромысловский районный суд под председательством судьи </w:t>
      </w:r>
      <w:r w:rsidRPr="00E02B6E">
        <w:rPr>
          <w:b/>
          <w:bCs/>
        </w:rPr>
        <w:t>Руслан</w:t>
      </w:r>
      <w:r>
        <w:rPr>
          <w:b/>
          <w:bCs/>
        </w:rPr>
        <w:t>а</w:t>
      </w:r>
      <w:r w:rsidRPr="00E02B6E">
        <w:rPr>
          <w:b/>
          <w:bCs/>
        </w:rPr>
        <w:t xml:space="preserve"> </w:t>
      </w:r>
      <w:proofErr w:type="spellStart"/>
      <w:r w:rsidRPr="00E02B6E">
        <w:rPr>
          <w:b/>
          <w:bCs/>
        </w:rPr>
        <w:t>Дандаев</w:t>
      </w:r>
      <w:r>
        <w:rPr>
          <w:b/>
          <w:bCs/>
        </w:rPr>
        <w:t>а</w:t>
      </w:r>
      <w:proofErr w:type="spellEnd"/>
      <w:r>
        <w:t xml:space="preserve"> вновь рассм</w:t>
      </w:r>
      <w:r w:rsidR="00E10D1A">
        <w:t>а</w:t>
      </w:r>
      <w:r>
        <w:t>тр</w:t>
      </w:r>
      <w:r w:rsidR="00E10D1A">
        <w:t>ива</w:t>
      </w:r>
      <w:r>
        <w:t>л жалобу правозащитников.</w:t>
      </w:r>
    </w:p>
    <w:p w14:paraId="192D4EEA" w14:textId="77777777" w:rsidR="00944838" w:rsidRPr="00D035B6" w:rsidRDefault="00944838" w:rsidP="00944838">
      <w:pPr>
        <w:ind w:firstLine="708"/>
        <w:jc w:val="both"/>
        <w:rPr>
          <w:highlight w:val="yellow"/>
        </w:rPr>
      </w:pPr>
      <w:r w:rsidRPr="00D035B6">
        <w:t xml:space="preserve">В </w:t>
      </w:r>
      <w:r w:rsidR="00E10D1A">
        <w:t>суде</w:t>
      </w:r>
      <w:r w:rsidRPr="00D035B6">
        <w:t xml:space="preserve"> заявитель и его представитель озвучи</w:t>
      </w:r>
      <w:r w:rsidR="00E10D1A">
        <w:t xml:space="preserve">вали все те же </w:t>
      </w:r>
      <w:r w:rsidRPr="00D035B6">
        <w:t>соображения об общественной опасности заявлений Рамзана Кадырова и указ</w:t>
      </w:r>
      <w:r w:rsidR="00E10D1A">
        <w:t>ыв</w:t>
      </w:r>
      <w:r w:rsidRPr="00D035B6">
        <w:t xml:space="preserve">али, что воспринимают их как прямую угрозу для критиков властей ЧР и, в частности, для тех, кто, как ПЦ «Мемориал», участвовал в расследовании «Дела 27-ми». Заявители настаивали на необходимости провести проверку слов Кадырова, в ходе которой поручить </w:t>
      </w:r>
      <w:r w:rsidR="00E10D1A" w:rsidRPr="00D035B6">
        <w:t xml:space="preserve">профессиональному переводчику </w:t>
      </w:r>
      <w:r w:rsidRPr="00D035B6">
        <w:t xml:space="preserve">сделать перевод и, при необходимости, провести психолого-лингвистическую экспертизу. </w:t>
      </w:r>
      <w:r w:rsidR="00E10D1A">
        <w:t>З</w:t>
      </w:r>
      <w:r w:rsidRPr="00D035B6">
        <w:t>аявители просили суд признать незаконным бездействие руководящих должностных лиц следственных органов</w:t>
      </w:r>
      <w:r w:rsidR="00E10D1A">
        <w:t>,</w:t>
      </w:r>
      <w:r w:rsidRPr="00D035B6">
        <w:t xml:space="preserve"> уклон</w:t>
      </w:r>
      <w:r w:rsidR="00E10D1A">
        <w:t>явшихся</w:t>
      </w:r>
      <w:r w:rsidRPr="00D035B6">
        <w:t xml:space="preserve"> от регистрации и проверки сообщения о преступлении</w:t>
      </w:r>
      <w:r>
        <w:t>.</w:t>
      </w:r>
    </w:p>
    <w:p w14:paraId="7A392006" w14:textId="53D22A1D" w:rsidR="00944838" w:rsidRDefault="00A51F7A" w:rsidP="00944838">
      <w:pPr>
        <w:ind w:firstLine="708"/>
        <w:jc w:val="both"/>
      </w:pPr>
      <w:r>
        <w:lastRenderedPageBreak/>
        <w:t>П</w:t>
      </w:r>
      <w:r w:rsidR="00944838">
        <w:t xml:space="preserve">редставитель СУ СК РФ по ЧР </w:t>
      </w:r>
      <w:proofErr w:type="spellStart"/>
      <w:r w:rsidR="00944838" w:rsidRPr="00254C67">
        <w:t>Мухаметов</w:t>
      </w:r>
      <w:proofErr w:type="spellEnd"/>
      <w:r w:rsidR="00944838">
        <w:t xml:space="preserve"> сообщил</w:t>
      </w:r>
      <w:r>
        <w:t xml:space="preserve"> суду важные и удивительные обстоятельства. Во-первых</w:t>
      </w:r>
      <w:r w:rsidR="00944838">
        <w:t xml:space="preserve">, </w:t>
      </w:r>
      <w:r>
        <w:t>он</w:t>
      </w:r>
      <w:r w:rsidR="00944838">
        <w:t xml:space="preserve"> не следователь </w:t>
      </w:r>
      <w:r>
        <w:t xml:space="preserve">и </w:t>
      </w:r>
      <w:r w:rsidR="00944838">
        <w:t xml:space="preserve">не мог ни проводить </w:t>
      </w:r>
      <w:proofErr w:type="spellStart"/>
      <w:r w:rsidR="00944838">
        <w:t>доследственную</w:t>
      </w:r>
      <w:proofErr w:type="spellEnd"/>
      <w:r w:rsidR="00944838">
        <w:t xml:space="preserve"> проверку, ни поруч</w:t>
      </w:r>
      <w:r>
        <w:t>а</w:t>
      </w:r>
      <w:r w:rsidR="00944838">
        <w:t>ть ее проведение кому-либо. Возглавляемый им отдел</w:t>
      </w:r>
      <w:r>
        <w:t xml:space="preserve"> ничего не расследует, но</w:t>
      </w:r>
      <w:r w:rsidR="00944838">
        <w:t xml:space="preserve"> лишь контролирует деятельность отделов по расследованию особо важных дел.</w:t>
      </w:r>
    </w:p>
    <w:p w14:paraId="7C8E8F25" w14:textId="40A66B02" w:rsidR="00944838" w:rsidRDefault="00944838" w:rsidP="00944838">
      <w:pPr>
        <w:ind w:firstLine="708"/>
        <w:jc w:val="both"/>
      </w:pPr>
      <w:r>
        <w:t>В</w:t>
      </w:r>
      <w:r w:rsidR="00A51F7A">
        <w:t>о-вторых, в</w:t>
      </w:r>
      <w:r>
        <w:t xml:space="preserve">ыяснилось, что </w:t>
      </w:r>
      <w:proofErr w:type="spellStart"/>
      <w:r>
        <w:t>Мухаметов</w:t>
      </w:r>
      <w:proofErr w:type="spellEnd"/>
      <w:r>
        <w:t xml:space="preserve"> не владеет чеченским языком</w:t>
      </w:r>
      <w:r w:rsidR="00A51F7A">
        <w:t>.</w:t>
      </w:r>
      <w:r>
        <w:t xml:space="preserve"> </w:t>
      </w:r>
      <w:r w:rsidR="00A51F7A">
        <w:t xml:space="preserve">Он </w:t>
      </w:r>
      <w:r>
        <w:t>видел запись выступления Кадырова по-чеченски</w:t>
      </w:r>
      <w:r w:rsidR="00A51F7A">
        <w:t>,</w:t>
      </w:r>
      <w:r>
        <w:t xml:space="preserve"> без перевода на русский, и </w:t>
      </w:r>
      <w:r w:rsidR="00A51F7A">
        <w:t xml:space="preserve">даже </w:t>
      </w:r>
      <w:r>
        <w:t>не пытался получить такой перевод. Свои выводы</w:t>
      </w:r>
      <w:r w:rsidR="00A51F7A">
        <w:t xml:space="preserve"> об отсутствии</w:t>
      </w:r>
      <w:r w:rsidR="00BA6B0F">
        <w:t xml:space="preserve"> в словах Кадырова реальной</w:t>
      </w:r>
      <w:r w:rsidR="00A51F7A">
        <w:t xml:space="preserve"> угроз</w:t>
      </w:r>
      <w:r w:rsidR="00BA6B0F">
        <w:t>ы</w:t>
      </w:r>
      <w:r>
        <w:t xml:space="preserve"> он сделал </w:t>
      </w:r>
      <w:r w:rsidR="00A51F7A">
        <w:t>исключительно</w:t>
      </w:r>
      <w:r>
        <w:t xml:space="preserve"> на основании комментариев в СМИ и в </w:t>
      </w:r>
      <w:r w:rsidR="00E24823">
        <w:t>и</w:t>
      </w:r>
      <w:r>
        <w:t>нтернете.</w:t>
      </w:r>
    </w:p>
    <w:p w14:paraId="04168025" w14:textId="57AF17EA" w:rsidR="00944838" w:rsidRDefault="00A51F7A" w:rsidP="00944838">
      <w:pPr>
        <w:ind w:firstLine="708"/>
        <w:jc w:val="both"/>
      </w:pPr>
      <w:r>
        <w:t xml:space="preserve">В-третьих, </w:t>
      </w:r>
      <w:proofErr w:type="spellStart"/>
      <w:r w:rsidR="00944838">
        <w:t>Мухаметов</w:t>
      </w:r>
      <w:proofErr w:type="spellEnd"/>
      <w:r w:rsidR="00944838">
        <w:t xml:space="preserve"> сообщил, что руководство поручило ему подготовить ответ, трактуя полученный документ как </w:t>
      </w:r>
      <w:r w:rsidR="00944838" w:rsidRPr="00CB11C3">
        <w:rPr>
          <w:u w:val="single"/>
        </w:rPr>
        <w:t>обращение граждан</w:t>
      </w:r>
      <w:r w:rsidR="00944838">
        <w:t>, а не</w:t>
      </w:r>
      <w:r>
        <w:t xml:space="preserve"> как</w:t>
      </w:r>
      <w:r w:rsidR="00944838">
        <w:t xml:space="preserve"> </w:t>
      </w:r>
      <w:r w:rsidR="00944838" w:rsidRPr="00CB11C3">
        <w:rPr>
          <w:u w:val="single"/>
        </w:rPr>
        <w:t>сообщение о преступлении</w:t>
      </w:r>
      <w:r w:rsidR="00944838">
        <w:t xml:space="preserve"> – с точки зрения закона, это принципиально разные документы, влекущие принципиально разные правовые последствия.</w:t>
      </w:r>
    </w:p>
    <w:p w14:paraId="6E3ECF19" w14:textId="73355820" w:rsidR="00BA6B0F" w:rsidRDefault="00BA6B0F" w:rsidP="00944838">
      <w:pPr>
        <w:ind w:firstLine="708"/>
        <w:jc w:val="both"/>
      </w:pPr>
      <w:r>
        <w:t>То есть заявление было «отписано» человеку, который не мог с ним работать должным образом ни формально, ни физически</w:t>
      </w:r>
      <w:r w:rsidR="00B54B0A">
        <w:t>, да ещё и с указанием: «не работать!»</w:t>
      </w:r>
      <w:r>
        <w:t>.</w:t>
      </w:r>
    </w:p>
    <w:p w14:paraId="7A9BF31B" w14:textId="6082C7F2" w:rsidR="00944838" w:rsidRDefault="00B17EAF" w:rsidP="00944838">
      <w:pPr>
        <w:ind w:firstLine="708"/>
        <w:jc w:val="both"/>
      </w:pPr>
      <w:r>
        <w:t>В заключение п</w:t>
      </w:r>
      <w:r w:rsidR="00944838">
        <w:t xml:space="preserve">редставитель прокуратуры ЧР </w:t>
      </w:r>
      <w:proofErr w:type="spellStart"/>
      <w:r w:rsidR="00944838" w:rsidRPr="007651D2">
        <w:rPr>
          <w:b/>
          <w:bCs/>
        </w:rPr>
        <w:t>Асталов</w:t>
      </w:r>
      <w:proofErr w:type="spellEnd"/>
      <w:r w:rsidR="00944838">
        <w:t xml:space="preserve"> усомнился, что глава республики </w:t>
      </w:r>
      <w:r>
        <w:t xml:space="preserve">кому-то </w:t>
      </w:r>
      <w:r w:rsidR="00944838">
        <w:t>давал</w:t>
      </w:r>
      <w:r>
        <w:t xml:space="preserve"> какие-то</w:t>
      </w:r>
      <w:r w:rsidR="00944838">
        <w:t xml:space="preserve"> указания: </w:t>
      </w:r>
      <w:r w:rsidR="00944838" w:rsidRPr="00CB11C3">
        <w:rPr>
          <w:i/>
          <w:iCs/>
        </w:rPr>
        <w:t>«</w:t>
      </w:r>
      <w:r w:rsidR="00185BCC">
        <w:rPr>
          <w:i/>
          <w:iCs/>
        </w:rPr>
        <w:t>С</w:t>
      </w:r>
      <w:r w:rsidR="00944838" w:rsidRPr="00CB11C3">
        <w:rPr>
          <w:i/>
          <w:iCs/>
        </w:rPr>
        <w:t>отрудники министерств внутренних дел не подчинены главам субъектов, глава нашей республики не мог давать им указания. Глава нашей республики просто высказал свое мнение, воспользовался свободой слова, у нас ведь есть свобода слова, ее никто не отменял!»</w:t>
      </w:r>
      <w:r w:rsidR="00944838">
        <w:t xml:space="preserve"> </w:t>
      </w:r>
      <w:r>
        <w:t>У</w:t>
      </w:r>
      <w:r w:rsidR="00944838">
        <w:t xml:space="preserve">сомнился </w:t>
      </w:r>
      <w:r>
        <w:t xml:space="preserve">прокурор и </w:t>
      </w:r>
      <w:r w:rsidR="00944838">
        <w:t>в точности перевода слов Кадырова</w:t>
      </w:r>
      <w:r>
        <w:t>,</w:t>
      </w:r>
      <w:r w:rsidR="00944838">
        <w:t xml:space="preserve"> попроси</w:t>
      </w:r>
      <w:r>
        <w:t>в</w:t>
      </w:r>
      <w:r w:rsidR="00944838">
        <w:t xml:space="preserve"> суд отказать в удовлетворении жалобы, что судья </w:t>
      </w:r>
      <w:proofErr w:type="spellStart"/>
      <w:r w:rsidR="00944838">
        <w:t>Дандаев</w:t>
      </w:r>
      <w:proofErr w:type="spellEnd"/>
      <w:r w:rsidR="00944838">
        <w:t xml:space="preserve"> и сделал</w:t>
      </w:r>
      <w:r w:rsidR="00944838">
        <w:rPr>
          <w:rStyle w:val="a8"/>
        </w:rPr>
        <w:footnoteReference w:id="183"/>
      </w:r>
      <w:r w:rsidR="00944838">
        <w:t>.</w:t>
      </w:r>
    </w:p>
    <w:p w14:paraId="4BCA4AEB" w14:textId="143D86BA" w:rsidR="00944838" w:rsidRDefault="00944838" w:rsidP="00944838">
      <w:pPr>
        <w:ind w:firstLine="708"/>
        <w:jc w:val="both"/>
      </w:pPr>
      <w:r w:rsidRPr="008E2BA8">
        <w:rPr>
          <w:b/>
          <w:bCs/>
          <w:i/>
          <w:iCs/>
        </w:rPr>
        <w:t>30 июня 2021 года</w:t>
      </w:r>
      <w:r>
        <w:t xml:space="preserve"> Верховный суд ЧР под председательством судьи </w:t>
      </w:r>
      <w:proofErr w:type="spellStart"/>
      <w:r w:rsidRPr="00465F75">
        <w:rPr>
          <w:b/>
          <w:bCs/>
        </w:rPr>
        <w:t>Бувади</w:t>
      </w:r>
      <w:proofErr w:type="spellEnd"/>
      <w:r w:rsidRPr="00465F75">
        <w:rPr>
          <w:b/>
          <w:bCs/>
        </w:rPr>
        <w:t xml:space="preserve"> </w:t>
      </w:r>
      <w:proofErr w:type="spellStart"/>
      <w:r w:rsidRPr="00465F75">
        <w:rPr>
          <w:b/>
          <w:bCs/>
        </w:rPr>
        <w:t>Шовхалова</w:t>
      </w:r>
      <w:proofErr w:type="spellEnd"/>
      <w:r>
        <w:t xml:space="preserve"> отклонил </w:t>
      </w:r>
      <w:r w:rsidRPr="008E2BA8">
        <w:t>апелляционную жалобу</w:t>
      </w:r>
      <w:r>
        <w:rPr>
          <w:rStyle w:val="a8"/>
        </w:rPr>
        <w:footnoteReference w:id="184"/>
      </w:r>
      <w:r>
        <w:t xml:space="preserve"> представителей ПЦ «Мемориал» Орлова и Черкасова на постановление Старопромысловского районного суда</w:t>
      </w:r>
      <w:r>
        <w:rPr>
          <w:rStyle w:val="a8"/>
        </w:rPr>
        <w:footnoteReference w:id="185"/>
      </w:r>
      <w:r>
        <w:t>.</w:t>
      </w:r>
    </w:p>
    <w:p w14:paraId="2AA8F9CE" w14:textId="77777777" w:rsidR="00944838" w:rsidRPr="00C34E2F" w:rsidRDefault="00944838" w:rsidP="00944838">
      <w:pPr>
        <w:ind w:firstLine="708"/>
        <w:jc w:val="both"/>
      </w:pPr>
      <w:r>
        <w:t xml:space="preserve">Исчерпав все доступные средства правовой защиты на национальном уровне, </w:t>
      </w:r>
      <w:r w:rsidRPr="007651D2">
        <w:rPr>
          <w:rStyle w:val="a6"/>
          <w:i w:val="0"/>
          <w:iCs w:val="0"/>
        </w:rPr>
        <w:t>Олег Орлов и Александр Черкасов</w:t>
      </w:r>
      <w:r>
        <w:t xml:space="preserve"> обратились в Европейский суд по правам человека (ЕСПЧ) с жалобой на нарушение ст. 2 (право на жизнь) и ст. 13 (</w:t>
      </w:r>
      <w:r w:rsidRPr="007036BF">
        <w:t>право на эффективное средство правовой защиты</w:t>
      </w:r>
      <w:r>
        <w:t xml:space="preserve">) Европейской </w:t>
      </w:r>
      <w:r w:rsidRPr="007036BF">
        <w:rPr>
          <w:rStyle w:val="hgkelc"/>
        </w:rPr>
        <w:t>Конвенция</w:t>
      </w:r>
      <w:r>
        <w:rPr>
          <w:rStyle w:val="hgkelc"/>
        </w:rPr>
        <w:t xml:space="preserve"> о защите </w:t>
      </w:r>
      <w:r w:rsidRPr="007036BF">
        <w:rPr>
          <w:rStyle w:val="hgkelc"/>
        </w:rPr>
        <w:t>прав человека</w:t>
      </w:r>
      <w:r>
        <w:rPr>
          <w:rStyle w:val="hgkelc"/>
        </w:rPr>
        <w:t xml:space="preserve"> и основных свобод</w:t>
      </w:r>
      <w:r>
        <w:t xml:space="preserve">. </w:t>
      </w:r>
      <w:r w:rsidRPr="007651D2">
        <w:rPr>
          <w:rStyle w:val="a6"/>
          <w:i w:val="0"/>
          <w:iCs w:val="0"/>
        </w:rPr>
        <w:t>Над жалоб</w:t>
      </w:r>
      <w:r w:rsidR="0070600C">
        <w:rPr>
          <w:rStyle w:val="a6"/>
          <w:i w:val="0"/>
          <w:iCs w:val="0"/>
        </w:rPr>
        <w:t>ой</w:t>
      </w:r>
      <w:r w:rsidRPr="007651D2">
        <w:rPr>
          <w:rStyle w:val="a6"/>
          <w:i w:val="0"/>
          <w:iCs w:val="0"/>
        </w:rPr>
        <w:t xml:space="preserve"> работали юристки ПЦ «Мемориал» </w:t>
      </w:r>
      <w:proofErr w:type="spellStart"/>
      <w:r w:rsidRPr="007651D2">
        <w:rPr>
          <w:rStyle w:val="a6"/>
          <w:b/>
          <w:bCs/>
          <w:i w:val="0"/>
          <w:iCs w:val="0"/>
        </w:rPr>
        <w:t>Тамилла</w:t>
      </w:r>
      <w:proofErr w:type="spellEnd"/>
      <w:r w:rsidRPr="007651D2">
        <w:rPr>
          <w:rStyle w:val="a6"/>
          <w:b/>
          <w:bCs/>
          <w:i w:val="0"/>
          <w:iCs w:val="0"/>
        </w:rPr>
        <w:t xml:space="preserve"> </w:t>
      </w:r>
      <w:proofErr w:type="spellStart"/>
      <w:r w:rsidRPr="007651D2">
        <w:rPr>
          <w:rStyle w:val="a6"/>
          <w:b/>
          <w:bCs/>
          <w:i w:val="0"/>
          <w:iCs w:val="0"/>
        </w:rPr>
        <w:t>Иманова</w:t>
      </w:r>
      <w:proofErr w:type="spellEnd"/>
      <w:r w:rsidRPr="007651D2">
        <w:rPr>
          <w:rStyle w:val="a6"/>
          <w:i w:val="0"/>
          <w:iCs w:val="0"/>
        </w:rPr>
        <w:t xml:space="preserve"> и </w:t>
      </w:r>
      <w:r w:rsidRPr="007651D2">
        <w:rPr>
          <w:rStyle w:val="a6"/>
          <w:b/>
          <w:bCs/>
          <w:i w:val="0"/>
          <w:iCs w:val="0"/>
        </w:rPr>
        <w:t>Наталья Морозова</w:t>
      </w:r>
      <w:r>
        <w:rPr>
          <w:rStyle w:val="a6"/>
          <w:i w:val="0"/>
          <w:iCs w:val="0"/>
        </w:rPr>
        <w:t>.</w:t>
      </w:r>
    </w:p>
    <w:p w14:paraId="2F8424E9" w14:textId="77777777" w:rsidR="00944838" w:rsidRPr="00C34E2F" w:rsidRDefault="00944838" w:rsidP="00944838">
      <w:pPr>
        <w:ind w:firstLine="708"/>
        <w:jc w:val="both"/>
      </w:pPr>
      <w:r>
        <w:rPr>
          <w:rFonts w:eastAsia="Times New Roman" w:cs="Times New Roman"/>
          <w:szCs w:val="24"/>
        </w:rPr>
        <w:t xml:space="preserve">Жалоба </w:t>
      </w:r>
      <w:r w:rsidR="00244EB9">
        <w:rPr>
          <w:rFonts w:eastAsia="Times New Roman" w:cs="Times New Roman"/>
          <w:szCs w:val="24"/>
        </w:rPr>
        <w:t>по</w:t>
      </w:r>
      <w:r>
        <w:rPr>
          <w:rFonts w:eastAsia="Times New Roman" w:cs="Times New Roman"/>
          <w:szCs w:val="24"/>
        </w:rPr>
        <w:t xml:space="preserve"> ст. 2 связана с отказом властей предпринять </w:t>
      </w:r>
      <w:r>
        <w:t xml:space="preserve">соответствующие </w:t>
      </w:r>
      <w:r>
        <w:rPr>
          <w:rFonts w:eastAsia="Times New Roman" w:cs="Times New Roman"/>
          <w:szCs w:val="24"/>
        </w:rPr>
        <w:t xml:space="preserve">меры </w:t>
      </w:r>
      <w:r>
        <w:t xml:space="preserve">для защиты жизни заявителей, хотя властям было сообщено о грозящей </w:t>
      </w:r>
      <w:r w:rsidR="00244EB9">
        <w:t>тем</w:t>
      </w:r>
      <w:r>
        <w:t xml:space="preserve"> опасности. Нарушение ст. 13, по мнению заявителей, состоит в том, что </w:t>
      </w:r>
      <w:r w:rsidR="0070600C">
        <w:t xml:space="preserve">использованные </w:t>
      </w:r>
      <w:r>
        <w:t>средства правовой защиты оказались неэффективными из-за дискриминационного отношения: правозащитники, преследуемы</w:t>
      </w:r>
      <w:r w:rsidR="0070600C">
        <w:t>е</w:t>
      </w:r>
      <w:r>
        <w:t xml:space="preserve"> чеченскими властями, были преднамеренно лишены какой-либо возможности расследования</w:t>
      </w:r>
      <w:r w:rsidR="0070600C">
        <w:t xml:space="preserve"> компетентными органами</w:t>
      </w:r>
      <w:r>
        <w:t xml:space="preserve"> их заявлений о преступлениях</w:t>
      </w:r>
      <w:r>
        <w:rPr>
          <w:rStyle w:val="a8"/>
        </w:rPr>
        <w:footnoteReference w:id="186"/>
      </w:r>
      <w:r>
        <w:t>.</w:t>
      </w:r>
    </w:p>
    <w:p w14:paraId="7B88C6A6" w14:textId="47C149D8" w:rsidR="00944838" w:rsidRDefault="00944838" w:rsidP="00944838">
      <w:pPr>
        <w:rPr>
          <w:rFonts w:eastAsia="Times New Roman" w:cs="Times New Roman"/>
          <w:szCs w:val="24"/>
        </w:rPr>
      </w:pPr>
    </w:p>
    <w:p w14:paraId="5D3AC77F" w14:textId="33043FC9" w:rsidR="00B67157" w:rsidRDefault="00B67157" w:rsidP="00944838">
      <w:pPr>
        <w:rPr>
          <w:rFonts w:eastAsia="Times New Roman" w:cs="Times New Roman"/>
          <w:szCs w:val="24"/>
        </w:rPr>
      </w:pPr>
    </w:p>
    <w:p w14:paraId="450FC408" w14:textId="77777777" w:rsidR="00B67157" w:rsidRPr="00AD69A4" w:rsidRDefault="00B67157" w:rsidP="00944838">
      <w:pPr>
        <w:rPr>
          <w:rFonts w:eastAsia="Times New Roman" w:cs="Times New Roman"/>
          <w:szCs w:val="24"/>
        </w:rPr>
      </w:pPr>
    </w:p>
    <w:p w14:paraId="4939BD7F" w14:textId="77777777" w:rsidR="00944838" w:rsidRDefault="00944838"/>
    <w:p w14:paraId="71C29153" w14:textId="77777777" w:rsidR="00D17D93" w:rsidRDefault="00D17D93" w:rsidP="00D17D93">
      <w:pPr>
        <w:pStyle w:val="1"/>
      </w:pPr>
      <w:bookmarkStart w:id="41" w:name="_Toc99988450"/>
      <w:r>
        <w:lastRenderedPageBreak/>
        <w:t>Чечня – Ингушетия: осенне-зимнее обострение пограничного конфликта</w:t>
      </w:r>
      <w:bookmarkEnd w:id="41"/>
    </w:p>
    <w:p w14:paraId="504E17F6" w14:textId="77777777" w:rsidR="00D17D93" w:rsidRDefault="00D17D93" w:rsidP="00D17D93">
      <w:pPr>
        <w:jc w:val="both"/>
      </w:pPr>
    </w:p>
    <w:p w14:paraId="5EFA071E" w14:textId="77777777" w:rsidR="00D17D93" w:rsidRDefault="00D17D93" w:rsidP="00D17D93">
      <w:pPr>
        <w:ind w:firstLine="708"/>
        <w:jc w:val="both"/>
        <w:rPr>
          <w:rFonts w:cs="Times New Roman"/>
          <w:szCs w:val="24"/>
        </w:rPr>
      </w:pPr>
      <w:r>
        <w:rPr>
          <w:rFonts w:cs="Times New Roman"/>
          <w:szCs w:val="24"/>
        </w:rPr>
        <w:t xml:space="preserve">Конфликт вокруг установления административных границ между </w:t>
      </w:r>
      <w:r>
        <w:rPr>
          <w:rFonts w:cs="Times New Roman"/>
          <w:i/>
          <w:iCs/>
          <w:szCs w:val="24"/>
        </w:rPr>
        <w:t>Чечней</w:t>
      </w:r>
      <w:r>
        <w:rPr>
          <w:rFonts w:cs="Times New Roman"/>
          <w:szCs w:val="24"/>
        </w:rPr>
        <w:t xml:space="preserve"> и </w:t>
      </w:r>
      <w:r>
        <w:rPr>
          <w:rFonts w:cs="Times New Roman"/>
          <w:i/>
          <w:iCs/>
          <w:szCs w:val="24"/>
        </w:rPr>
        <w:t>Ингушетией</w:t>
      </w:r>
      <w:r>
        <w:rPr>
          <w:rFonts w:cs="Times New Roman"/>
          <w:szCs w:val="24"/>
        </w:rPr>
        <w:t xml:space="preserve">, взорвавший ингушское общество </w:t>
      </w:r>
      <w:r>
        <w:rPr>
          <w:rFonts w:cs="Times New Roman"/>
          <w:b/>
          <w:bCs/>
          <w:i/>
          <w:iCs/>
          <w:szCs w:val="24"/>
        </w:rPr>
        <w:t>осенью 2018 года</w:t>
      </w:r>
      <w:r>
        <w:rPr>
          <w:rFonts w:cs="Times New Roman"/>
          <w:szCs w:val="24"/>
        </w:rPr>
        <w:t>, формально считается урегулированным. Соглашение о границах было ратифицировано парламентами обеих республик, законность этой ратификации была подтверждена постановлением Конституционного Суда РФ, а о противоречащем ему решении Конституционного суда Ингушетии вроде как забыли.</w:t>
      </w:r>
    </w:p>
    <w:p w14:paraId="38EFE011" w14:textId="77777777" w:rsidR="00D17D93" w:rsidRDefault="00D17D93" w:rsidP="00D17D93">
      <w:pPr>
        <w:ind w:firstLine="708"/>
        <w:jc w:val="both"/>
        <w:rPr>
          <w:rFonts w:cs="Times New Roman"/>
          <w:szCs w:val="24"/>
        </w:rPr>
      </w:pPr>
      <w:r>
        <w:rPr>
          <w:rFonts w:cs="Times New Roman"/>
          <w:szCs w:val="24"/>
        </w:rPr>
        <w:t>Однако сам конфликт никуда не делся. Ни местные, ни федеральные власти не смогли убедить ингушское общество в справедливости принятого решения, да похоже, они и не ставили перед собой такую задачу. Решение было принято кулуарно, «продавлено» грубой силой, в обход закона, народный протест подавлен, а его активные участники, лидеры общественного мнения Ингушетии, были недавно осуждены. Ощущение несправедливости, исходящей со стороны Москвы, сохраняется в ингушском обществе</w:t>
      </w:r>
      <w:del w:id="42" w:author="Nataliya Stefanovich" w:date="2022-04-04T00:50:00Z">
        <w:r w:rsidDel="00AC7F57">
          <w:rPr>
            <w:rFonts w:cs="Times New Roman"/>
            <w:szCs w:val="24"/>
          </w:rPr>
          <w:delText>,</w:delText>
        </w:r>
      </w:del>
      <w:r>
        <w:rPr>
          <w:rFonts w:cs="Times New Roman"/>
          <w:szCs w:val="24"/>
        </w:rPr>
        <w:t xml:space="preserve"> и в любой момент готово вспыхнуть с новой силой. Триггером для такой вспышки может стать любая, самая безобидная ситуация.</w:t>
      </w:r>
    </w:p>
    <w:p w14:paraId="6573C1AB" w14:textId="77777777" w:rsidR="00D17D93" w:rsidRDefault="00D17D93" w:rsidP="00D17D93">
      <w:pPr>
        <w:jc w:val="both"/>
        <w:rPr>
          <w:rFonts w:cs="Times New Roman"/>
          <w:szCs w:val="24"/>
        </w:rPr>
      </w:pPr>
    </w:p>
    <w:p w14:paraId="24D9A0A1" w14:textId="77777777" w:rsidR="00D17D93" w:rsidRDefault="00D17D93" w:rsidP="00D17D93">
      <w:pPr>
        <w:pStyle w:val="2"/>
        <w:spacing w:before="0" w:after="0"/>
        <w:ind w:left="578" w:hanging="578"/>
        <w:rPr>
          <w:rFonts w:cs="Times New Roman"/>
          <w:szCs w:val="24"/>
        </w:rPr>
      </w:pPr>
      <w:bookmarkStart w:id="43" w:name="_Toc99988451"/>
      <w:r>
        <w:t>Осень 2021 года</w:t>
      </w:r>
      <w:bookmarkEnd w:id="43"/>
    </w:p>
    <w:p w14:paraId="4BF3FC5B" w14:textId="77777777" w:rsidR="00D17D93" w:rsidRDefault="00D17D93" w:rsidP="00D17D93">
      <w:pPr>
        <w:jc w:val="both"/>
        <w:rPr>
          <w:rFonts w:cs="Times New Roman"/>
          <w:szCs w:val="24"/>
        </w:rPr>
      </w:pPr>
    </w:p>
    <w:p w14:paraId="6A250DEA" w14:textId="77777777" w:rsidR="00D17D93" w:rsidRDefault="00D17D93" w:rsidP="00D17D93">
      <w:pPr>
        <w:ind w:firstLine="708"/>
        <w:jc w:val="both"/>
        <w:rPr>
          <w:rFonts w:cs="Times New Roman"/>
          <w:szCs w:val="24"/>
        </w:rPr>
      </w:pPr>
      <w:r>
        <w:rPr>
          <w:rFonts w:cs="Times New Roman"/>
          <w:szCs w:val="24"/>
        </w:rPr>
        <w:t xml:space="preserve">В </w:t>
      </w:r>
      <w:r>
        <w:rPr>
          <w:rFonts w:cs="Times New Roman"/>
          <w:b/>
          <w:bCs/>
          <w:i/>
          <w:iCs/>
          <w:szCs w:val="24"/>
        </w:rPr>
        <w:t>ноябре 2021 года</w:t>
      </w:r>
      <w:r>
        <w:rPr>
          <w:rFonts w:cs="Times New Roman"/>
          <w:szCs w:val="24"/>
        </w:rPr>
        <w:t xml:space="preserve"> таким триггером оказались земляные работы, проводившиеся «</w:t>
      </w:r>
      <w:proofErr w:type="spellStart"/>
      <w:r>
        <w:rPr>
          <w:rFonts w:cs="Times New Roman"/>
          <w:szCs w:val="24"/>
        </w:rPr>
        <w:t>Чеченавтодором</w:t>
      </w:r>
      <w:proofErr w:type="spellEnd"/>
      <w:r>
        <w:rPr>
          <w:rFonts w:cs="Times New Roman"/>
          <w:szCs w:val="24"/>
        </w:rPr>
        <w:t xml:space="preserve">» в русле </w:t>
      </w:r>
      <w:r>
        <w:rPr>
          <w:rFonts w:cs="Times New Roman"/>
          <w:i/>
          <w:iCs/>
          <w:szCs w:val="24"/>
        </w:rPr>
        <w:t>р. Фортанга</w:t>
      </w:r>
      <w:r>
        <w:rPr>
          <w:rFonts w:cs="Times New Roman"/>
          <w:szCs w:val="24"/>
        </w:rPr>
        <w:t>, по которой проходит административная граница. В результате земляных работ русло реки было временно изменено. Это обстоятельство вызвало возмущение в ингушской блогосфере: многие помнили, что конфликт вокруг границы в 2018 году тоже начинался с несанкционированного вторжения строителей, и сочли, что, изменив течение Фортанги, чеченские власти в одностороннем порядке изменили административную границу</w:t>
      </w:r>
      <w:r>
        <w:rPr>
          <w:rStyle w:val="a8"/>
          <w:szCs w:val="24"/>
        </w:rPr>
        <w:footnoteReference w:id="187"/>
      </w:r>
      <w:r>
        <w:rPr>
          <w:rFonts w:cs="Times New Roman"/>
          <w:szCs w:val="24"/>
        </w:rPr>
        <w:t xml:space="preserve">. </w:t>
      </w:r>
      <w:r>
        <w:t>Несколько десятков человек хотели собраться в районе проведения земляных работ, но силовики перекрыли доступ к этому месту, а ингушские чиновники убедили людей разойтись.</w:t>
      </w:r>
    </w:p>
    <w:p w14:paraId="2A93C890" w14:textId="77777777" w:rsidR="00D17D93" w:rsidRDefault="00D17D93" w:rsidP="00D17D93">
      <w:pPr>
        <w:ind w:firstLine="708"/>
        <w:jc w:val="both"/>
        <w:rPr>
          <w:rFonts w:cs="Times New Roman"/>
          <w:szCs w:val="24"/>
        </w:rPr>
      </w:pPr>
      <w:r>
        <w:rPr>
          <w:rFonts w:cs="Times New Roman"/>
          <w:szCs w:val="24"/>
        </w:rPr>
        <w:t xml:space="preserve">Действительно, представители местных властей обеих республик смогли быстро разобраться в вопросе и устранить возникшие недоразумения. Глава </w:t>
      </w:r>
      <w:r>
        <w:rPr>
          <w:rFonts w:cs="Times New Roman"/>
          <w:i/>
          <w:iCs/>
          <w:szCs w:val="24"/>
        </w:rPr>
        <w:t>Серноводского района ЧР</w:t>
      </w:r>
      <w:r>
        <w:rPr>
          <w:rFonts w:cs="Times New Roman"/>
          <w:szCs w:val="24"/>
        </w:rPr>
        <w:t xml:space="preserve"> заверил, что никакие территориальные изменения не планировались, и пообещал, что в ближайшее время течение реки вернут в прежнее русло</w:t>
      </w:r>
      <w:r>
        <w:rPr>
          <w:rStyle w:val="a8"/>
          <w:rFonts w:cs="Times New Roman"/>
          <w:szCs w:val="24"/>
        </w:rPr>
        <w:footnoteReference w:id="188"/>
      </w:r>
      <w:r>
        <w:rPr>
          <w:rFonts w:cs="Times New Roman"/>
          <w:szCs w:val="24"/>
        </w:rPr>
        <w:t xml:space="preserve"> и в дальнейшем все работы будут проводиться исключительно после согласования с ингушской стороной</w:t>
      </w:r>
      <w:r>
        <w:rPr>
          <w:rStyle w:val="a8"/>
          <w:szCs w:val="24"/>
        </w:rPr>
        <w:footnoteReference w:id="189"/>
      </w:r>
      <w:r>
        <w:rPr>
          <w:rFonts w:cs="Times New Roman"/>
          <w:szCs w:val="24"/>
        </w:rPr>
        <w:t>.</w:t>
      </w:r>
    </w:p>
    <w:p w14:paraId="02820E23" w14:textId="77777777" w:rsidR="00D17D93" w:rsidRDefault="00D17D93" w:rsidP="00D17D93">
      <w:pPr>
        <w:ind w:firstLine="708"/>
        <w:jc w:val="both"/>
        <w:rPr>
          <w:rFonts w:cs="Times New Roman"/>
          <w:szCs w:val="24"/>
        </w:rPr>
      </w:pPr>
      <w:r>
        <w:rPr>
          <w:rFonts w:cs="Times New Roman"/>
          <w:szCs w:val="24"/>
        </w:rPr>
        <w:t xml:space="preserve">Но было поздно: к «урегулированию» подключились республиканские власти Чечни. Спикер парламента ЧР </w:t>
      </w:r>
      <w:r>
        <w:rPr>
          <w:rFonts w:cs="Times New Roman"/>
          <w:b/>
          <w:bCs/>
          <w:szCs w:val="24"/>
        </w:rPr>
        <w:t>Магомед Даудов</w:t>
      </w:r>
      <w:r>
        <w:rPr>
          <w:rFonts w:cs="Times New Roman"/>
          <w:szCs w:val="24"/>
        </w:rPr>
        <w:t xml:space="preserve"> подтвердил, что чеченские рабочие занимались укреплением берега со своей стороны, и упрекнул ингушей в том, что </w:t>
      </w:r>
      <w:bookmarkStart w:id="44" w:name="docs-internal-guid-bd819574-7fff-4b7a-b1"/>
      <w:bookmarkEnd w:id="44"/>
      <w:r>
        <w:rPr>
          <w:rFonts w:cs="Times New Roman"/>
          <w:szCs w:val="24"/>
        </w:rPr>
        <w:t>они «</w:t>
      </w:r>
      <w:r>
        <w:rPr>
          <w:rFonts w:cs="Times New Roman"/>
          <w:i/>
          <w:iCs/>
          <w:szCs w:val="24"/>
        </w:rPr>
        <w:t>опять начали оскорблять чеченцев».</w:t>
      </w:r>
      <w:bookmarkStart w:id="45" w:name="docs-internal-guid-4143611d-7fff-5c6e-67"/>
      <w:bookmarkEnd w:id="45"/>
      <w:r>
        <w:rPr>
          <w:rFonts w:cs="Times New Roman"/>
          <w:szCs w:val="24"/>
        </w:rPr>
        <w:t xml:space="preserve"> Даудов раскритиковал ингушских общественных деятелей и депутатов парламента Ингушетии, обвинив их в нагнетании ситуации и в попытке внести раскол между двумя народами. В комментариях ч</w:t>
      </w:r>
      <w:r>
        <w:t xml:space="preserve">итатели чеченских </w:t>
      </w:r>
      <w:proofErr w:type="spellStart"/>
      <w:r>
        <w:t>пабликов</w:t>
      </w:r>
      <w:proofErr w:type="spellEnd"/>
      <w:r>
        <w:t xml:space="preserve"> поддержали Даудова</w:t>
      </w:r>
      <w:r>
        <w:rPr>
          <w:rStyle w:val="a8"/>
        </w:rPr>
        <w:footnoteReference w:id="190"/>
      </w:r>
      <w:r>
        <w:t>.</w:t>
      </w:r>
    </w:p>
    <w:p w14:paraId="526515AD" w14:textId="0BA07563" w:rsidR="00D17D93" w:rsidRDefault="00D17D93" w:rsidP="00D17D93">
      <w:pPr>
        <w:ind w:firstLine="708"/>
        <w:jc w:val="both"/>
      </w:pPr>
      <w:r>
        <w:rPr>
          <w:rFonts w:cs="Times New Roman"/>
          <w:szCs w:val="24"/>
        </w:rPr>
        <w:t xml:space="preserve">Далее последовало жёсткое заявление главы Чечни </w:t>
      </w:r>
      <w:r>
        <w:rPr>
          <w:rFonts w:cs="Times New Roman"/>
          <w:b/>
          <w:bCs/>
          <w:szCs w:val="24"/>
        </w:rPr>
        <w:t>Рамзана Кадырова</w:t>
      </w:r>
      <w:r>
        <w:rPr>
          <w:rFonts w:cs="Times New Roman"/>
          <w:szCs w:val="24"/>
        </w:rPr>
        <w:t>: он</w:t>
      </w:r>
      <w:ins w:id="46" w:author="Nataliya Stefanovich" w:date="2022-04-04T10:23:00Z">
        <w:r>
          <w:rPr>
            <w:rFonts w:cs="Times New Roman"/>
            <w:szCs w:val="24"/>
          </w:rPr>
          <w:t xml:space="preserve"> </w:t>
        </w:r>
      </w:ins>
      <w:r>
        <w:rPr>
          <w:rFonts w:cs="Times New Roman"/>
          <w:szCs w:val="24"/>
        </w:rPr>
        <w:t xml:space="preserve">пригрозил Ингушетии отобрать земли, якобы незаконно переданные </w:t>
      </w:r>
      <w:r>
        <w:rPr>
          <w:rFonts w:cs="Times New Roman"/>
          <w:b/>
          <w:bCs/>
          <w:szCs w:val="24"/>
        </w:rPr>
        <w:t>Джохаром Дудаевым</w:t>
      </w:r>
      <w:r>
        <w:rPr>
          <w:rFonts w:cs="Times New Roman"/>
          <w:szCs w:val="24"/>
        </w:rPr>
        <w:t xml:space="preserve">, отметив, что у него </w:t>
      </w:r>
      <w:r>
        <w:rPr>
          <w:rFonts w:cs="Times New Roman"/>
          <w:i/>
          <w:iCs/>
          <w:szCs w:val="24"/>
        </w:rPr>
        <w:t>«есть на это силы»</w:t>
      </w:r>
      <w:r>
        <w:rPr>
          <w:rFonts w:cs="Times New Roman"/>
          <w:szCs w:val="24"/>
        </w:rPr>
        <w:t xml:space="preserve">, а </w:t>
      </w:r>
      <w:r>
        <w:rPr>
          <w:rFonts w:cs="Times New Roman"/>
          <w:i/>
          <w:iCs/>
          <w:szCs w:val="24"/>
        </w:rPr>
        <w:t xml:space="preserve">«если кто-то будет что-то </w:t>
      </w:r>
      <w:r>
        <w:rPr>
          <w:rFonts w:cs="Times New Roman"/>
          <w:i/>
          <w:iCs/>
          <w:szCs w:val="24"/>
        </w:rPr>
        <w:lastRenderedPageBreak/>
        <w:t>болтать, то я сниму его штаны и, как флаг, пронесу»</w:t>
      </w:r>
      <w:r>
        <w:rPr>
          <w:rStyle w:val="a8"/>
          <w:i/>
          <w:iCs/>
          <w:szCs w:val="24"/>
        </w:rPr>
        <w:footnoteReference w:id="191"/>
      </w:r>
      <w:r>
        <w:rPr>
          <w:rFonts w:cs="Times New Roman"/>
          <w:i/>
          <w:iCs/>
          <w:szCs w:val="24"/>
        </w:rPr>
        <w:t>,</w:t>
      </w:r>
      <w:r w:rsidR="008300C8">
        <w:rPr>
          <w:rFonts w:cs="Times New Roman"/>
          <w:i/>
          <w:iCs/>
          <w:szCs w:val="24"/>
        </w:rPr>
        <w:t xml:space="preserve"> </w:t>
      </w:r>
      <w:r>
        <w:rPr>
          <w:rFonts w:cs="Times New Roman"/>
          <w:szCs w:val="24"/>
        </w:rPr>
        <w:t>и добавив</w:t>
      </w:r>
      <w:r>
        <w:t xml:space="preserve">: </w:t>
      </w:r>
      <w:r>
        <w:rPr>
          <w:i/>
          <w:iCs/>
        </w:rPr>
        <w:t>«Ингуши когда-то были тейпом чеченским, если кто знает историю, а теперь они отдельная республика. Мы должны с ними быть дружными в первую очередь, но если там этих провокаторов не угомонят, то этим займёмся мы»</w:t>
      </w:r>
      <w:r>
        <w:rPr>
          <w:rStyle w:val="a8"/>
          <w:i/>
          <w:iCs/>
        </w:rPr>
        <w:footnoteReference w:id="192"/>
      </w:r>
      <w:r>
        <w:t>.</w:t>
      </w:r>
    </w:p>
    <w:p w14:paraId="0AFD7A33" w14:textId="77777777" w:rsidR="00D17D93" w:rsidRDefault="00D17D93" w:rsidP="00D17D93">
      <w:pPr>
        <w:ind w:firstLine="708"/>
        <w:jc w:val="both"/>
        <w:rPr>
          <w:rFonts w:cs="Times New Roman"/>
          <w:szCs w:val="24"/>
        </w:rPr>
      </w:pPr>
      <w:r>
        <w:t>Это заявление предсказуемо вызвало новый виток резких заявлений ингушской общественности</w:t>
      </w:r>
      <w:r>
        <w:rPr>
          <w:rStyle w:val="a8"/>
        </w:rPr>
        <w:footnoteReference w:id="193"/>
      </w:r>
      <w:r>
        <w:t>.</w:t>
      </w:r>
    </w:p>
    <w:p w14:paraId="3945B3AB" w14:textId="77777777" w:rsidR="00D17D93" w:rsidRDefault="00D17D93" w:rsidP="00D17D93">
      <w:pPr>
        <w:ind w:firstLine="708"/>
        <w:jc w:val="both"/>
        <w:rPr>
          <w:rFonts w:cs="Times New Roman"/>
          <w:szCs w:val="24"/>
        </w:rPr>
      </w:pPr>
      <w:r>
        <w:rPr>
          <w:rFonts w:cs="Times New Roman"/>
          <w:szCs w:val="24"/>
        </w:rPr>
        <w:t>Основным оппонентом Кадырова в вопросе определения административной границы выступила общественная организация Совет тейпов Республики Ингушетия. Совет тейпов осудил заявления Кадырова, назвав неконструктивным отказ чеченских властей рассматривать доводы и позицию ингушской стороны</w:t>
      </w:r>
      <w:r>
        <w:rPr>
          <w:rStyle w:val="a8"/>
          <w:szCs w:val="24"/>
        </w:rPr>
        <w:footnoteReference w:id="194"/>
      </w:r>
      <w:r>
        <w:rPr>
          <w:rFonts w:cs="Times New Roman"/>
          <w:szCs w:val="24"/>
        </w:rPr>
        <w:t xml:space="preserve"> по проблеме границ, а угрозы и оскорбления в адрес ингушского народа – недостойным поведением. Совет тейпов призвал жителей обеих республик не поддаваться на провокации, воздерживаться от заявлений и действий, способных обострить и без того непростую ситуацию, и заявили о готовности народа Ингушетии решать вопрос об административной границе на основании норм шариата</w:t>
      </w:r>
      <w:r>
        <w:rPr>
          <w:rStyle w:val="a8"/>
          <w:szCs w:val="24"/>
        </w:rPr>
        <w:footnoteReference w:id="195"/>
      </w:r>
      <w:r>
        <w:rPr>
          <w:rFonts w:cs="Times New Roman"/>
          <w:szCs w:val="24"/>
        </w:rPr>
        <w:t>.</w:t>
      </w:r>
    </w:p>
    <w:p w14:paraId="420A895A" w14:textId="77777777" w:rsidR="00D17D93" w:rsidRDefault="00D17D93" w:rsidP="00D17D93">
      <w:pPr>
        <w:ind w:firstLine="708"/>
        <w:jc w:val="both"/>
        <w:rPr>
          <w:rFonts w:cs="Times New Roman"/>
          <w:szCs w:val="24"/>
        </w:rPr>
      </w:pPr>
      <w:r>
        <w:rPr>
          <w:rFonts w:cs="Times New Roman"/>
          <w:szCs w:val="24"/>
        </w:rPr>
        <w:t xml:space="preserve">Магомед Даудов назвал несогласие с установленной границей «пустой болтовней» и вызывал недовольных соглашением о границе и членов ингушской комиссии по вопросам установления границ РИ на шариатский суд в районе бывшего </w:t>
      </w:r>
      <w:r>
        <w:rPr>
          <w:rFonts w:cs="Times New Roman"/>
          <w:i/>
          <w:iCs/>
          <w:szCs w:val="24"/>
        </w:rPr>
        <w:t xml:space="preserve">села </w:t>
      </w:r>
      <w:proofErr w:type="spellStart"/>
      <w:r>
        <w:rPr>
          <w:rFonts w:cs="Times New Roman"/>
          <w:i/>
          <w:iCs/>
          <w:szCs w:val="24"/>
        </w:rPr>
        <w:t>Цеча-Ахки</w:t>
      </w:r>
      <w:proofErr w:type="spellEnd"/>
      <w:r>
        <w:rPr>
          <w:rFonts w:cs="Times New Roman"/>
          <w:szCs w:val="24"/>
        </w:rPr>
        <w:t xml:space="preserve"> в </w:t>
      </w:r>
      <w:r>
        <w:rPr>
          <w:rFonts w:cs="Times New Roman"/>
          <w:i/>
          <w:iCs/>
          <w:szCs w:val="24"/>
        </w:rPr>
        <w:t>Серноводском районе ЧР</w:t>
      </w:r>
      <w:r>
        <w:rPr>
          <w:rStyle w:val="a8"/>
          <w:i/>
          <w:iCs/>
          <w:szCs w:val="24"/>
        </w:rPr>
        <w:footnoteReference w:id="196"/>
      </w:r>
      <w:r>
        <w:rPr>
          <w:rFonts w:cs="Times New Roman"/>
          <w:szCs w:val="24"/>
        </w:rPr>
        <w:t xml:space="preserve">. </w:t>
      </w:r>
      <w:r>
        <w:t xml:space="preserve">Тогда же с резкими заявлениями в адрес Совета тейпов выступили депутат Госдумы РФ </w:t>
      </w:r>
      <w:r>
        <w:rPr>
          <w:b/>
          <w:bCs/>
        </w:rPr>
        <w:t xml:space="preserve">Адам </w:t>
      </w:r>
      <w:proofErr w:type="spellStart"/>
      <w:r>
        <w:rPr>
          <w:b/>
          <w:bCs/>
        </w:rPr>
        <w:t>Делимханов</w:t>
      </w:r>
      <w:proofErr w:type="spellEnd"/>
      <w:r>
        <w:rPr>
          <w:rStyle w:val="a8"/>
          <w:b/>
          <w:bCs/>
        </w:rPr>
        <w:footnoteReference w:id="197"/>
      </w:r>
      <w:r>
        <w:t xml:space="preserve"> и депутат чеченского парламента </w:t>
      </w:r>
      <w:r>
        <w:rPr>
          <w:b/>
          <w:bCs/>
        </w:rPr>
        <w:t xml:space="preserve">Магомед </w:t>
      </w:r>
      <w:proofErr w:type="spellStart"/>
      <w:r>
        <w:rPr>
          <w:b/>
          <w:bCs/>
        </w:rPr>
        <w:t>Ханбиев</w:t>
      </w:r>
      <w:proofErr w:type="spellEnd"/>
      <w:r w:rsidRPr="00B96FD3">
        <w:rPr>
          <w:rStyle w:val="a8"/>
        </w:rPr>
        <w:footnoteReference w:id="198"/>
      </w:r>
      <w:r>
        <w:t>.</w:t>
      </w:r>
    </w:p>
    <w:p w14:paraId="2944208E" w14:textId="77777777" w:rsidR="00D17D93" w:rsidRDefault="00D17D93" w:rsidP="00D17D93">
      <w:pPr>
        <w:ind w:firstLine="708"/>
        <w:jc w:val="both"/>
        <w:rPr>
          <w:rFonts w:cs="Times New Roman"/>
          <w:szCs w:val="24"/>
        </w:rPr>
      </w:pPr>
      <w:bookmarkStart w:id="47" w:name="_Hlk89348853"/>
      <w:r>
        <w:rPr>
          <w:rFonts w:cs="Times New Roman"/>
          <w:szCs w:val="24"/>
        </w:rPr>
        <w:t xml:space="preserve">В ответ Совет тейпов заявил, что предлагаемое Даудовым решение не соответствует шариату. Позицию старейшин по поводу шариатского суда высказал председатель ингушской общественной комиссии по вопросу границ </w:t>
      </w:r>
      <w:proofErr w:type="spellStart"/>
      <w:r>
        <w:rPr>
          <w:rFonts w:cs="Times New Roman"/>
          <w:b/>
          <w:bCs/>
          <w:szCs w:val="24"/>
        </w:rPr>
        <w:t>Асхаб</w:t>
      </w:r>
      <w:proofErr w:type="spellEnd"/>
      <w:r>
        <w:rPr>
          <w:rFonts w:cs="Times New Roman"/>
          <w:b/>
          <w:bCs/>
          <w:szCs w:val="24"/>
        </w:rPr>
        <w:t xml:space="preserve"> </w:t>
      </w:r>
      <w:proofErr w:type="spellStart"/>
      <w:r>
        <w:rPr>
          <w:rFonts w:cs="Times New Roman"/>
          <w:b/>
          <w:bCs/>
          <w:szCs w:val="24"/>
        </w:rPr>
        <w:t>Гойгов</w:t>
      </w:r>
      <w:proofErr w:type="spellEnd"/>
      <w:r>
        <w:rPr>
          <w:rFonts w:cs="Times New Roman"/>
          <w:szCs w:val="24"/>
        </w:rPr>
        <w:t>.</w:t>
      </w:r>
      <w:r w:rsidRPr="00AA4628">
        <w:rPr>
          <w:rFonts w:cs="Times New Roman"/>
          <w:szCs w:val="24"/>
        </w:rPr>
        <w:t xml:space="preserve"> Он </w:t>
      </w:r>
      <w:r>
        <w:rPr>
          <w:rFonts w:cs="Times New Roman"/>
          <w:szCs w:val="24"/>
        </w:rPr>
        <w:t>указал, что ингушская сторона согласна явиться на суд при соблюдении ряда условий: сначала чеченская сторона должна ответить на вызов в шариатский суд, сделанный в связи с размежеванием границ бывшей ЧИАССР; отвечать от имени чеченского народа должен не Даудов, а глава Чечни Кадыров; чеченская сторона должна предоставить гарантии исполнения ею решения шариатского суда</w:t>
      </w:r>
      <w:r>
        <w:rPr>
          <w:rStyle w:val="a8"/>
          <w:szCs w:val="24"/>
        </w:rPr>
        <w:footnoteReference w:id="199"/>
      </w:r>
      <w:r>
        <w:rPr>
          <w:rFonts w:cs="Times New Roman"/>
          <w:szCs w:val="24"/>
        </w:rPr>
        <w:t>.</w:t>
      </w:r>
    </w:p>
    <w:p w14:paraId="35A1BFC7" w14:textId="77777777" w:rsidR="00D17D93" w:rsidRDefault="00D17D93" w:rsidP="00D17D93">
      <w:pPr>
        <w:ind w:firstLine="709"/>
        <w:jc w:val="both"/>
        <w:rPr>
          <w:rFonts w:cs="Times New Roman"/>
          <w:szCs w:val="24"/>
        </w:rPr>
      </w:pPr>
      <w:r>
        <w:rPr>
          <w:rFonts w:cs="Times New Roman"/>
          <w:szCs w:val="24"/>
        </w:rPr>
        <w:t>Даудов парировал и этот демарш Совета тейпов, назвав его «</w:t>
      </w:r>
      <w:r w:rsidRPr="00AA4628">
        <w:rPr>
          <w:rFonts w:cs="Times New Roman"/>
          <w:i/>
          <w:iCs/>
          <w:szCs w:val="24"/>
        </w:rPr>
        <w:t>конторой, провоцирующей народы</w:t>
      </w:r>
      <w:r>
        <w:rPr>
          <w:rFonts w:cs="Times New Roman"/>
          <w:szCs w:val="24"/>
        </w:rPr>
        <w:t>», «</w:t>
      </w:r>
      <w:r w:rsidRPr="00AA4628">
        <w:rPr>
          <w:rFonts w:cs="Times New Roman"/>
          <w:i/>
          <w:iCs/>
          <w:szCs w:val="24"/>
        </w:rPr>
        <w:t>интриганами</w:t>
      </w:r>
      <w:r>
        <w:rPr>
          <w:rFonts w:cs="Times New Roman"/>
          <w:szCs w:val="24"/>
        </w:rPr>
        <w:t>», которые недостойны говорить о воле и желаниях ингушей, но лишь сеют вражду и разрушают союз двух братских республик. Он отметил, что выступает от имени Кадырова и что каждое его действие согласовано. А после того, как в указанное Даудовым время и место никто от ингушей не явился, тот заявил, что вопрос с шариатским судом закрыт окончательно</w:t>
      </w:r>
      <w:r>
        <w:rPr>
          <w:rStyle w:val="a8"/>
          <w:szCs w:val="24"/>
        </w:rPr>
        <w:footnoteReference w:id="200"/>
      </w:r>
      <w:r>
        <w:rPr>
          <w:rFonts w:cs="Times New Roman"/>
          <w:szCs w:val="24"/>
        </w:rPr>
        <w:t>.</w:t>
      </w:r>
    </w:p>
    <w:p w14:paraId="1947071E" w14:textId="77777777" w:rsidR="00D17D93" w:rsidRDefault="00D17D93" w:rsidP="00D17D93">
      <w:pPr>
        <w:jc w:val="both"/>
        <w:rPr>
          <w:rFonts w:cs="Times New Roman"/>
          <w:b/>
          <w:bCs/>
          <w:i/>
          <w:iCs/>
          <w:szCs w:val="24"/>
        </w:rPr>
      </w:pPr>
      <w:r>
        <w:rPr>
          <w:rFonts w:cs="Times New Roman"/>
          <w:szCs w:val="24"/>
        </w:rPr>
        <w:tab/>
        <w:t>Ещё один публичный оппонент чеченских властей, сопредседатель общественной организации «</w:t>
      </w:r>
      <w:proofErr w:type="spellStart"/>
      <w:r>
        <w:rPr>
          <w:rFonts w:cs="Times New Roman"/>
          <w:szCs w:val="24"/>
        </w:rPr>
        <w:t>Мекх-Кхел</w:t>
      </w:r>
      <w:proofErr w:type="spellEnd"/>
      <w:r>
        <w:rPr>
          <w:rFonts w:cs="Times New Roman"/>
          <w:szCs w:val="24"/>
        </w:rPr>
        <w:t xml:space="preserve">» </w:t>
      </w:r>
      <w:r>
        <w:rPr>
          <w:rFonts w:cs="Times New Roman"/>
          <w:b/>
          <w:bCs/>
          <w:szCs w:val="24"/>
        </w:rPr>
        <w:t xml:space="preserve">Сараждин </w:t>
      </w:r>
      <w:proofErr w:type="spellStart"/>
      <w:r>
        <w:rPr>
          <w:rFonts w:cs="Times New Roman"/>
          <w:b/>
          <w:bCs/>
          <w:szCs w:val="24"/>
        </w:rPr>
        <w:t>Султыгов</w:t>
      </w:r>
      <w:proofErr w:type="spellEnd"/>
      <w:r>
        <w:rPr>
          <w:rFonts w:cs="Times New Roman"/>
          <w:b/>
          <w:bCs/>
          <w:szCs w:val="24"/>
        </w:rPr>
        <w:t xml:space="preserve">, </w:t>
      </w:r>
      <w:r w:rsidRPr="00AA4628">
        <w:rPr>
          <w:rFonts w:cs="Times New Roman"/>
          <w:bCs/>
          <w:szCs w:val="24"/>
        </w:rPr>
        <w:t>в видеообращении</w:t>
      </w:r>
      <w:r>
        <w:rPr>
          <w:rFonts w:cs="Times New Roman"/>
          <w:b/>
          <w:bCs/>
          <w:szCs w:val="24"/>
        </w:rPr>
        <w:t xml:space="preserve"> </w:t>
      </w:r>
      <w:r>
        <w:rPr>
          <w:rFonts w:cs="Times New Roman"/>
          <w:szCs w:val="24"/>
        </w:rPr>
        <w:t xml:space="preserve">упрекнул </w:t>
      </w:r>
      <w:r>
        <w:rPr>
          <w:rFonts w:cs="Times New Roman"/>
          <w:szCs w:val="24"/>
        </w:rPr>
        <w:lastRenderedPageBreak/>
        <w:t>руководство Чечни в попытках запугать ингушей, в разжигании межнациональной розни, напомнил, что во время обеих войн ингуши помогали чеченцам, и попросил чеченские власти быть аккуратнее в высказываниях</w:t>
      </w:r>
      <w:r w:rsidRPr="00EA6397">
        <w:rPr>
          <w:rStyle w:val="a8"/>
          <w:szCs w:val="24"/>
        </w:rPr>
        <w:footnoteReference w:id="201"/>
      </w:r>
      <w:r w:rsidRPr="00EA6397">
        <w:rPr>
          <w:rFonts w:cs="Times New Roman"/>
          <w:szCs w:val="24"/>
        </w:rPr>
        <w:t xml:space="preserve">. </w:t>
      </w:r>
      <w:r w:rsidRPr="00EA6397">
        <w:rPr>
          <w:rFonts w:cs="Times New Roman"/>
          <w:i/>
          <w:szCs w:val="24"/>
        </w:rPr>
        <w:t>«</w:t>
      </w:r>
      <w:r w:rsidRPr="00EA6397">
        <w:rPr>
          <w:rFonts w:cs="Times New Roman"/>
          <w:i/>
          <w:szCs w:val="24"/>
          <w:shd w:val="clear" w:color="auto" w:fill="FFFFFF"/>
        </w:rPr>
        <w:t xml:space="preserve">Ты говоришь, что заберешь наши территории? Клянусь Аллахом нет! Ты войдешь в нашу республику со своими последователями, до куда тебе позволит господин Путин, но ни шагу больше. […] С каждым разом я больше и больше убеждаюсь, что твой отец был достойнее тебя. Он был прозорливее и глядел дальше тебя. Тактику ты сегодня выигрываешь, но стратегию проиграешь», </w:t>
      </w:r>
      <w:r w:rsidRPr="00EA6397">
        <w:rPr>
          <w:rFonts w:eastAsia="Times New Roman"/>
          <w:i/>
          <w:iCs/>
          <w:szCs w:val="24"/>
          <w:lang w:eastAsia="hi-IN" w:bidi="hi-IN"/>
        </w:rPr>
        <w:t>–</w:t>
      </w:r>
      <w:r w:rsidRPr="00EA6397">
        <w:rPr>
          <w:rFonts w:cs="Times New Roman"/>
          <w:szCs w:val="24"/>
          <w:shd w:val="clear" w:color="auto" w:fill="FFFFFF"/>
        </w:rPr>
        <w:t xml:space="preserve"> сказал </w:t>
      </w:r>
      <w:proofErr w:type="spellStart"/>
      <w:r w:rsidRPr="00EA6397">
        <w:rPr>
          <w:rFonts w:cs="Times New Roman"/>
          <w:szCs w:val="24"/>
          <w:shd w:val="clear" w:color="auto" w:fill="FFFFFF"/>
        </w:rPr>
        <w:t>Султыгов</w:t>
      </w:r>
      <w:proofErr w:type="spellEnd"/>
      <w:r w:rsidRPr="00EA6397">
        <w:rPr>
          <w:rFonts w:cs="Times New Roman"/>
          <w:szCs w:val="24"/>
          <w:shd w:val="clear" w:color="auto" w:fill="FFFFFF"/>
        </w:rPr>
        <w:t>, обращаясь к Кадырову, и добавил:</w:t>
      </w:r>
      <w:r w:rsidRPr="00EA6397">
        <w:t xml:space="preserve"> </w:t>
      </w:r>
      <w:r w:rsidRPr="00EA6397">
        <w:rPr>
          <w:i/>
        </w:rPr>
        <w:t xml:space="preserve">«По мнению ингушского народа, граница </w:t>
      </w:r>
      <w:r w:rsidRPr="00EA6397">
        <w:rPr>
          <w:rFonts w:eastAsia="Times New Roman"/>
          <w:i/>
          <w:iCs/>
          <w:szCs w:val="24"/>
          <w:lang w:eastAsia="hi-IN" w:bidi="hi-IN"/>
        </w:rPr>
        <w:t>–</w:t>
      </w:r>
      <w:r w:rsidRPr="00EA6397">
        <w:rPr>
          <w:i/>
        </w:rPr>
        <w:t xml:space="preserve"> это </w:t>
      </w:r>
      <w:r w:rsidRPr="00EA6397">
        <w:rPr>
          <w:i/>
          <w:iCs/>
        </w:rPr>
        <w:t>Шелковской</w:t>
      </w:r>
      <w:r w:rsidRPr="00AA4628">
        <w:rPr>
          <w:i/>
        </w:rPr>
        <w:t xml:space="preserve"> и </w:t>
      </w:r>
      <w:r w:rsidRPr="00230582">
        <w:rPr>
          <w:i/>
          <w:iCs/>
        </w:rPr>
        <w:t>Наурский районы</w:t>
      </w:r>
      <w:r w:rsidRPr="00230582">
        <w:rPr>
          <w:rStyle w:val="a8"/>
          <w:i/>
          <w:iCs/>
        </w:rPr>
        <w:footnoteReference w:id="202"/>
      </w:r>
      <w:r w:rsidRPr="00AA4628">
        <w:rPr>
          <w:i/>
        </w:rPr>
        <w:t xml:space="preserve">, горная часть Ингушетии, Серноводск и </w:t>
      </w:r>
      <w:proofErr w:type="spellStart"/>
      <w:r w:rsidRPr="00AA4628">
        <w:rPr>
          <w:i/>
        </w:rPr>
        <w:t>Ассиновск</w:t>
      </w:r>
      <w:proofErr w:type="spellEnd"/>
      <w:r>
        <w:rPr>
          <w:rStyle w:val="a8"/>
        </w:rPr>
        <w:footnoteReference w:id="203"/>
      </w:r>
      <w:r>
        <w:t>». Разумеется, никакого умиротворяющего эффекта такое заявление новых территориальных претензий возыметь не могло.</w:t>
      </w:r>
    </w:p>
    <w:p w14:paraId="54E8CADC" w14:textId="77777777" w:rsidR="00D17D93" w:rsidRDefault="00D17D93" w:rsidP="00D17D93">
      <w:pPr>
        <w:ind w:firstLine="708"/>
        <w:jc w:val="both"/>
        <w:rPr>
          <w:rFonts w:cs="Times New Roman"/>
          <w:b/>
          <w:bCs/>
          <w:i/>
          <w:iCs/>
          <w:szCs w:val="24"/>
        </w:rPr>
      </w:pPr>
      <w:r>
        <w:rPr>
          <w:rFonts w:cs="Times New Roman"/>
          <w:b/>
          <w:bCs/>
          <w:i/>
          <w:iCs/>
          <w:szCs w:val="24"/>
        </w:rPr>
        <w:t>23 ноября</w:t>
      </w:r>
      <w:r>
        <w:rPr>
          <w:rFonts w:cs="Times New Roman"/>
          <w:b/>
          <w:bCs/>
          <w:szCs w:val="24"/>
        </w:rPr>
        <w:t xml:space="preserve"> </w:t>
      </w:r>
      <w:r>
        <w:rPr>
          <w:rFonts w:cs="Times New Roman"/>
          <w:szCs w:val="24"/>
        </w:rPr>
        <w:t xml:space="preserve">сайт «Фортанга», ссылаясь на неназванный источник в силовых структурах, сообщил, что на </w:t>
      </w:r>
      <w:proofErr w:type="spellStart"/>
      <w:r>
        <w:rPr>
          <w:rFonts w:cs="Times New Roman"/>
          <w:szCs w:val="24"/>
        </w:rPr>
        <w:t>Султыгова</w:t>
      </w:r>
      <w:proofErr w:type="spellEnd"/>
      <w:r>
        <w:rPr>
          <w:rFonts w:cs="Times New Roman"/>
          <w:szCs w:val="24"/>
        </w:rPr>
        <w:t xml:space="preserve"> и других активистов, критиковавших руководство Чечни, готовятся покушения</w:t>
      </w:r>
      <w:bookmarkEnd w:id="47"/>
      <w:r>
        <w:rPr>
          <w:rStyle w:val="a8"/>
          <w:szCs w:val="24"/>
        </w:rPr>
        <w:footnoteReference w:id="204"/>
      </w:r>
      <w:r>
        <w:rPr>
          <w:rFonts w:cs="Times New Roman"/>
          <w:szCs w:val="24"/>
        </w:rPr>
        <w:t xml:space="preserve">. </w:t>
      </w:r>
      <w:r>
        <w:t>Многие усомнились в достоверности этого: подтверждений не было, никто не сообщал о поступавших угрозах</w:t>
      </w:r>
      <w:r>
        <w:rPr>
          <w:rStyle w:val="a8"/>
        </w:rPr>
        <w:footnoteReference w:id="205"/>
      </w:r>
      <w:r>
        <w:t>.</w:t>
      </w:r>
    </w:p>
    <w:p w14:paraId="01BB4646" w14:textId="77777777" w:rsidR="00D17D93" w:rsidRDefault="00D17D93" w:rsidP="00D17D93">
      <w:pPr>
        <w:ind w:firstLine="708"/>
        <w:jc w:val="both"/>
      </w:pPr>
      <w:r>
        <w:rPr>
          <w:rFonts w:cs="Times New Roman"/>
          <w:b/>
          <w:bCs/>
          <w:i/>
          <w:iCs/>
          <w:szCs w:val="24"/>
        </w:rPr>
        <w:t xml:space="preserve">22–24 ноября </w:t>
      </w:r>
      <w:r>
        <w:rPr>
          <w:rFonts w:cs="Times New Roman"/>
          <w:szCs w:val="24"/>
        </w:rPr>
        <w:t>по распоряжению Кадырова в Чечне были проведены масштабные трехдневные учения. В рамках учений все правоохранительные и силовые подразделения республики были развернуты на линии ее 841-километровой административной границы и расположились на временных дозорных точках</w:t>
      </w:r>
      <w:r>
        <w:rPr>
          <w:rStyle w:val="a8"/>
          <w:szCs w:val="24"/>
        </w:rPr>
        <w:footnoteReference w:id="206"/>
      </w:r>
      <w:r>
        <w:rPr>
          <w:rFonts w:cs="Times New Roman"/>
          <w:szCs w:val="24"/>
        </w:rPr>
        <w:t>. Кадыров объяснил учения нестабильной ситуацией в мире и тем, что Чечня – главный форпост на южных рубежах России</w:t>
      </w:r>
      <w:r>
        <w:rPr>
          <w:rStyle w:val="a8"/>
          <w:szCs w:val="24"/>
        </w:rPr>
        <w:footnoteReference w:id="207"/>
      </w:r>
      <w:r>
        <w:rPr>
          <w:rFonts w:cs="Times New Roman"/>
          <w:szCs w:val="24"/>
        </w:rPr>
        <w:t>.</w:t>
      </w:r>
    </w:p>
    <w:p w14:paraId="08839192" w14:textId="77777777" w:rsidR="00D17D93" w:rsidRDefault="00D17D93" w:rsidP="00D17D93">
      <w:pPr>
        <w:ind w:firstLine="708"/>
        <w:jc w:val="both"/>
      </w:pPr>
      <w:r>
        <w:t>В операции были задействованы сотни единиц боевой техники, включая БТРы, и все силовые подразделения Чечни: СМИ демонстрировали длинные колонны бронетехники, украшенной флагами Чечни и портретами главы региона</w:t>
      </w:r>
      <w:r>
        <w:rPr>
          <w:rStyle w:val="a8"/>
        </w:rPr>
        <w:footnoteReference w:id="208"/>
      </w:r>
      <w:r>
        <w:t>.</w:t>
      </w:r>
    </w:p>
    <w:p w14:paraId="3A7452FA" w14:textId="77777777" w:rsidR="00D17D93" w:rsidRDefault="00D17D93" w:rsidP="00D17D93">
      <w:pPr>
        <w:ind w:firstLine="708"/>
        <w:jc w:val="both"/>
        <w:rPr>
          <w:rFonts w:cs="Times New Roman"/>
          <w:szCs w:val="24"/>
        </w:rPr>
      </w:pPr>
      <w:r>
        <w:t>Большая часть границ ЧР приходится на границы административные, а единственная внешняя граница – с Грузией – не имеет оборудованного погранперехода. Остается гадать, о каких именно геополитических изменениях говорил Кадыров и против какого противника проводилось учебное развертывание. Впрочем, в репортажах региональных СМИ речь шла в основном о размещении силовиков на границе с Ингушетией</w:t>
      </w:r>
      <w:r>
        <w:rPr>
          <w:rStyle w:val="a8"/>
        </w:rPr>
        <w:footnoteReference w:id="209"/>
      </w:r>
      <w:r>
        <w:t>.</w:t>
      </w:r>
    </w:p>
    <w:p w14:paraId="1BA00F7D" w14:textId="77777777" w:rsidR="00D17D93" w:rsidRDefault="00D17D93" w:rsidP="00D17D93">
      <w:pPr>
        <w:ind w:firstLine="708"/>
        <w:jc w:val="both"/>
        <w:rPr>
          <w:rFonts w:cs="Times New Roman"/>
          <w:b/>
          <w:bCs/>
          <w:i/>
          <w:iCs/>
          <w:szCs w:val="24"/>
        </w:rPr>
      </w:pPr>
      <w:r>
        <w:rPr>
          <w:rFonts w:cs="Times New Roman"/>
          <w:szCs w:val="24"/>
        </w:rPr>
        <w:t>Опрошенные «Кавказским Узлом» эксперты сошлись на том, что проведенные чеченскими силовиками учения были беспрецедентны, а их цели неясны, и потому вызывают беспокойство</w:t>
      </w:r>
      <w:r>
        <w:rPr>
          <w:rStyle w:val="a8"/>
          <w:szCs w:val="24"/>
        </w:rPr>
        <w:footnoteReference w:id="210"/>
      </w:r>
      <w:r>
        <w:rPr>
          <w:rFonts w:cs="Times New Roman"/>
          <w:szCs w:val="24"/>
        </w:rPr>
        <w:t xml:space="preserve">. Демонстрация военной мощи проводилась по указанию главы Чечни, должностного лица, в принципе не встроенного в командную иерархию МВД и </w:t>
      </w:r>
      <w:proofErr w:type="spellStart"/>
      <w:r>
        <w:rPr>
          <w:rFonts w:cs="Times New Roman"/>
          <w:szCs w:val="24"/>
        </w:rPr>
        <w:t>Росгвардии</w:t>
      </w:r>
      <w:proofErr w:type="spellEnd"/>
      <w:r>
        <w:rPr>
          <w:rFonts w:cs="Times New Roman"/>
          <w:szCs w:val="24"/>
        </w:rPr>
        <w:t xml:space="preserve"> и не имеющего права отдавать им приказы. При этом ни у кого, кажется, не возникло ни малейших сомнений в праве Кадырова организовывать и проводить такие учения, больше похожие на демонстрацию силы, на смотр личной армии средневекового феодального сеньора.</w:t>
      </w:r>
    </w:p>
    <w:p w14:paraId="667EEE52" w14:textId="77777777" w:rsidR="00D17D93" w:rsidRDefault="00D17D93" w:rsidP="00D17D93">
      <w:pPr>
        <w:ind w:firstLine="708"/>
        <w:jc w:val="both"/>
        <w:rPr>
          <w:rFonts w:cs="Times New Roman"/>
          <w:szCs w:val="24"/>
        </w:rPr>
      </w:pPr>
      <w:r>
        <w:rPr>
          <w:rFonts w:cs="Times New Roman"/>
          <w:b/>
          <w:bCs/>
          <w:i/>
          <w:iCs/>
          <w:szCs w:val="24"/>
        </w:rPr>
        <w:t>30 ноября</w:t>
      </w:r>
      <w:r>
        <w:rPr>
          <w:rFonts w:cs="Times New Roman"/>
          <w:szCs w:val="24"/>
        </w:rPr>
        <w:t xml:space="preserve"> в полемику наконец вмешался высокопоставленный представитель власти Ингушетии – председатель Народного собрания РИ </w:t>
      </w:r>
      <w:r>
        <w:rPr>
          <w:rFonts w:cs="Times New Roman"/>
          <w:b/>
          <w:bCs/>
          <w:szCs w:val="24"/>
        </w:rPr>
        <w:t xml:space="preserve">Магомет </w:t>
      </w:r>
      <w:proofErr w:type="spellStart"/>
      <w:r>
        <w:rPr>
          <w:rFonts w:cs="Times New Roman"/>
          <w:b/>
          <w:bCs/>
          <w:szCs w:val="24"/>
        </w:rPr>
        <w:t>Тумгоев</w:t>
      </w:r>
      <w:proofErr w:type="spellEnd"/>
      <w:r>
        <w:rPr>
          <w:rFonts w:cs="Times New Roman"/>
          <w:szCs w:val="24"/>
        </w:rPr>
        <w:t xml:space="preserve"> опубликовал обращение «</w:t>
      </w:r>
      <w:r w:rsidRPr="00AA4628">
        <w:rPr>
          <w:rFonts w:cs="Times New Roman"/>
          <w:i/>
          <w:szCs w:val="24"/>
        </w:rPr>
        <w:t>ко всем представителям нашего региона, веками проживающи</w:t>
      </w:r>
      <w:r>
        <w:rPr>
          <w:rFonts w:cs="Times New Roman"/>
          <w:i/>
          <w:szCs w:val="24"/>
        </w:rPr>
        <w:t>м</w:t>
      </w:r>
      <w:r w:rsidRPr="00AA4628">
        <w:rPr>
          <w:rFonts w:cs="Times New Roman"/>
          <w:i/>
          <w:szCs w:val="24"/>
        </w:rPr>
        <w:t xml:space="preserve"> бок о бок</w:t>
      </w:r>
      <w:r>
        <w:rPr>
          <w:rFonts w:cs="Times New Roman"/>
          <w:szCs w:val="24"/>
        </w:rPr>
        <w:t xml:space="preserve">». </w:t>
      </w:r>
      <w:r>
        <w:rPr>
          <w:rFonts w:cs="Times New Roman"/>
          <w:szCs w:val="24"/>
        </w:rPr>
        <w:lastRenderedPageBreak/>
        <w:t>Он призвал прекратить конфронтацию в соцсетях из-за вопроса границы Ингушетии и Чечни и решать обострившийся конфликт за столом переговоров</w:t>
      </w:r>
      <w:r>
        <w:rPr>
          <w:rStyle w:val="a8"/>
          <w:szCs w:val="24"/>
        </w:rPr>
        <w:footnoteReference w:id="211"/>
      </w:r>
      <w:r>
        <w:rPr>
          <w:rFonts w:cs="Times New Roman"/>
          <w:szCs w:val="24"/>
        </w:rPr>
        <w:t>.</w:t>
      </w:r>
    </w:p>
    <w:p w14:paraId="2E89BDAC" w14:textId="77777777" w:rsidR="00D17D93" w:rsidRDefault="00D17D93" w:rsidP="00D17D93">
      <w:pPr>
        <w:jc w:val="both"/>
        <w:rPr>
          <w:rFonts w:cs="Times New Roman"/>
          <w:szCs w:val="24"/>
        </w:rPr>
      </w:pPr>
    </w:p>
    <w:p w14:paraId="753E28F4" w14:textId="77777777" w:rsidR="00D17D93" w:rsidRDefault="00D17D93" w:rsidP="00D17D93">
      <w:pPr>
        <w:pStyle w:val="2"/>
        <w:spacing w:before="0" w:after="0"/>
        <w:ind w:left="578" w:hanging="578"/>
        <w:rPr>
          <w:rFonts w:cs="Times New Roman"/>
          <w:szCs w:val="24"/>
        </w:rPr>
      </w:pPr>
      <w:bookmarkStart w:id="48" w:name="_Toc99988452"/>
      <w:r>
        <w:t>События зимы 2021</w:t>
      </w:r>
      <w:r>
        <w:rPr>
          <w:rFonts w:cs="Times New Roman"/>
          <w:szCs w:val="24"/>
        </w:rPr>
        <w:t>–</w:t>
      </w:r>
      <w:r>
        <w:t>22 годов</w:t>
      </w:r>
      <w:bookmarkEnd w:id="48"/>
    </w:p>
    <w:p w14:paraId="6CB5FEB1" w14:textId="77777777" w:rsidR="00D17D93" w:rsidRDefault="00D17D93" w:rsidP="00D17D93">
      <w:pPr>
        <w:jc w:val="both"/>
        <w:rPr>
          <w:rFonts w:cs="Times New Roman"/>
          <w:szCs w:val="24"/>
        </w:rPr>
      </w:pPr>
    </w:p>
    <w:p w14:paraId="27206E64" w14:textId="77777777" w:rsidR="00A97C22" w:rsidRDefault="00D17D93" w:rsidP="00A97C22">
      <w:pPr>
        <w:ind w:firstLine="708"/>
        <w:jc w:val="both"/>
        <w:rPr>
          <w:rFonts w:cs="Times New Roman"/>
          <w:szCs w:val="24"/>
        </w:rPr>
      </w:pPr>
      <w:r>
        <w:rPr>
          <w:rFonts w:cs="Times New Roman"/>
          <w:szCs w:val="24"/>
        </w:rPr>
        <w:t xml:space="preserve">Миролюбивое заявление ингушского спикера осталось без ответа, а полемика между чеченскими властями и ингушской общественностью продолжилась в </w:t>
      </w:r>
      <w:r>
        <w:rPr>
          <w:rFonts w:cs="Times New Roman"/>
          <w:b/>
          <w:bCs/>
          <w:i/>
          <w:iCs/>
          <w:szCs w:val="24"/>
        </w:rPr>
        <w:t>январе 2022 года</w:t>
      </w:r>
      <w:r>
        <w:rPr>
          <w:rFonts w:cs="Times New Roman"/>
          <w:szCs w:val="24"/>
        </w:rPr>
        <w:t>.</w:t>
      </w:r>
    </w:p>
    <w:p w14:paraId="0C54EA72" w14:textId="5620105C" w:rsidR="00D17D93" w:rsidRPr="00A97C22" w:rsidRDefault="00D17D93" w:rsidP="00A97C22">
      <w:pPr>
        <w:ind w:firstLine="708"/>
        <w:jc w:val="both"/>
        <w:rPr>
          <w:rFonts w:cs="Times New Roman"/>
          <w:szCs w:val="24"/>
        </w:rPr>
      </w:pPr>
      <w:r>
        <w:rPr>
          <w:rFonts w:cs="Times New Roman"/>
          <w:szCs w:val="24"/>
        </w:rPr>
        <w:t>Новый виток напряжённости спровоцировала негативная реакция ингушской общественности на дружеское общение</w:t>
      </w:r>
      <w:r w:rsidR="00A97C22">
        <w:rPr>
          <w:rFonts w:cs="Times New Roman"/>
          <w:szCs w:val="24"/>
        </w:rPr>
        <w:t xml:space="preserve"> бывшего </w:t>
      </w:r>
      <w:r w:rsidR="00A97C22" w:rsidRPr="00A97C22">
        <w:rPr>
          <w:rFonts w:eastAsia="Times New Roman" w:cs="Times New Roman"/>
          <w:kern w:val="0"/>
          <w:szCs w:val="24"/>
          <w:lang w:eastAsia="ru-RU"/>
        </w:rPr>
        <w:t>начальник</w:t>
      </w:r>
      <w:r w:rsidR="00A97C22">
        <w:rPr>
          <w:rFonts w:eastAsia="Times New Roman" w:cs="Times New Roman"/>
          <w:kern w:val="0"/>
          <w:szCs w:val="24"/>
          <w:lang w:eastAsia="ru-RU"/>
        </w:rPr>
        <w:t>а</w:t>
      </w:r>
      <w:r w:rsidR="00A97C22" w:rsidRPr="00A97C22">
        <w:rPr>
          <w:rFonts w:eastAsia="Times New Roman" w:cs="Times New Roman"/>
          <w:kern w:val="0"/>
          <w:szCs w:val="24"/>
          <w:lang w:eastAsia="ru-RU"/>
        </w:rPr>
        <w:t xml:space="preserve"> управления по делам религии при главе </w:t>
      </w:r>
      <w:r w:rsidR="00A97C22">
        <w:rPr>
          <w:rFonts w:eastAsia="Times New Roman" w:cs="Times New Roman"/>
          <w:kern w:val="0"/>
          <w:szCs w:val="24"/>
          <w:lang w:eastAsia="ru-RU"/>
        </w:rPr>
        <w:t>РИ</w:t>
      </w:r>
      <w:r>
        <w:rPr>
          <w:rFonts w:cs="Times New Roman"/>
          <w:szCs w:val="24"/>
        </w:rPr>
        <w:t xml:space="preserve"> </w:t>
      </w:r>
      <w:r>
        <w:rPr>
          <w:rFonts w:cs="Times New Roman"/>
          <w:b/>
          <w:bCs/>
          <w:szCs w:val="24"/>
        </w:rPr>
        <w:t xml:space="preserve">Яхьи </w:t>
      </w:r>
      <w:proofErr w:type="spellStart"/>
      <w:r>
        <w:rPr>
          <w:rFonts w:cs="Times New Roman"/>
          <w:b/>
          <w:bCs/>
          <w:szCs w:val="24"/>
        </w:rPr>
        <w:t>Хадзиева</w:t>
      </w:r>
      <w:proofErr w:type="spellEnd"/>
      <w:r>
        <w:rPr>
          <w:rFonts w:cs="Times New Roman"/>
          <w:b/>
          <w:bCs/>
          <w:szCs w:val="24"/>
        </w:rPr>
        <w:t xml:space="preserve"> </w:t>
      </w:r>
      <w:r>
        <w:rPr>
          <w:rFonts w:cs="Times New Roman"/>
          <w:szCs w:val="24"/>
        </w:rPr>
        <w:t>с Рамзаном Кадыровым</w:t>
      </w:r>
      <w:r w:rsidR="00A97C22">
        <w:rPr>
          <w:rFonts w:cs="Times New Roman"/>
          <w:szCs w:val="24"/>
        </w:rPr>
        <w:t>.</w:t>
      </w:r>
      <w:r w:rsidR="008300C8">
        <w:rPr>
          <w:rFonts w:cs="Times New Roman"/>
          <w:b/>
          <w:bCs/>
          <w:szCs w:val="24"/>
        </w:rPr>
        <w:t xml:space="preserve"> </w:t>
      </w:r>
      <w:proofErr w:type="spellStart"/>
      <w:r>
        <w:rPr>
          <w:rFonts w:cs="Times New Roman"/>
          <w:szCs w:val="24"/>
        </w:rPr>
        <w:t>Хадзиев</w:t>
      </w:r>
      <w:proofErr w:type="spellEnd"/>
      <w:r>
        <w:rPr>
          <w:rFonts w:cs="Times New Roman"/>
          <w:szCs w:val="24"/>
        </w:rPr>
        <w:t xml:space="preserve"> и несколько ингушских духовных деятелей – </w:t>
      </w:r>
      <w:r>
        <w:rPr>
          <w:rFonts w:cs="Times New Roman"/>
          <w:b/>
          <w:bCs/>
          <w:szCs w:val="24"/>
        </w:rPr>
        <w:t xml:space="preserve">Ахмед </w:t>
      </w:r>
      <w:proofErr w:type="spellStart"/>
      <w:r>
        <w:rPr>
          <w:rFonts w:cs="Times New Roman"/>
          <w:b/>
          <w:bCs/>
          <w:szCs w:val="24"/>
        </w:rPr>
        <w:t>Пошев</w:t>
      </w:r>
      <w:proofErr w:type="spellEnd"/>
      <w:r>
        <w:rPr>
          <w:rFonts w:cs="Times New Roman"/>
          <w:szCs w:val="24"/>
        </w:rPr>
        <w:t xml:space="preserve">, </w:t>
      </w:r>
      <w:r>
        <w:rPr>
          <w:rFonts w:cs="Times New Roman"/>
          <w:b/>
          <w:bCs/>
          <w:szCs w:val="24"/>
        </w:rPr>
        <w:t xml:space="preserve">Магомед </w:t>
      </w:r>
      <w:proofErr w:type="spellStart"/>
      <w:r>
        <w:rPr>
          <w:rFonts w:cs="Times New Roman"/>
          <w:b/>
          <w:bCs/>
          <w:szCs w:val="24"/>
        </w:rPr>
        <w:t>Дзауров</w:t>
      </w:r>
      <w:proofErr w:type="spellEnd"/>
      <w:r>
        <w:rPr>
          <w:rFonts w:cs="Times New Roman"/>
          <w:szCs w:val="24"/>
        </w:rPr>
        <w:t xml:space="preserve">, </w:t>
      </w:r>
      <w:r>
        <w:rPr>
          <w:rFonts w:cs="Times New Roman"/>
          <w:b/>
          <w:bCs/>
          <w:szCs w:val="24"/>
        </w:rPr>
        <w:t xml:space="preserve">Магомед </w:t>
      </w:r>
      <w:proofErr w:type="spellStart"/>
      <w:r>
        <w:rPr>
          <w:rFonts w:cs="Times New Roman"/>
          <w:b/>
          <w:bCs/>
          <w:szCs w:val="24"/>
        </w:rPr>
        <w:t>Эсмурзиев</w:t>
      </w:r>
      <w:proofErr w:type="spellEnd"/>
      <w:r>
        <w:rPr>
          <w:rFonts w:cs="Times New Roman"/>
          <w:szCs w:val="24"/>
        </w:rPr>
        <w:t xml:space="preserve"> и </w:t>
      </w:r>
      <w:r>
        <w:rPr>
          <w:rFonts w:cs="Times New Roman"/>
          <w:b/>
          <w:bCs/>
          <w:szCs w:val="24"/>
        </w:rPr>
        <w:t xml:space="preserve">Лом-Али </w:t>
      </w:r>
      <w:proofErr w:type="spellStart"/>
      <w:r>
        <w:rPr>
          <w:rFonts w:cs="Times New Roman"/>
          <w:b/>
          <w:bCs/>
          <w:szCs w:val="24"/>
        </w:rPr>
        <w:t>Буружев</w:t>
      </w:r>
      <w:proofErr w:type="spellEnd"/>
      <w:r>
        <w:rPr>
          <w:rFonts w:cs="Times New Roman"/>
          <w:b/>
          <w:bCs/>
          <w:szCs w:val="24"/>
        </w:rPr>
        <w:t xml:space="preserve"> </w:t>
      </w:r>
      <w:r>
        <w:rPr>
          <w:rFonts w:cs="Times New Roman"/>
          <w:szCs w:val="24"/>
        </w:rPr>
        <w:t>–</w:t>
      </w:r>
      <w:r>
        <w:rPr>
          <w:rFonts w:cs="Times New Roman"/>
          <w:b/>
          <w:bCs/>
          <w:szCs w:val="24"/>
        </w:rPr>
        <w:t xml:space="preserve"> </w:t>
      </w:r>
      <w:r w:rsidRPr="00AA4628">
        <w:rPr>
          <w:rFonts w:cs="Times New Roman"/>
          <w:bCs/>
          <w:szCs w:val="24"/>
        </w:rPr>
        <w:t>были</w:t>
      </w:r>
      <w:r>
        <w:rPr>
          <w:rFonts w:cs="Times New Roman"/>
          <w:b/>
          <w:bCs/>
          <w:szCs w:val="24"/>
        </w:rPr>
        <w:t xml:space="preserve"> </w:t>
      </w:r>
      <w:r w:rsidRPr="00AA4628">
        <w:rPr>
          <w:rFonts w:cs="Times New Roman"/>
          <w:bCs/>
          <w:szCs w:val="24"/>
        </w:rPr>
        <w:t xml:space="preserve">гостями </w:t>
      </w:r>
      <w:r w:rsidR="00A97C22" w:rsidRPr="00AA4628">
        <w:rPr>
          <w:rFonts w:cs="Times New Roman"/>
          <w:bCs/>
          <w:szCs w:val="24"/>
        </w:rPr>
        <w:t>в Чечне</w:t>
      </w:r>
      <w:r w:rsidR="00A97C22" w:rsidRPr="00AA4628">
        <w:rPr>
          <w:rFonts w:cs="Times New Roman"/>
          <w:bCs/>
          <w:szCs w:val="24"/>
        </w:rPr>
        <w:t xml:space="preserve"> </w:t>
      </w:r>
      <w:r w:rsidRPr="00AA4628">
        <w:rPr>
          <w:rFonts w:cs="Times New Roman"/>
          <w:bCs/>
          <w:szCs w:val="24"/>
        </w:rPr>
        <w:t xml:space="preserve">на свадьбе </w:t>
      </w:r>
      <w:r w:rsidR="00A97C22">
        <w:rPr>
          <w:rFonts w:cs="Times New Roman"/>
          <w:szCs w:val="24"/>
        </w:rPr>
        <w:t xml:space="preserve">потомка очень уважаемого на Северном Кавказе проповедника </w:t>
      </w:r>
      <w:proofErr w:type="spellStart"/>
      <w:r w:rsidR="00A97C22">
        <w:rPr>
          <w:rFonts w:cs="Times New Roman"/>
          <w:b/>
          <w:bCs/>
          <w:szCs w:val="24"/>
        </w:rPr>
        <w:t>Кунта-хаджи</w:t>
      </w:r>
      <w:proofErr w:type="spellEnd"/>
      <w:r w:rsidR="00A97C22">
        <w:rPr>
          <w:rFonts w:cs="Times New Roman"/>
          <w:b/>
          <w:bCs/>
          <w:szCs w:val="24"/>
        </w:rPr>
        <w:t xml:space="preserve"> Кишиева</w:t>
      </w:r>
      <w:r w:rsidRPr="00AA4628">
        <w:rPr>
          <w:rFonts w:cs="Times New Roman"/>
          <w:bCs/>
          <w:szCs w:val="24"/>
        </w:rPr>
        <w:t>, где</w:t>
      </w:r>
      <w:r>
        <w:rPr>
          <w:rFonts w:cs="Times New Roman"/>
          <w:b/>
          <w:bCs/>
          <w:szCs w:val="24"/>
        </w:rPr>
        <w:t xml:space="preserve"> </w:t>
      </w:r>
      <w:r w:rsidRPr="00AA4628">
        <w:rPr>
          <w:rFonts w:cs="Times New Roman"/>
          <w:bCs/>
          <w:szCs w:val="24"/>
        </w:rPr>
        <w:t>встретились с Кадыровым</w:t>
      </w:r>
      <w:r>
        <w:rPr>
          <w:rFonts w:cs="Times New Roman"/>
          <w:bCs/>
          <w:szCs w:val="24"/>
        </w:rPr>
        <w:t xml:space="preserve"> и публично дружески приветствовали его</w:t>
      </w:r>
      <w:r>
        <w:rPr>
          <w:rStyle w:val="a8"/>
          <w:szCs w:val="24"/>
        </w:rPr>
        <w:t xml:space="preserve"> </w:t>
      </w:r>
      <w:r w:rsidRPr="0059305B">
        <w:rPr>
          <w:rStyle w:val="a8"/>
          <w:szCs w:val="24"/>
        </w:rPr>
        <w:footnoteReference w:id="212"/>
      </w:r>
      <w:r>
        <w:rPr>
          <w:rFonts w:cs="Times New Roman"/>
          <w:szCs w:val="24"/>
        </w:rPr>
        <w:t>.</w:t>
      </w:r>
    </w:p>
    <w:p w14:paraId="30B2D4B5" w14:textId="77777777" w:rsidR="00D17D93" w:rsidRDefault="00D17D93" w:rsidP="00D17D93">
      <w:pPr>
        <w:ind w:firstLine="708"/>
        <w:jc w:val="both"/>
        <w:rPr>
          <w:rFonts w:cs="Times New Roman"/>
          <w:b/>
          <w:bCs/>
          <w:i/>
          <w:iCs/>
          <w:szCs w:val="24"/>
        </w:rPr>
      </w:pPr>
      <w:r>
        <w:rPr>
          <w:rFonts w:cs="Times New Roman"/>
          <w:szCs w:val="24"/>
        </w:rPr>
        <w:t xml:space="preserve">Они подверглись нападкам со стороны ингушской общественности. Яхья </w:t>
      </w:r>
      <w:proofErr w:type="spellStart"/>
      <w:r>
        <w:rPr>
          <w:rFonts w:cs="Times New Roman"/>
          <w:szCs w:val="24"/>
        </w:rPr>
        <w:t>Хадзиев</w:t>
      </w:r>
      <w:proofErr w:type="spellEnd"/>
      <w:r>
        <w:rPr>
          <w:rFonts w:cs="Times New Roman"/>
          <w:szCs w:val="24"/>
        </w:rPr>
        <w:t>, столкнувшись со столь резкой критикой со стороны своего тейпа, извинился за свое поведение</w:t>
      </w:r>
      <w:r>
        <w:rPr>
          <w:rStyle w:val="a8"/>
          <w:szCs w:val="24"/>
        </w:rPr>
        <w:footnoteReference w:id="213"/>
      </w:r>
      <w:r>
        <w:rPr>
          <w:rFonts w:cs="Times New Roman"/>
          <w:szCs w:val="24"/>
        </w:rPr>
        <w:t>.</w:t>
      </w:r>
    </w:p>
    <w:p w14:paraId="5796ED8F" w14:textId="77777777" w:rsidR="00D17D93" w:rsidRDefault="00D17D93" w:rsidP="00D17D93">
      <w:pPr>
        <w:ind w:firstLine="708"/>
        <w:jc w:val="both"/>
        <w:rPr>
          <w:rFonts w:cs="Times New Roman"/>
          <w:szCs w:val="24"/>
        </w:rPr>
      </w:pPr>
      <w:r>
        <w:rPr>
          <w:rFonts w:cs="Times New Roman"/>
          <w:b/>
          <w:bCs/>
          <w:i/>
          <w:iCs/>
          <w:szCs w:val="24"/>
        </w:rPr>
        <w:t>11 января 2022 года</w:t>
      </w:r>
      <w:r>
        <w:rPr>
          <w:rFonts w:cs="Times New Roman"/>
          <w:b/>
          <w:bCs/>
          <w:szCs w:val="24"/>
        </w:rPr>
        <w:t xml:space="preserve"> </w:t>
      </w:r>
      <w:r>
        <w:rPr>
          <w:rFonts w:cs="Times New Roman"/>
          <w:szCs w:val="24"/>
        </w:rPr>
        <w:t xml:space="preserve">с заявлением выступил Совет тейпов: </w:t>
      </w:r>
      <w:r>
        <w:rPr>
          <w:rFonts w:cs="Times New Roman"/>
          <w:i/>
          <w:iCs/>
          <w:szCs w:val="24"/>
        </w:rPr>
        <w:t>«</w:t>
      </w:r>
      <w:bookmarkStart w:id="49" w:name="docs-internal-guid-956e880f-7fff-4571-6d"/>
      <w:bookmarkEnd w:id="49"/>
      <w:r>
        <w:rPr>
          <w:rFonts w:cs="Times New Roman"/>
          <w:i/>
          <w:iCs/>
          <w:szCs w:val="24"/>
        </w:rPr>
        <w:t xml:space="preserve">Сегодня особенно обидно и больно оттого, что некоторые из представителей духовенства нашей республики, для достижения мирского благосостояния или руководствуясь какими-либо другими, неизвестными нам мотивами и причинами, заняли позицию лизоблюдства и потакания чиновникам в их незаконных действиях. Заняли позицию, недостойную не только </w:t>
      </w:r>
      <w:proofErr w:type="spellStart"/>
      <w:r>
        <w:rPr>
          <w:rFonts w:cs="Times New Roman"/>
          <w:i/>
          <w:iCs/>
          <w:szCs w:val="24"/>
        </w:rPr>
        <w:t>алимов</w:t>
      </w:r>
      <w:proofErr w:type="spellEnd"/>
      <w:r>
        <w:rPr>
          <w:rFonts w:cs="Times New Roman"/>
          <w:i/>
          <w:iCs/>
          <w:szCs w:val="24"/>
        </w:rPr>
        <w:t xml:space="preserve"> в частности, но и мусульман в целом»</w:t>
      </w:r>
      <w:r>
        <w:rPr>
          <w:rFonts w:cs="Times New Roman"/>
          <w:szCs w:val="24"/>
        </w:rPr>
        <w:t xml:space="preserve">. Совет тейпов призвал </w:t>
      </w:r>
      <w:bookmarkStart w:id="50" w:name="docs-internal-guid-87811050-7fff-5298-29"/>
      <w:bookmarkEnd w:id="50"/>
      <w:r>
        <w:rPr>
          <w:rFonts w:cs="Times New Roman"/>
          <w:szCs w:val="24"/>
        </w:rPr>
        <w:t>дать «должную оценку» действиям этих людей, вновь подчеркнув, что смуту между чеченским и ингушскими народами посеяло несогласованное с ними соглашение по границе между республиками</w:t>
      </w:r>
      <w:r>
        <w:rPr>
          <w:rStyle w:val="a8"/>
          <w:szCs w:val="24"/>
        </w:rPr>
        <w:footnoteReference w:id="214"/>
      </w:r>
      <w:r>
        <w:rPr>
          <w:rFonts w:cs="Times New Roman"/>
          <w:szCs w:val="24"/>
        </w:rPr>
        <w:t>.</w:t>
      </w:r>
    </w:p>
    <w:p w14:paraId="54245D91" w14:textId="77777777" w:rsidR="00D17D93" w:rsidRDefault="00D17D93" w:rsidP="00D17D93">
      <w:pPr>
        <w:ind w:firstLine="708"/>
        <w:jc w:val="both"/>
        <w:rPr>
          <w:rFonts w:cs="Times New Roman"/>
          <w:b/>
          <w:bCs/>
          <w:i/>
          <w:iCs/>
          <w:szCs w:val="24"/>
        </w:rPr>
      </w:pPr>
      <w:r>
        <w:rPr>
          <w:rFonts w:cs="Times New Roman"/>
          <w:szCs w:val="24"/>
        </w:rPr>
        <w:t xml:space="preserve">Реакция Рамзана Кадырова последовала в тот же день: на заседании оргкомитета по подготовке к 100-летнему юбилею со дня образования чеченской автономии он обрушился на </w:t>
      </w:r>
      <w:r>
        <w:rPr>
          <w:rFonts w:cs="Times New Roman"/>
          <w:i/>
          <w:iCs/>
          <w:szCs w:val="24"/>
        </w:rPr>
        <w:t>«провокаторов, которые безосновательно заявляют, что власти ЧР якобы незаконно отняли у них территорию»</w:t>
      </w:r>
      <w:r>
        <w:rPr>
          <w:rStyle w:val="a8"/>
          <w:i/>
          <w:iCs/>
          <w:szCs w:val="24"/>
        </w:rPr>
        <w:footnoteReference w:id="215"/>
      </w:r>
      <w:r>
        <w:rPr>
          <w:rFonts w:cs="Times New Roman"/>
          <w:szCs w:val="24"/>
        </w:rPr>
        <w:t>.</w:t>
      </w:r>
    </w:p>
    <w:p w14:paraId="12265C9E" w14:textId="77777777" w:rsidR="00D17D93" w:rsidRDefault="00D17D93" w:rsidP="00D17D93">
      <w:pPr>
        <w:ind w:firstLine="708"/>
        <w:jc w:val="both"/>
        <w:rPr>
          <w:rFonts w:cs="Times New Roman"/>
          <w:szCs w:val="24"/>
        </w:rPr>
      </w:pPr>
      <w:r>
        <w:rPr>
          <w:rFonts w:cs="Times New Roman"/>
          <w:b/>
          <w:bCs/>
          <w:i/>
          <w:iCs/>
          <w:szCs w:val="24"/>
        </w:rPr>
        <w:t>12 января</w:t>
      </w:r>
      <w:r>
        <w:rPr>
          <w:rFonts w:cs="Times New Roman"/>
          <w:szCs w:val="24"/>
        </w:rPr>
        <w:t xml:space="preserve"> Кадыров призвал всех желающих представителей ингушского общества в течение трех дней предъявить ему обвинения, подчеркнув, что они должны быть обоснованы: </w:t>
      </w:r>
      <w:r>
        <w:rPr>
          <w:rFonts w:cs="Times New Roman"/>
          <w:i/>
          <w:iCs/>
          <w:szCs w:val="24"/>
        </w:rPr>
        <w:t>«в чем я провинился </w:t>
      </w:r>
      <w:r>
        <w:rPr>
          <w:rFonts w:cs="Times New Roman"/>
          <w:szCs w:val="24"/>
        </w:rPr>
        <w:t>–</w:t>
      </w:r>
      <w:r>
        <w:rPr>
          <w:rFonts w:cs="Times New Roman"/>
          <w:i/>
          <w:iCs/>
          <w:szCs w:val="24"/>
        </w:rPr>
        <w:t xml:space="preserve"> обоснуйте юридически, </w:t>
      </w:r>
      <w:proofErr w:type="spellStart"/>
      <w:r>
        <w:rPr>
          <w:rFonts w:cs="Times New Roman"/>
          <w:i/>
          <w:iCs/>
          <w:szCs w:val="24"/>
        </w:rPr>
        <w:t>шариатски</w:t>
      </w:r>
      <w:proofErr w:type="spellEnd"/>
      <w:r>
        <w:rPr>
          <w:rFonts w:cs="Times New Roman"/>
          <w:i/>
          <w:iCs/>
          <w:szCs w:val="24"/>
        </w:rPr>
        <w:t>, по обычаям </w:t>
      </w:r>
      <w:r>
        <w:rPr>
          <w:rFonts w:cs="Times New Roman"/>
          <w:szCs w:val="24"/>
        </w:rPr>
        <w:t>–</w:t>
      </w:r>
      <w:r>
        <w:rPr>
          <w:rFonts w:cs="Times New Roman"/>
          <w:i/>
          <w:iCs/>
          <w:szCs w:val="24"/>
        </w:rPr>
        <w:t xml:space="preserve"> не имеет значения»</w:t>
      </w:r>
      <w:r>
        <w:rPr>
          <w:rStyle w:val="a8"/>
          <w:i/>
          <w:iCs/>
          <w:szCs w:val="24"/>
        </w:rPr>
        <w:footnoteReference w:id="216"/>
      </w:r>
      <w:r>
        <w:rPr>
          <w:rFonts w:cs="Times New Roman"/>
          <w:szCs w:val="24"/>
        </w:rPr>
        <w:t>. Если же по истечении трёх дней обвинений не будет, Кадыров обещал не оставить безнаказанными тех, кто будет пытаться запятнать его честь.</w:t>
      </w:r>
    </w:p>
    <w:p w14:paraId="64BBE42D" w14:textId="77777777" w:rsidR="00D17D93" w:rsidRDefault="00D17D93" w:rsidP="00D17D93">
      <w:pPr>
        <w:ind w:firstLine="708"/>
        <w:jc w:val="both"/>
        <w:rPr>
          <w:rFonts w:cs="Times New Roman"/>
          <w:b/>
          <w:bCs/>
          <w:i/>
          <w:iCs/>
          <w:szCs w:val="24"/>
        </w:rPr>
      </w:pPr>
      <w:r>
        <w:rPr>
          <w:rFonts w:cs="Times New Roman"/>
          <w:szCs w:val="24"/>
        </w:rPr>
        <w:t xml:space="preserve">Первым на обращение Кадырова ответил </w:t>
      </w:r>
      <w:bookmarkStart w:id="51" w:name="docs-internal-guid-003cf049-7fff-82a9-ef"/>
      <w:bookmarkEnd w:id="51"/>
      <w:proofErr w:type="spellStart"/>
      <w:r>
        <w:rPr>
          <w:rFonts w:cs="Times New Roman"/>
          <w:b/>
          <w:bCs/>
          <w:szCs w:val="24"/>
        </w:rPr>
        <w:t>Илез</w:t>
      </w:r>
      <w:proofErr w:type="spellEnd"/>
      <w:r>
        <w:rPr>
          <w:rFonts w:cs="Times New Roman"/>
          <w:b/>
          <w:bCs/>
          <w:szCs w:val="24"/>
        </w:rPr>
        <w:t xml:space="preserve"> </w:t>
      </w:r>
      <w:proofErr w:type="spellStart"/>
      <w:r>
        <w:rPr>
          <w:rFonts w:cs="Times New Roman"/>
          <w:b/>
          <w:bCs/>
          <w:szCs w:val="24"/>
        </w:rPr>
        <w:t>Барахоев</w:t>
      </w:r>
      <w:proofErr w:type="spellEnd"/>
      <w:r>
        <w:rPr>
          <w:rFonts w:cs="Times New Roman"/>
          <w:szCs w:val="24"/>
        </w:rPr>
        <w:t xml:space="preserve">, сын политического заключенного </w:t>
      </w:r>
      <w:r>
        <w:rPr>
          <w:rFonts w:cs="Times New Roman"/>
          <w:b/>
          <w:bCs/>
          <w:szCs w:val="24"/>
        </w:rPr>
        <w:t xml:space="preserve">Ахмеда </w:t>
      </w:r>
      <w:proofErr w:type="spellStart"/>
      <w:r>
        <w:rPr>
          <w:rFonts w:cs="Times New Roman"/>
          <w:b/>
          <w:bCs/>
          <w:szCs w:val="24"/>
        </w:rPr>
        <w:t>Барахоева</w:t>
      </w:r>
      <w:proofErr w:type="spellEnd"/>
      <w:r>
        <w:rPr>
          <w:rFonts w:cs="Times New Roman"/>
          <w:b/>
          <w:bCs/>
          <w:szCs w:val="24"/>
        </w:rPr>
        <w:t>,</w:t>
      </w:r>
      <w:r>
        <w:rPr>
          <w:rFonts w:cs="Times New Roman"/>
          <w:szCs w:val="24"/>
        </w:rPr>
        <w:t xml:space="preserve"> одного из лидеров ингушского протеста. Он подчеркнул, что не выступает от имени народа, и попросил Кадырова опровергнуть нелестные слова в адрес Ахмеда </w:t>
      </w:r>
      <w:proofErr w:type="spellStart"/>
      <w:r>
        <w:rPr>
          <w:rFonts w:cs="Times New Roman"/>
          <w:szCs w:val="24"/>
        </w:rPr>
        <w:t>Барахоева</w:t>
      </w:r>
      <w:proofErr w:type="spellEnd"/>
      <w:r>
        <w:rPr>
          <w:rFonts w:cs="Times New Roman"/>
          <w:szCs w:val="24"/>
        </w:rPr>
        <w:t xml:space="preserve">. </w:t>
      </w:r>
      <w:proofErr w:type="spellStart"/>
      <w:r>
        <w:rPr>
          <w:rFonts w:cs="Times New Roman"/>
          <w:szCs w:val="24"/>
        </w:rPr>
        <w:t>Илез</w:t>
      </w:r>
      <w:proofErr w:type="spellEnd"/>
      <w:r>
        <w:rPr>
          <w:rFonts w:cs="Times New Roman"/>
          <w:szCs w:val="24"/>
        </w:rPr>
        <w:t xml:space="preserve"> </w:t>
      </w:r>
      <w:proofErr w:type="spellStart"/>
      <w:r>
        <w:rPr>
          <w:rFonts w:cs="Times New Roman"/>
          <w:szCs w:val="24"/>
        </w:rPr>
        <w:t>Барахоев</w:t>
      </w:r>
      <w:proofErr w:type="spellEnd"/>
      <w:r>
        <w:rPr>
          <w:rFonts w:cs="Times New Roman"/>
          <w:szCs w:val="24"/>
        </w:rPr>
        <w:t xml:space="preserve"> подчеркнул, что не возлагает на Кадырова вину за передачу ингушских земель, и предположил, что отрицательная реакция на выступления Кадырова в ингушских соцсетях может быть связана с </w:t>
      </w:r>
      <w:r>
        <w:rPr>
          <w:rFonts w:cs="Times New Roman"/>
          <w:i/>
          <w:iCs/>
          <w:szCs w:val="24"/>
        </w:rPr>
        <w:t>«резкими, неприятными, некрасивыми высказываниями в адрес ингушского народа»</w:t>
      </w:r>
      <w:r>
        <w:rPr>
          <w:rFonts w:cs="Times New Roman"/>
          <w:szCs w:val="24"/>
        </w:rPr>
        <w:t xml:space="preserve">, в том числе в адрес Совета тейпов. Он отметил, что ингушское общество не испытывает негативных </w:t>
      </w:r>
      <w:r>
        <w:rPr>
          <w:rFonts w:cs="Times New Roman"/>
          <w:szCs w:val="24"/>
        </w:rPr>
        <w:lastRenderedPageBreak/>
        <w:t>чувств к чеченцам, и призвал Кадырова обращаться к ингушам с уважением в целях сохранения мира между народами</w:t>
      </w:r>
      <w:r>
        <w:rPr>
          <w:rStyle w:val="a8"/>
          <w:szCs w:val="24"/>
        </w:rPr>
        <w:footnoteReference w:id="217"/>
      </w:r>
      <w:r>
        <w:rPr>
          <w:rFonts w:cs="Times New Roman"/>
          <w:szCs w:val="24"/>
        </w:rPr>
        <w:t xml:space="preserve">. В тот же день в новом видеообращении </w:t>
      </w:r>
      <w:proofErr w:type="spellStart"/>
      <w:r>
        <w:rPr>
          <w:rFonts w:cs="Times New Roman"/>
          <w:szCs w:val="24"/>
        </w:rPr>
        <w:t>Илез</w:t>
      </w:r>
      <w:proofErr w:type="spellEnd"/>
      <w:r>
        <w:rPr>
          <w:rFonts w:cs="Times New Roman"/>
          <w:szCs w:val="24"/>
        </w:rPr>
        <w:t xml:space="preserve"> </w:t>
      </w:r>
      <w:proofErr w:type="spellStart"/>
      <w:r>
        <w:rPr>
          <w:rFonts w:cs="Times New Roman"/>
          <w:szCs w:val="24"/>
        </w:rPr>
        <w:t>Барахоев</w:t>
      </w:r>
      <w:proofErr w:type="spellEnd"/>
      <w:r>
        <w:rPr>
          <w:rFonts w:cs="Times New Roman"/>
          <w:szCs w:val="24"/>
        </w:rPr>
        <w:t xml:space="preserve"> рассказал, что Кадыров позвонил ему и что они урегулировали все вопросы.</w:t>
      </w:r>
    </w:p>
    <w:p w14:paraId="172D76D4" w14:textId="77777777" w:rsidR="00D17D93" w:rsidRDefault="00D17D93" w:rsidP="00D17D93">
      <w:pPr>
        <w:ind w:firstLine="708"/>
        <w:jc w:val="both"/>
        <w:rPr>
          <w:rFonts w:cs="Times New Roman"/>
          <w:b/>
          <w:bCs/>
          <w:i/>
          <w:iCs/>
          <w:szCs w:val="24"/>
        </w:rPr>
      </w:pPr>
      <w:bookmarkStart w:id="52" w:name="docs-internal-guid-cf5946f1-7fff-a00b-87"/>
      <w:bookmarkEnd w:id="52"/>
      <w:r>
        <w:rPr>
          <w:rFonts w:cs="Times New Roman"/>
          <w:b/>
          <w:bCs/>
          <w:i/>
          <w:iCs/>
          <w:szCs w:val="24"/>
        </w:rPr>
        <w:t>15 января</w:t>
      </w:r>
      <w:r>
        <w:rPr>
          <w:rFonts w:cs="Times New Roman"/>
          <w:szCs w:val="24"/>
        </w:rPr>
        <w:t xml:space="preserve"> Рамзан Кадыров в ходе прямого эфира в </w:t>
      </w:r>
      <w:proofErr w:type="spellStart"/>
      <w:r>
        <w:rPr>
          <w:rFonts w:cs="Times New Roman"/>
          <w:szCs w:val="24"/>
        </w:rPr>
        <w:t>Instagram</w:t>
      </w:r>
      <w:proofErr w:type="spellEnd"/>
      <w:r>
        <w:rPr>
          <w:rStyle w:val="a8"/>
          <w:rFonts w:cs="Times New Roman"/>
          <w:szCs w:val="24"/>
        </w:rPr>
        <w:footnoteReference w:id="218"/>
      </w:r>
      <w:r>
        <w:rPr>
          <w:rFonts w:cs="Times New Roman"/>
          <w:szCs w:val="24"/>
        </w:rPr>
        <w:t xml:space="preserve"> сам рассказал о разговоре с </w:t>
      </w:r>
      <w:proofErr w:type="spellStart"/>
      <w:r>
        <w:rPr>
          <w:rFonts w:cs="Times New Roman"/>
          <w:szCs w:val="24"/>
        </w:rPr>
        <w:t>Илезом</w:t>
      </w:r>
      <w:proofErr w:type="spellEnd"/>
      <w:r>
        <w:rPr>
          <w:rFonts w:cs="Times New Roman"/>
          <w:szCs w:val="24"/>
        </w:rPr>
        <w:t xml:space="preserve"> </w:t>
      </w:r>
      <w:proofErr w:type="spellStart"/>
      <w:r>
        <w:rPr>
          <w:rFonts w:cs="Times New Roman"/>
          <w:szCs w:val="24"/>
        </w:rPr>
        <w:t>Барахоевым</w:t>
      </w:r>
      <w:proofErr w:type="spellEnd"/>
      <w:r>
        <w:rPr>
          <w:rFonts w:cs="Times New Roman"/>
          <w:szCs w:val="24"/>
        </w:rPr>
        <w:t xml:space="preserve">. Кадыров заявил, что тот удивил его своей мудростью и разумными мыслями, заставив его задуматься. </w:t>
      </w:r>
      <w:r>
        <w:rPr>
          <w:rFonts w:cs="Times New Roman"/>
          <w:i/>
          <w:iCs/>
          <w:szCs w:val="24"/>
        </w:rPr>
        <w:t>«Мы долго говорили с ним, поняли друг друга. С его стороны он извинился, со своей стороны я извинился перед ними. Он сказал, что не стоит так остро выражаться в адрес ингушского народа, потому что народ неправильно воспринимает. Он говорит всё верно»</w:t>
      </w:r>
      <w:r>
        <w:rPr>
          <w:rFonts w:cs="Times New Roman"/>
          <w:szCs w:val="24"/>
        </w:rPr>
        <w:t>, – сказал Рамзан Кадыров</w:t>
      </w:r>
      <w:r>
        <w:rPr>
          <w:rStyle w:val="a8"/>
          <w:szCs w:val="24"/>
        </w:rPr>
        <w:footnoteReference w:id="219"/>
      </w:r>
      <w:r>
        <w:rPr>
          <w:rFonts w:cs="Times New Roman"/>
          <w:szCs w:val="24"/>
        </w:rPr>
        <w:t>.</w:t>
      </w:r>
    </w:p>
    <w:p w14:paraId="46346CBF" w14:textId="77777777" w:rsidR="00D17D93" w:rsidRDefault="00D17D93" w:rsidP="00D17D93">
      <w:pPr>
        <w:ind w:firstLine="707"/>
        <w:jc w:val="both"/>
        <w:rPr>
          <w:rFonts w:cs="Times New Roman"/>
          <w:szCs w:val="24"/>
        </w:rPr>
      </w:pPr>
      <w:r>
        <w:rPr>
          <w:rFonts w:cs="Times New Roman"/>
          <w:b/>
          <w:bCs/>
          <w:i/>
          <w:iCs/>
          <w:szCs w:val="24"/>
        </w:rPr>
        <w:t>13 января</w:t>
      </w:r>
      <w:r>
        <w:rPr>
          <w:rFonts w:cs="Times New Roman"/>
          <w:szCs w:val="24"/>
        </w:rPr>
        <w:t xml:space="preserve"> на обращение Кадырова отреагировал </w:t>
      </w:r>
      <w:r w:rsidRPr="00626DA2">
        <w:rPr>
          <w:rFonts w:cs="Times New Roman"/>
          <w:szCs w:val="24"/>
        </w:rPr>
        <w:t>Национальный Совет народа Ингушетии</w:t>
      </w:r>
      <w:r w:rsidRPr="00626DA2">
        <w:rPr>
          <w:szCs w:val="24"/>
        </w:rPr>
        <w:t xml:space="preserve"> (НСНИ)</w:t>
      </w:r>
      <w:r w:rsidRPr="00626DA2">
        <w:rPr>
          <w:rStyle w:val="a8"/>
          <w:szCs w:val="24"/>
        </w:rPr>
        <w:footnoteReference w:id="220"/>
      </w:r>
      <w:r w:rsidRPr="00626DA2">
        <w:rPr>
          <w:szCs w:val="24"/>
        </w:rPr>
        <w:t>.</w:t>
      </w:r>
      <w:r>
        <w:rPr>
          <w:szCs w:val="24"/>
        </w:rPr>
        <w:t xml:space="preserve"> </w:t>
      </w:r>
      <w:r>
        <w:rPr>
          <w:rFonts w:cs="Times New Roman"/>
          <w:szCs w:val="24"/>
        </w:rPr>
        <w:t xml:space="preserve">Выступавшие от его имени </w:t>
      </w:r>
      <w:r>
        <w:rPr>
          <w:rFonts w:cs="Times New Roman"/>
          <w:b/>
          <w:bCs/>
          <w:szCs w:val="24"/>
        </w:rPr>
        <w:t xml:space="preserve">Муса Албогачиев </w:t>
      </w:r>
      <w:r>
        <w:rPr>
          <w:rFonts w:cs="Times New Roman"/>
          <w:szCs w:val="24"/>
        </w:rPr>
        <w:t xml:space="preserve">и </w:t>
      </w:r>
      <w:r>
        <w:rPr>
          <w:rFonts w:cs="Times New Roman"/>
          <w:b/>
          <w:bCs/>
          <w:szCs w:val="24"/>
        </w:rPr>
        <w:t xml:space="preserve">Макшарип </w:t>
      </w:r>
      <w:proofErr w:type="spellStart"/>
      <w:r>
        <w:rPr>
          <w:rFonts w:cs="Times New Roman"/>
          <w:b/>
          <w:bCs/>
          <w:szCs w:val="24"/>
        </w:rPr>
        <w:t>Тебоев</w:t>
      </w:r>
      <w:proofErr w:type="spellEnd"/>
      <w:r>
        <w:rPr>
          <w:rFonts w:cs="Times New Roman"/>
          <w:szCs w:val="24"/>
        </w:rPr>
        <w:t xml:space="preserve">, подчеркнув, что не уполномочены говорить от имени народа, заявили, что земли, полученные ЧР по соглашению 2018 года, были чеченскими еще при </w:t>
      </w:r>
      <w:r>
        <w:rPr>
          <w:rFonts w:cs="Times New Roman"/>
          <w:b/>
          <w:bCs/>
          <w:szCs w:val="24"/>
        </w:rPr>
        <w:t>Руслане Аушеве</w:t>
      </w:r>
      <w:r>
        <w:rPr>
          <w:rFonts w:cs="Times New Roman"/>
          <w:szCs w:val="24"/>
        </w:rPr>
        <w:t>, а позже их ошибочно включили в состав Ингушетии</w:t>
      </w:r>
      <w:bookmarkStart w:id="53" w:name="docs-internal-guid-ed444626-7fff-cdc5-6a"/>
      <w:bookmarkEnd w:id="53"/>
      <w:r>
        <w:rPr>
          <w:rFonts w:cs="Times New Roman"/>
          <w:szCs w:val="24"/>
        </w:rPr>
        <w:t>. Они также предложили провести в Москве встречу, в которой чеченскую сторону представлял бы Кадыров, а ингушскую – «</w:t>
      </w:r>
      <w:r w:rsidRPr="00AA4628">
        <w:rPr>
          <w:rFonts w:cs="Times New Roman"/>
          <w:i/>
          <w:iCs/>
          <w:szCs w:val="24"/>
        </w:rPr>
        <w:t>представители народа, которы</w:t>
      </w:r>
      <w:r>
        <w:rPr>
          <w:rFonts w:cs="Times New Roman"/>
          <w:i/>
          <w:iCs/>
          <w:szCs w:val="24"/>
        </w:rPr>
        <w:t>е</w:t>
      </w:r>
      <w:r w:rsidRPr="00AA4628">
        <w:rPr>
          <w:rFonts w:cs="Times New Roman"/>
          <w:i/>
          <w:iCs/>
          <w:szCs w:val="24"/>
        </w:rPr>
        <w:t xml:space="preserve"> могут взять на себя ответственность за свои слова</w:t>
      </w:r>
      <w:r>
        <w:rPr>
          <w:rFonts w:cs="Times New Roman"/>
          <w:szCs w:val="24"/>
        </w:rPr>
        <w:t>».</w:t>
      </w:r>
      <w:bookmarkStart w:id="54" w:name="docs-internal-guid-ff0c0c74-7fff-5ba3-17"/>
      <w:bookmarkEnd w:id="54"/>
      <w:r>
        <w:rPr>
          <w:rFonts w:cs="Times New Roman"/>
          <w:szCs w:val="24"/>
        </w:rPr>
        <w:t xml:space="preserve"> В ходе этой встречи необходимо окончательно определиться с принадлежностью земель и </w:t>
      </w:r>
      <w:r w:rsidRPr="00AA4628">
        <w:rPr>
          <w:rFonts w:cs="Times New Roman"/>
          <w:i/>
          <w:szCs w:val="24"/>
        </w:rPr>
        <w:t>«понять, какие отношения у ингушей должны быть с Рамзаном Кадыровым»</w:t>
      </w:r>
      <w:r>
        <w:rPr>
          <w:rStyle w:val="a8"/>
          <w:szCs w:val="24"/>
        </w:rPr>
        <w:footnoteReference w:id="221"/>
      </w:r>
      <w:r>
        <w:rPr>
          <w:rFonts w:cs="Times New Roman"/>
          <w:szCs w:val="24"/>
        </w:rPr>
        <w:t>.</w:t>
      </w:r>
    </w:p>
    <w:p w14:paraId="643CAB09" w14:textId="1BDF5011" w:rsidR="00D17D93" w:rsidRPr="009F6920" w:rsidRDefault="00D17D93" w:rsidP="00D17D93">
      <w:pPr>
        <w:ind w:firstLine="707"/>
        <w:jc w:val="both"/>
        <w:rPr>
          <w:szCs w:val="24"/>
          <w:shd w:val="clear" w:color="auto" w:fill="00FF00"/>
        </w:rPr>
      </w:pPr>
      <w:r>
        <w:rPr>
          <w:rFonts w:cs="Times New Roman"/>
          <w:szCs w:val="24"/>
        </w:rPr>
        <w:t>Это обращение не нашло поддержки в ингушском обществе</w:t>
      </w:r>
      <w:r>
        <w:rPr>
          <w:rStyle w:val="a8"/>
          <w:szCs w:val="24"/>
        </w:rPr>
        <w:footnoteReference w:id="222"/>
      </w:r>
      <w:r>
        <w:rPr>
          <w:rFonts w:cs="Times New Roman"/>
          <w:szCs w:val="24"/>
        </w:rPr>
        <w:t>.</w:t>
      </w:r>
      <w:r w:rsidR="008300C8">
        <w:rPr>
          <w:rFonts w:cs="Times New Roman"/>
          <w:szCs w:val="24"/>
        </w:rPr>
        <w:t xml:space="preserve"> </w:t>
      </w:r>
      <w:r>
        <w:rPr>
          <w:rFonts w:cs="Times New Roman"/>
          <w:szCs w:val="24"/>
        </w:rPr>
        <w:t>Тогда Национальный совет записал новое обращение, теперь уже в ответ своим критикам</w:t>
      </w:r>
      <w:r>
        <w:rPr>
          <w:rStyle w:val="a8"/>
          <w:szCs w:val="24"/>
        </w:rPr>
        <w:footnoteReference w:id="223"/>
      </w:r>
      <w:r>
        <w:rPr>
          <w:rFonts w:cs="Times New Roman"/>
          <w:szCs w:val="24"/>
        </w:rPr>
        <w:t xml:space="preserve">. </w:t>
      </w:r>
      <w:bookmarkStart w:id="55" w:name="docs-internal-guid-81498bae-7fff-35a9-47"/>
      <w:bookmarkEnd w:id="55"/>
      <w:r>
        <w:rPr>
          <w:rFonts w:cs="Times New Roman"/>
          <w:szCs w:val="24"/>
        </w:rPr>
        <w:t>Авторы повторили, что действуют от своего имени и только в интересах народа, уверены в необходимости переговоров, и подчеркнули, что земли у ингушей отнимали не осетины и не чеченцы, но исключительно центральные российские власти.</w:t>
      </w:r>
    </w:p>
    <w:p w14:paraId="067A5556" w14:textId="77777777" w:rsidR="00D17D93" w:rsidRDefault="00D17D93" w:rsidP="00D17D93">
      <w:pPr>
        <w:ind w:firstLine="708"/>
        <w:jc w:val="both"/>
        <w:rPr>
          <w:rFonts w:cs="Times New Roman"/>
          <w:szCs w:val="24"/>
        </w:rPr>
      </w:pPr>
      <w:r>
        <w:rPr>
          <w:rFonts w:cs="Times New Roman"/>
          <w:b/>
          <w:bCs/>
          <w:i/>
          <w:iCs/>
          <w:szCs w:val="24"/>
        </w:rPr>
        <w:t>14 января</w:t>
      </w:r>
      <w:r>
        <w:rPr>
          <w:rFonts w:cs="Times New Roman"/>
          <w:szCs w:val="24"/>
        </w:rPr>
        <w:t xml:space="preserve"> выступил председатель общественной организации «</w:t>
      </w:r>
      <w:proofErr w:type="spellStart"/>
      <w:r>
        <w:rPr>
          <w:rFonts w:cs="Times New Roman"/>
          <w:szCs w:val="24"/>
        </w:rPr>
        <w:t>Мекх-Кхел</w:t>
      </w:r>
      <w:proofErr w:type="spellEnd"/>
      <w:r>
        <w:rPr>
          <w:rFonts w:cs="Times New Roman"/>
          <w:szCs w:val="24"/>
        </w:rPr>
        <w:t xml:space="preserve">» </w:t>
      </w:r>
      <w:r w:rsidRPr="0078274C">
        <w:rPr>
          <w:rFonts w:cs="Times New Roman"/>
          <w:szCs w:val="24"/>
        </w:rPr>
        <w:t xml:space="preserve">Сараждин </w:t>
      </w:r>
      <w:proofErr w:type="spellStart"/>
      <w:r w:rsidRPr="0078274C">
        <w:rPr>
          <w:rFonts w:cs="Times New Roman"/>
          <w:szCs w:val="24"/>
        </w:rPr>
        <w:t>Султыгов</w:t>
      </w:r>
      <w:proofErr w:type="spellEnd"/>
      <w:r w:rsidRPr="0078274C">
        <w:rPr>
          <w:rFonts w:cs="Times New Roman"/>
          <w:szCs w:val="24"/>
        </w:rPr>
        <w:t>,</w:t>
      </w:r>
      <w:r>
        <w:rPr>
          <w:rFonts w:cs="Times New Roman"/>
          <w:szCs w:val="24"/>
        </w:rPr>
        <w:t xml:space="preserve"> </w:t>
      </w:r>
      <w:bookmarkStart w:id="56" w:name="docs-internal-guid-df68ad1d-7fff-d9b3-c8"/>
      <w:bookmarkEnd w:id="56"/>
      <w:r>
        <w:rPr>
          <w:rFonts w:cs="Times New Roman"/>
          <w:szCs w:val="24"/>
        </w:rPr>
        <w:t xml:space="preserve">выдвинувший главе Чечни три основные претензии. Первая связана с территориальным вопросом, вторая – с резкими высказываниями представителей власти ЧР в адрес ингушского народа, третья – с неправомерными действиями в </w:t>
      </w:r>
      <w:r w:rsidRPr="0033192F">
        <w:rPr>
          <w:rFonts w:cs="Times New Roman"/>
          <w:szCs w:val="24"/>
        </w:rPr>
        <w:t xml:space="preserve">отношении </w:t>
      </w:r>
      <w:r>
        <w:rPr>
          <w:rFonts w:cs="Times New Roman"/>
          <w:szCs w:val="24"/>
        </w:rPr>
        <w:t>и</w:t>
      </w:r>
      <w:r w:rsidRPr="0033192F">
        <w:rPr>
          <w:rFonts w:cs="Times New Roman"/>
          <w:szCs w:val="24"/>
        </w:rPr>
        <w:t>нгушей</w:t>
      </w:r>
      <w:r w:rsidRPr="00AA4628">
        <w:rPr>
          <w:rStyle w:val="a8"/>
          <w:rFonts w:cs="Times New Roman"/>
          <w:szCs w:val="24"/>
        </w:rPr>
        <w:footnoteReference w:id="224"/>
      </w:r>
      <w:r w:rsidRPr="0033192F">
        <w:rPr>
          <w:rFonts w:cs="Times New Roman"/>
          <w:szCs w:val="24"/>
        </w:rPr>
        <w:t>,</w:t>
      </w:r>
      <w:r>
        <w:rPr>
          <w:rFonts w:cs="Times New Roman"/>
          <w:szCs w:val="24"/>
        </w:rPr>
        <w:t xml:space="preserve"> проживавших в Грозном до Второй чеченской войны. </w:t>
      </w:r>
      <w:proofErr w:type="spellStart"/>
      <w:r>
        <w:rPr>
          <w:rFonts w:cs="Times New Roman"/>
          <w:szCs w:val="24"/>
        </w:rPr>
        <w:t>Султыгов</w:t>
      </w:r>
      <w:proofErr w:type="spellEnd"/>
      <w:r>
        <w:rPr>
          <w:rFonts w:cs="Times New Roman"/>
          <w:szCs w:val="24"/>
        </w:rPr>
        <w:t xml:space="preserve"> сказал, что отношения между народами не наладятся, пока будет остро стоять территориальный вопрос, и просил Кадырова создать двустороннюю комиссию для определения границ. </w:t>
      </w:r>
      <w:proofErr w:type="spellStart"/>
      <w:r>
        <w:rPr>
          <w:rFonts w:cs="Times New Roman"/>
          <w:szCs w:val="24"/>
        </w:rPr>
        <w:t>Султыгов</w:t>
      </w:r>
      <w:proofErr w:type="spellEnd"/>
      <w:r>
        <w:rPr>
          <w:rFonts w:cs="Times New Roman"/>
          <w:szCs w:val="24"/>
        </w:rPr>
        <w:t xml:space="preserve"> заявил, что хорошо относится к Кадырову и согласен, что претензии в связи с </w:t>
      </w:r>
      <w:r>
        <w:rPr>
          <w:rFonts w:cs="Times New Roman"/>
          <w:szCs w:val="24"/>
        </w:rPr>
        <w:lastRenderedPageBreak/>
        <w:t>передачей территории нужно адресовать ингушскому руководству, но считает, что</w:t>
      </w:r>
      <w:r>
        <w:rPr>
          <w:szCs w:val="24"/>
        </w:rPr>
        <w:t>,</w:t>
      </w:r>
      <w:r>
        <w:rPr>
          <w:rFonts w:cs="Times New Roman"/>
          <w:szCs w:val="24"/>
        </w:rPr>
        <w:t xml:space="preserve"> если бы Кадыров отказался от переданной территории, он мог бы заработать большой авторитет среди ингушей</w:t>
      </w:r>
      <w:r>
        <w:rPr>
          <w:rStyle w:val="a8"/>
          <w:szCs w:val="24"/>
        </w:rPr>
        <w:footnoteReference w:id="225"/>
      </w:r>
      <w:r>
        <w:rPr>
          <w:rFonts w:cs="Times New Roman"/>
          <w:szCs w:val="24"/>
        </w:rPr>
        <w:t>.</w:t>
      </w:r>
    </w:p>
    <w:p w14:paraId="1E286849" w14:textId="41461FB7" w:rsidR="00D17D93" w:rsidRDefault="00D17D93" w:rsidP="00D17D93">
      <w:pPr>
        <w:ind w:firstLine="708"/>
        <w:jc w:val="both"/>
        <w:rPr>
          <w:rFonts w:cs="Times New Roman"/>
          <w:szCs w:val="24"/>
        </w:rPr>
      </w:pPr>
      <w:r>
        <w:rPr>
          <w:rFonts w:cs="Times New Roman"/>
          <w:szCs w:val="24"/>
        </w:rPr>
        <w:t xml:space="preserve">Наконец </w:t>
      </w:r>
      <w:r>
        <w:rPr>
          <w:rFonts w:cs="Times New Roman"/>
          <w:b/>
          <w:bCs/>
          <w:i/>
          <w:iCs/>
          <w:szCs w:val="24"/>
        </w:rPr>
        <w:t>15 января</w:t>
      </w:r>
      <w:r>
        <w:rPr>
          <w:rFonts w:cs="Times New Roman"/>
          <w:b/>
          <w:bCs/>
          <w:szCs w:val="24"/>
        </w:rPr>
        <w:t xml:space="preserve"> </w:t>
      </w:r>
      <w:bookmarkStart w:id="59" w:name="docs-internal-guid-0afdbcff-7fff-1197-a3"/>
      <w:bookmarkEnd w:id="59"/>
      <w:r>
        <w:rPr>
          <w:rFonts w:cs="Times New Roman"/>
          <w:szCs w:val="24"/>
        </w:rPr>
        <w:t xml:space="preserve">на обращение Кадырова ответил Совет тейпов Ингушетии. Они заявили, что у ингушского народа нет вражды к чеченцам, все претензии адресованы властям обеих республик, которые тайно подписали соглашение о границе и грубо нарушили Конституцию и законы Ингушетии, а также «вековые вайнахские обычаи». Совет тейпов напомнил, что в </w:t>
      </w:r>
      <w:r w:rsidRPr="0078274C">
        <w:rPr>
          <w:rFonts w:cs="Times New Roman"/>
          <w:b/>
          <w:bCs/>
          <w:i/>
          <w:iCs/>
          <w:szCs w:val="24"/>
        </w:rPr>
        <w:t>августе 2021 года</w:t>
      </w:r>
      <w:r>
        <w:rPr>
          <w:rFonts w:cs="Times New Roman"/>
          <w:szCs w:val="24"/>
        </w:rPr>
        <w:t xml:space="preserve"> чеченским властям был направлен </w:t>
      </w:r>
      <w:r w:rsidRPr="00E73DF7">
        <w:rPr>
          <w:rFonts w:cs="Times New Roman"/>
          <w:szCs w:val="24"/>
        </w:rPr>
        <w:t>доклад</w:t>
      </w:r>
      <w:r w:rsidR="00E73DF7">
        <w:rPr>
          <w:rStyle w:val="a8"/>
          <w:rFonts w:cs="Times New Roman"/>
          <w:szCs w:val="24"/>
        </w:rPr>
        <w:footnoteReference w:id="226"/>
      </w:r>
      <w:r>
        <w:rPr>
          <w:rFonts w:cs="Times New Roman"/>
          <w:szCs w:val="24"/>
        </w:rPr>
        <w:t xml:space="preserve"> общественной комиссии с предложением создать теперь уже двустороннюю общественную комиссию для решения вопроса о границе. Но вместо этого чеченские власти в очередной раз-де заявляют, что не понимают претензий, и переводят спор в плоскость оскорблений, угроз и шантажа. Совет тейпов, подтвердив свою приверженность к разрешению территориального конфликта путем согласительных процедур в рамках норм законодательства, религии и традиций, попросил чеченские власти перевести диалог в рабочий формат и прислать свои предложения по направленному ранее докладу</w:t>
      </w:r>
      <w:r>
        <w:rPr>
          <w:rStyle w:val="a8"/>
          <w:szCs w:val="24"/>
        </w:rPr>
        <w:footnoteReference w:id="227"/>
      </w:r>
      <w:r>
        <w:rPr>
          <w:rFonts w:cs="Times New Roman"/>
          <w:szCs w:val="24"/>
        </w:rPr>
        <w:t>.</w:t>
      </w:r>
    </w:p>
    <w:p w14:paraId="0F357A29" w14:textId="77777777" w:rsidR="00D17D93" w:rsidRDefault="00D17D93" w:rsidP="00D17D93">
      <w:pPr>
        <w:ind w:firstLine="708"/>
        <w:jc w:val="both"/>
        <w:rPr>
          <w:rFonts w:cs="Times New Roman"/>
          <w:szCs w:val="24"/>
        </w:rPr>
      </w:pPr>
      <w:r>
        <w:rPr>
          <w:rFonts w:cs="Times New Roman"/>
          <w:szCs w:val="24"/>
        </w:rPr>
        <w:t xml:space="preserve">Кадыров проигнорировал все эти обращения и </w:t>
      </w:r>
      <w:r w:rsidRPr="00AA4628">
        <w:rPr>
          <w:rFonts w:cs="Times New Roman"/>
          <w:b/>
          <w:bCs/>
          <w:i/>
          <w:iCs/>
          <w:szCs w:val="24"/>
        </w:rPr>
        <w:t>15 января</w:t>
      </w:r>
      <w:r>
        <w:rPr>
          <w:rFonts w:cs="Times New Roman"/>
          <w:szCs w:val="24"/>
        </w:rPr>
        <w:t xml:space="preserve"> заявил</w:t>
      </w:r>
      <w:bookmarkStart w:id="60" w:name="docs-internal-guid-91dcf09f-7fff-c4e4-f5"/>
      <w:bookmarkEnd w:id="60"/>
      <w:r>
        <w:rPr>
          <w:rFonts w:cs="Times New Roman"/>
          <w:szCs w:val="24"/>
        </w:rPr>
        <w:t> об отсутствии</w:t>
      </w:r>
      <w:r w:rsidRPr="0094414B">
        <w:rPr>
          <w:rFonts w:cs="Times New Roman"/>
          <w:szCs w:val="24"/>
        </w:rPr>
        <w:t xml:space="preserve"> </w:t>
      </w:r>
      <w:r>
        <w:rPr>
          <w:rFonts w:cs="Times New Roman"/>
          <w:szCs w:val="24"/>
        </w:rPr>
        <w:t>у ингушского народа претензий к нему</w:t>
      </w:r>
      <w:r>
        <w:rPr>
          <w:rFonts w:cs="Times New Roman"/>
          <w:color w:val="050505"/>
          <w:szCs w:val="24"/>
        </w:rPr>
        <w:t>:</w:t>
      </w:r>
      <w:r>
        <w:rPr>
          <w:rFonts w:cs="Times New Roman"/>
          <w:szCs w:val="24"/>
        </w:rPr>
        <w:t xml:space="preserve"> </w:t>
      </w:r>
      <w:r>
        <w:rPr>
          <w:rFonts w:cs="Times New Roman"/>
          <w:i/>
          <w:iCs/>
          <w:szCs w:val="24"/>
        </w:rPr>
        <w:t>«Срок истёк. Никто из Ингушетии не явился ко мне с претензиями»</w:t>
      </w:r>
      <w:r>
        <w:rPr>
          <w:rFonts w:cs="Times New Roman"/>
          <w:szCs w:val="24"/>
        </w:rPr>
        <w:t>. Он добавил, что очередные попытки провокаторов рассорить братские народы оказались тщетными</w:t>
      </w:r>
      <w:r>
        <w:rPr>
          <w:rStyle w:val="a8"/>
          <w:szCs w:val="24"/>
        </w:rPr>
        <w:footnoteReference w:id="228"/>
      </w:r>
      <w:r>
        <w:rPr>
          <w:rFonts w:cs="Times New Roman"/>
          <w:szCs w:val="24"/>
        </w:rPr>
        <w:t>. Кадыров поручил удалить враждебные высказывания в адрес представителей Ингушетии в соцсетях</w:t>
      </w:r>
      <w:r>
        <w:rPr>
          <w:rFonts w:cs="Times New Roman"/>
          <w:color w:val="000000"/>
          <w:szCs w:val="24"/>
        </w:rPr>
        <w:t xml:space="preserve"> </w:t>
      </w:r>
      <w:r>
        <w:rPr>
          <w:rFonts w:cs="Times New Roman"/>
          <w:szCs w:val="24"/>
        </w:rPr>
        <w:t>и пообещал провести масштабную раздачу милостыни в честь единения чеченцев и ингушей</w:t>
      </w:r>
      <w:r>
        <w:rPr>
          <w:rStyle w:val="a8"/>
          <w:szCs w:val="24"/>
        </w:rPr>
        <w:footnoteReference w:id="229"/>
      </w:r>
      <w:r>
        <w:rPr>
          <w:rFonts w:cs="Times New Roman"/>
          <w:szCs w:val="24"/>
        </w:rPr>
        <w:t xml:space="preserve">. </w:t>
      </w:r>
      <w:bookmarkStart w:id="61" w:name="docs-internal-guid-454aff2b-7fff-2f55-55"/>
      <w:bookmarkEnd w:id="61"/>
      <w:r>
        <w:rPr>
          <w:rFonts w:cs="Times New Roman"/>
          <w:szCs w:val="24"/>
        </w:rPr>
        <w:t xml:space="preserve">Администраторы </w:t>
      </w:r>
      <w:proofErr w:type="spellStart"/>
      <w:r>
        <w:rPr>
          <w:rFonts w:cs="Times New Roman"/>
          <w:szCs w:val="24"/>
        </w:rPr>
        <w:t>пабликов</w:t>
      </w:r>
      <w:proofErr w:type="spellEnd"/>
      <w:r>
        <w:rPr>
          <w:rFonts w:cs="Times New Roman"/>
          <w:szCs w:val="24"/>
        </w:rPr>
        <w:t xml:space="preserve"> подчинились требованию Кадырова</w:t>
      </w:r>
      <w:r>
        <w:rPr>
          <w:rStyle w:val="a8"/>
          <w:szCs w:val="24"/>
        </w:rPr>
        <w:footnoteReference w:id="230"/>
      </w:r>
      <w:r>
        <w:rPr>
          <w:rFonts w:cs="Times New Roman"/>
          <w:szCs w:val="24"/>
        </w:rPr>
        <w:t>.</w:t>
      </w:r>
    </w:p>
    <w:p w14:paraId="119C2EDE" w14:textId="77777777" w:rsidR="00D17D93" w:rsidRDefault="00D17D93" w:rsidP="00D17D93">
      <w:pPr>
        <w:ind w:firstLine="708"/>
        <w:jc w:val="both"/>
        <w:rPr>
          <w:rFonts w:cs="Times New Roman"/>
          <w:b/>
          <w:bCs/>
          <w:i/>
          <w:iCs/>
          <w:szCs w:val="24"/>
        </w:rPr>
      </w:pPr>
      <w:r>
        <w:rPr>
          <w:rFonts w:cs="Times New Roman"/>
          <w:szCs w:val="24"/>
        </w:rPr>
        <w:t>Несмотря на слова Кадырова об отсутствии у ингушской общественности претензий к нему лично и к чеченцам вообще</w:t>
      </w:r>
      <w:del w:id="62" w:author="Nataliya Stefanovich" w:date="2022-04-04T10:55:00Z">
        <w:r w:rsidDel="00B42EEC">
          <w:rPr>
            <w:rFonts w:cs="Times New Roman"/>
            <w:szCs w:val="24"/>
          </w:rPr>
          <w:delText>,</w:delText>
        </w:r>
      </w:del>
      <w:r>
        <w:rPr>
          <w:rFonts w:cs="Times New Roman"/>
          <w:szCs w:val="24"/>
        </w:rPr>
        <w:t xml:space="preserve"> и о том, что он «</w:t>
      </w:r>
      <w:r w:rsidRPr="00AA4628">
        <w:rPr>
          <w:rFonts w:cs="Times New Roman"/>
          <w:i/>
          <w:iCs/>
          <w:szCs w:val="24"/>
        </w:rPr>
        <w:t>закрыл тему взаимных обвинений</w:t>
      </w:r>
      <w:r>
        <w:rPr>
          <w:rFonts w:cs="Times New Roman"/>
          <w:szCs w:val="24"/>
        </w:rPr>
        <w:t>», говорить о разрядке было рано.</w:t>
      </w:r>
    </w:p>
    <w:p w14:paraId="2FBEC86D" w14:textId="77777777" w:rsidR="00D17D93" w:rsidRDefault="00D17D93" w:rsidP="00D17D93">
      <w:pPr>
        <w:ind w:firstLine="708"/>
        <w:jc w:val="both"/>
        <w:rPr>
          <w:rFonts w:cs="Times New Roman"/>
          <w:b/>
          <w:bCs/>
          <w:i/>
          <w:iCs/>
          <w:szCs w:val="24"/>
        </w:rPr>
      </w:pPr>
      <w:bookmarkStart w:id="63" w:name="docs-internal-guid-3de29650-7fff-b554-28"/>
      <w:bookmarkStart w:id="64" w:name="docs-internal-guid-ed870e85-7fff-c697-4f"/>
      <w:bookmarkEnd w:id="63"/>
      <w:bookmarkEnd w:id="64"/>
      <w:r>
        <w:rPr>
          <w:rFonts w:cs="Times New Roman"/>
          <w:b/>
          <w:bCs/>
          <w:i/>
          <w:iCs/>
          <w:szCs w:val="24"/>
        </w:rPr>
        <w:t>26 января</w:t>
      </w:r>
      <w:r>
        <w:rPr>
          <w:rFonts w:cs="Times New Roman"/>
          <w:szCs w:val="24"/>
        </w:rPr>
        <w:t xml:space="preserve"> в </w:t>
      </w:r>
      <w:r>
        <w:rPr>
          <w:rFonts w:cs="Times New Roman"/>
          <w:i/>
          <w:iCs/>
          <w:szCs w:val="24"/>
        </w:rPr>
        <w:t>г. Назрани</w:t>
      </w:r>
      <w:r>
        <w:rPr>
          <w:rFonts w:cs="Times New Roman"/>
          <w:szCs w:val="24"/>
        </w:rPr>
        <w:t xml:space="preserve"> </w:t>
      </w:r>
      <w:r>
        <w:rPr>
          <w:rFonts w:cs="Times New Roman"/>
          <w:i/>
          <w:iCs/>
          <w:szCs w:val="24"/>
        </w:rPr>
        <w:t>Республики Ингушетия</w:t>
      </w:r>
      <w:r>
        <w:rPr>
          <w:rFonts w:cs="Times New Roman"/>
          <w:szCs w:val="24"/>
        </w:rPr>
        <w:t xml:space="preserve"> был обстрелян дом бывшего руководителя Управления по делам религии Ингушетии </w:t>
      </w:r>
      <w:r>
        <w:rPr>
          <w:rFonts w:cs="Times New Roman"/>
          <w:b/>
          <w:bCs/>
          <w:szCs w:val="24"/>
        </w:rPr>
        <w:t xml:space="preserve">Ахмеда </w:t>
      </w:r>
      <w:proofErr w:type="spellStart"/>
      <w:r>
        <w:rPr>
          <w:rFonts w:cs="Times New Roman"/>
          <w:b/>
          <w:bCs/>
          <w:szCs w:val="24"/>
        </w:rPr>
        <w:t>Сагова</w:t>
      </w:r>
      <w:proofErr w:type="spellEnd"/>
      <w:r>
        <w:rPr>
          <w:rStyle w:val="a8"/>
          <w:b/>
          <w:bCs/>
          <w:szCs w:val="24"/>
        </w:rPr>
        <w:footnoteReference w:id="231"/>
      </w:r>
      <w:r>
        <w:rPr>
          <w:rFonts w:cs="Times New Roman"/>
          <w:szCs w:val="24"/>
        </w:rPr>
        <w:t>; никто не пострадал, правоохранительные органы начали розыск н</w:t>
      </w:r>
      <w:r>
        <w:rPr>
          <w:szCs w:val="24"/>
        </w:rPr>
        <w:t>ападавших</w:t>
      </w:r>
      <w:r>
        <w:rPr>
          <w:rStyle w:val="a8"/>
          <w:szCs w:val="24"/>
        </w:rPr>
        <w:footnoteReference w:id="232"/>
      </w:r>
      <w:r>
        <w:rPr>
          <w:rFonts w:cs="Times New Roman"/>
          <w:szCs w:val="24"/>
        </w:rPr>
        <w:t>.</w:t>
      </w:r>
      <w:r>
        <w:rPr>
          <w:rFonts w:cs="Times New Roman"/>
          <w:color w:val="000000"/>
          <w:szCs w:val="24"/>
        </w:rPr>
        <w:t xml:space="preserve"> </w:t>
      </w:r>
      <w:r>
        <w:rPr>
          <w:rFonts w:cs="Times New Roman"/>
          <w:szCs w:val="24"/>
        </w:rPr>
        <w:t xml:space="preserve">Обстрел мог быть связан с тем, что </w:t>
      </w:r>
      <w:proofErr w:type="spellStart"/>
      <w:r>
        <w:rPr>
          <w:rFonts w:cs="Times New Roman"/>
          <w:szCs w:val="24"/>
        </w:rPr>
        <w:t>Сагов</w:t>
      </w:r>
      <w:proofErr w:type="spellEnd"/>
      <w:r w:rsidRPr="008C34BE">
        <w:t xml:space="preserve"> </w:t>
      </w:r>
      <w:r>
        <w:rPr>
          <w:rFonts w:cs="Times New Roman"/>
          <w:szCs w:val="24"/>
        </w:rPr>
        <w:t xml:space="preserve">на своих многочисленных встречах с руководством Чечни </w:t>
      </w:r>
      <w:r>
        <w:rPr>
          <w:szCs w:val="24"/>
        </w:rPr>
        <w:t xml:space="preserve">неоднократно </w:t>
      </w:r>
      <w:r>
        <w:rPr>
          <w:rFonts w:cs="Times New Roman"/>
          <w:szCs w:val="24"/>
        </w:rPr>
        <w:t>выступа</w:t>
      </w:r>
      <w:r>
        <w:rPr>
          <w:szCs w:val="24"/>
        </w:rPr>
        <w:t>л</w:t>
      </w:r>
      <w:r>
        <w:rPr>
          <w:rFonts w:cs="Times New Roman"/>
          <w:szCs w:val="24"/>
        </w:rPr>
        <w:t xml:space="preserve"> с одобрением действующего соглашения о разграничении двух республик, причем говорил от имени ингушского народа, не имея на то полномочий. </w:t>
      </w:r>
      <w:proofErr w:type="spellStart"/>
      <w:r>
        <w:rPr>
          <w:rFonts w:cs="Times New Roman"/>
          <w:szCs w:val="24"/>
        </w:rPr>
        <w:t>Сагов</w:t>
      </w:r>
      <w:proofErr w:type="spellEnd"/>
      <w:r>
        <w:rPr>
          <w:rFonts w:cs="Times New Roman"/>
          <w:szCs w:val="24"/>
        </w:rPr>
        <w:t xml:space="preserve"> от своей позиции не отказался и </w:t>
      </w:r>
      <w:r>
        <w:rPr>
          <w:rFonts w:cs="Times New Roman"/>
          <w:b/>
          <w:bCs/>
          <w:i/>
          <w:iCs/>
          <w:szCs w:val="24"/>
        </w:rPr>
        <w:t>2 февраля</w:t>
      </w:r>
      <w:r>
        <w:rPr>
          <w:rFonts w:cs="Times New Roman"/>
          <w:szCs w:val="24"/>
        </w:rPr>
        <w:t xml:space="preserve"> выступил на митинге в Грозном, поддержав </w:t>
      </w:r>
      <w:r>
        <w:rPr>
          <w:szCs w:val="24"/>
        </w:rPr>
        <w:t>преследование</w:t>
      </w:r>
      <w:r>
        <w:rPr>
          <w:rFonts w:cs="Times New Roman"/>
          <w:szCs w:val="24"/>
        </w:rPr>
        <w:t xml:space="preserve"> чеченски</w:t>
      </w:r>
      <w:r>
        <w:rPr>
          <w:szCs w:val="24"/>
        </w:rPr>
        <w:t>ми</w:t>
      </w:r>
      <w:r>
        <w:rPr>
          <w:rFonts w:cs="Times New Roman"/>
          <w:szCs w:val="24"/>
        </w:rPr>
        <w:t xml:space="preserve"> власт</w:t>
      </w:r>
      <w:r>
        <w:rPr>
          <w:szCs w:val="24"/>
        </w:rPr>
        <w:t>ями</w:t>
      </w:r>
      <w:r>
        <w:rPr>
          <w:rFonts w:cs="Times New Roman"/>
          <w:szCs w:val="24"/>
        </w:rPr>
        <w:t xml:space="preserve"> семь</w:t>
      </w:r>
      <w:r>
        <w:rPr>
          <w:szCs w:val="24"/>
        </w:rPr>
        <w:t>и</w:t>
      </w:r>
      <w:r>
        <w:rPr>
          <w:rFonts w:cs="Times New Roman"/>
          <w:szCs w:val="24"/>
        </w:rPr>
        <w:t xml:space="preserve"> экс-судьи </w:t>
      </w:r>
      <w:proofErr w:type="spellStart"/>
      <w:r>
        <w:rPr>
          <w:rFonts w:cs="Times New Roman"/>
          <w:b/>
          <w:bCs/>
          <w:szCs w:val="24"/>
        </w:rPr>
        <w:t>Сайди</w:t>
      </w:r>
      <w:proofErr w:type="spellEnd"/>
      <w:r>
        <w:rPr>
          <w:rFonts w:cs="Times New Roman"/>
          <w:b/>
          <w:bCs/>
          <w:szCs w:val="24"/>
        </w:rPr>
        <w:t xml:space="preserve"> </w:t>
      </w:r>
      <w:proofErr w:type="spellStart"/>
      <w:r>
        <w:rPr>
          <w:rFonts w:cs="Times New Roman"/>
          <w:b/>
          <w:bCs/>
          <w:szCs w:val="24"/>
        </w:rPr>
        <w:t>Янгулбаева</w:t>
      </w:r>
      <w:proofErr w:type="spellEnd"/>
      <w:r>
        <w:rPr>
          <w:rFonts w:cs="Times New Roman"/>
          <w:szCs w:val="24"/>
        </w:rPr>
        <w:t xml:space="preserve"> (см. главу «Чечня – Нижний Новгород: Кадыров против </w:t>
      </w:r>
      <w:proofErr w:type="spellStart"/>
      <w:r>
        <w:rPr>
          <w:rFonts w:cs="Times New Roman"/>
          <w:szCs w:val="24"/>
        </w:rPr>
        <w:t>Янгулбаевых</w:t>
      </w:r>
      <w:proofErr w:type="spellEnd"/>
      <w:r>
        <w:rPr>
          <w:rFonts w:cs="Times New Roman"/>
          <w:szCs w:val="24"/>
        </w:rPr>
        <w:t xml:space="preserve">»). Ингушские пользователи соцсетей в очередной раз выразили возмущение, заявив, что </w:t>
      </w:r>
      <w:proofErr w:type="spellStart"/>
      <w:r>
        <w:rPr>
          <w:rFonts w:cs="Times New Roman"/>
          <w:szCs w:val="24"/>
        </w:rPr>
        <w:t>Сагов</w:t>
      </w:r>
      <w:proofErr w:type="spellEnd"/>
      <w:r>
        <w:rPr>
          <w:rFonts w:cs="Times New Roman"/>
          <w:szCs w:val="24"/>
        </w:rPr>
        <w:t xml:space="preserve"> не имеет права выступать от имени народа Ингушетии</w:t>
      </w:r>
      <w:r>
        <w:rPr>
          <w:rStyle w:val="a8"/>
          <w:szCs w:val="24"/>
        </w:rPr>
        <w:footnoteReference w:id="233"/>
      </w:r>
      <w:r>
        <w:rPr>
          <w:rFonts w:cs="Times New Roman"/>
          <w:szCs w:val="24"/>
        </w:rPr>
        <w:t>.</w:t>
      </w:r>
    </w:p>
    <w:p w14:paraId="451BC5E7" w14:textId="77777777" w:rsidR="00D17D93" w:rsidRDefault="00D17D93" w:rsidP="00D17D93">
      <w:pPr>
        <w:ind w:firstLine="708"/>
        <w:jc w:val="both"/>
        <w:rPr>
          <w:rFonts w:cs="Times New Roman"/>
          <w:szCs w:val="24"/>
        </w:rPr>
      </w:pPr>
      <w:r>
        <w:rPr>
          <w:rFonts w:cs="Times New Roman"/>
          <w:b/>
          <w:bCs/>
          <w:i/>
          <w:iCs/>
          <w:szCs w:val="24"/>
        </w:rPr>
        <w:t>31 января</w:t>
      </w:r>
      <w:r>
        <w:rPr>
          <w:rFonts w:cs="Times New Roman"/>
          <w:szCs w:val="24"/>
        </w:rPr>
        <w:t xml:space="preserve"> в Назрани было совершено нападение на руководителя общественной организации «</w:t>
      </w:r>
      <w:proofErr w:type="spellStart"/>
      <w:r>
        <w:rPr>
          <w:rFonts w:cs="Times New Roman"/>
          <w:szCs w:val="24"/>
        </w:rPr>
        <w:t>Мехк</w:t>
      </w:r>
      <w:proofErr w:type="spellEnd"/>
      <w:r>
        <w:rPr>
          <w:rFonts w:cs="Times New Roman"/>
          <w:szCs w:val="24"/>
        </w:rPr>
        <w:t xml:space="preserve"> </w:t>
      </w:r>
      <w:proofErr w:type="spellStart"/>
      <w:r>
        <w:rPr>
          <w:rFonts w:cs="Times New Roman"/>
          <w:szCs w:val="24"/>
        </w:rPr>
        <w:t>Кхел</w:t>
      </w:r>
      <w:proofErr w:type="spellEnd"/>
      <w:r>
        <w:rPr>
          <w:rFonts w:cs="Times New Roman"/>
          <w:szCs w:val="24"/>
        </w:rPr>
        <w:t xml:space="preserve">» Сараждина </w:t>
      </w:r>
      <w:proofErr w:type="spellStart"/>
      <w:r>
        <w:rPr>
          <w:rFonts w:cs="Times New Roman"/>
          <w:szCs w:val="24"/>
        </w:rPr>
        <w:t>Султыгова</w:t>
      </w:r>
      <w:proofErr w:type="spellEnd"/>
      <w:r>
        <w:rPr>
          <w:rFonts w:cs="Times New Roman"/>
          <w:szCs w:val="24"/>
        </w:rPr>
        <w:t xml:space="preserve">. Нападавших было трое: один остался в </w:t>
      </w:r>
      <w:r>
        <w:rPr>
          <w:rFonts w:cs="Times New Roman"/>
          <w:szCs w:val="24"/>
        </w:rPr>
        <w:lastRenderedPageBreak/>
        <w:t xml:space="preserve">машине, а двое пришли на квартиру к общественнику. </w:t>
      </w:r>
      <w:bookmarkStart w:id="67" w:name="docs-internal-guid-c3b6ec9f-7fff-243c-37"/>
      <w:bookmarkEnd w:id="67"/>
      <w:r>
        <w:rPr>
          <w:rFonts w:cs="Times New Roman"/>
          <w:szCs w:val="24"/>
        </w:rPr>
        <w:t xml:space="preserve">Как рассказал сотруднику ПЦ «Мемориал» сам </w:t>
      </w:r>
      <w:proofErr w:type="spellStart"/>
      <w:r>
        <w:rPr>
          <w:rFonts w:cs="Times New Roman"/>
          <w:szCs w:val="24"/>
        </w:rPr>
        <w:t>Султыгов</w:t>
      </w:r>
      <w:proofErr w:type="spellEnd"/>
      <w:r>
        <w:rPr>
          <w:rFonts w:cs="Times New Roman"/>
          <w:szCs w:val="24"/>
        </w:rPr>
        <w:t xml:space="preserve">, один из них постучался к нему в дверь, представился </w:t>
      </w:r>
      <w:r>
        <w:rPr>
          <w:rFonts w:cs="Times New Roman"/>
          <w:b/>
          <w:bCs/>
          <w:szCs w:val="24"/>
        </w:rPr>
        <w:t>Зурабом</w:t>
      </w:r>
      <w:r>
        <w:rPr>
          <w:rFonts w:cs="Times New Roman"/>
          <w:szCs w:val="24"/>
        </w:rPr>
        <w:t xml:space="preserve">, сказал по-ингушски: </w:t>
      </w:r>
      <w:r>
        <w:rPr>
          <w:rFonts w:cs="Times New Roman"/>
          <w:i/>
          <w:iCs/>
          <w:szCs w:val="24"/>
        </w:rPr>
        <w:t>«Больше не упоминай этого человека»</w:t>
      </w:r>
      <w:r>
        <w:rPr>
          <w:rFonts w:cs="Times New Roman"/>
          <w:szCs w:val="24"/>
        </w:rPr>
        <w:t xml:space="preserve"> и ударил </w:t>
      </w:r>
      <w:proofErr w:type="spellStart"/>
      <w:r>
        <w:rPr>
          <w:rFonts w:cs="Times New Roman"/>
          <w:szCs w:val="24"/>
        </w:rPr>
        <w:t>Султыгова</w:t>
      </w:r>
      <w:proofErr w:type="spellEnd"/>
      <w:r>
        <w:rPr>
          <w:rFonts w:cs="Times New Roman"/>
          <w:szCs w:val="24"/>
        </w:rPr>
        <w:t xml:space="preserve"> в лицо, от чего тот оступился и упал. На записи с камер видеонаблюдения видно, что Зураб попытался ударить </w:t>
      </w:r>
      <w:proofErr w:type="spellStart"/>
      <w:r>
        <w:rPr>
          <w:rFonts w:cs="Times New Roman"/>
          <w:szCs w:val="24"/>
        </w:rPr>
        <w:t>Султыгова</w:t>
      </w:r>
      <w:proofErr w:type="spellEnd"/>
      <w:r>
        <w:rPr>
          <w:rFonts w:cs="Times New Roman"/>
          <w:szCs w:val="24"/>
        </w:rPr>
        <w:t xml:space="preserve"> ногой. Второй участник нападения снимал происходящее на камеру телефона. Тут на шум прибежала соседка и нападавшие ретировались. </w:t>
      </w:r>
      <w:proofErr w:type="spellStart"/>
      <w:r>
        <w:rPr>
          <w:rFonts w:cs="Times New Roman"/>
          <w:szCs w:val="24"/>
        </w:rPr>
        <w:t>Султыгов</w:t>
      </w:r>
      <w:proofErr w:type="spellEnd"/>
      <w:r>
        <w:rPr>
          <w:rFonts w:cs="Times New Roman"/>
          <w:szCs w:val="24"/>
        </w:rPr>
        <w:t xml:space="preserve"> – инвалид по зрению и практически ничего не видит.</w:t>
      </w:r>
    </w:p>
    <w:p w14:paraId="5584139F" w14:textId="77777777" w:rsidR="00D17D93" w:rsidRDefault="00D17D93" w:rsidP="00D17D93">
      <w:pPr>
        <w:ind w:firstLine="708"/>
        <w:jc w:val="both"/>
        <w:rPr>
          <w:rFonts w:cs="Times New Roman"/>
          <w:szCs w:val="24"/>
        </w:rPr>
      </w:pPr>
      <w:r>
        <w:rPr>
          <w:rFonts w:cs="Times New Roman"/>
          <w:szCs w:val="24"/>
        </w:rPr>
        <w:t xml:space="preserve">Сараждин </w:t>
      </w:r>
      <w:proofErr w:type="spellStart"/>
      <w:r>
        <w:rPr>
          <w:rFonts w:cs="Times New Roman"/>
          <w:szCs w:val="24"/>
        </w:rPr>
        <w:t>Султыгов</w:t>
      </w:r>
      <w:proofErr w:type="spellEnd"/>
      <w:r>
        <w:rPr>
          <w:rFonts w:cs="Times New Roman"/>
          <w:szCs w:val="24"/>
        </w:rPr>
        <w:t xml:space="preserve"> обратился в полицию. Камеры видеонаблюдения у подъезда зафиксировали автомобиль нападавших с номерами 95-го региона (Чеченская Республика). Нападавшие также попали в поле зрения камер, и полицейским удалось установить их личности и хозяина машины. Двоих участников – дежурившего в машине и снимавшего нападение на камеру телефона – задержали в районе </w:t>
      </w:r>
      <w:proofErr w:type="spellStart"/>
      <w:r>
        <w:rPr>
          <w:rFonts w:cs="Times New Roman"/>
          <w:szCs w:val="24"/>
        </w:rPr>
        <w:t>Черменского</w:t>
      </w:r>
      <w:proofErr w:type="spellEnd"/>
      <w:r>
        <w:rPr>
          <w:rFonts w:cs="Times New Roman"/>
          <w:szCs w:val="24"/>
        </w:rPr>
        <w:t xml:space="preserve"> поста на административной границе с Северной Осетией. Это были уроженцы Чечни </w:t>
      </w:r>
      <w:r>
        <w:rPr>
          <w:rFonts w:cs="Times New Roman"/>
          <w:b/>
          <w:bCs/>
          <w:szCs w:val="24"/>
        </w:rPr>
        <w:t xml:space="preserve">Артур </w:t>
      </w:r>
      <w:proofErr w:type="spellStart"/>
      <w:r>
        <w:rPr>
          <w:rFonts w:cs="Times New Roman"/>
          <w:b/>
          <w:bCs/>
          <w:szCs w:val="24"/>
        </w:rPr>
        <w:t>Дамаев</w:t>
      </w:r>
      <w:proofErr w:type="spellEnd"/>
      <w:r>
        <w:rPr>
          <w:rFonts w:cs="Times New Roman"/>
          <w:szCs w:val="24"/>
        </w:rPr>
        <w:t xml:space="preserve"> и </w:t>
      </w:r>
      <w:r>
        <w:rPr>
          <w:rFonts w:cs="Times New Roman"/>
          <w:b/>
          <w:bCs/>
          <w:szCs w:val="24"/>
        </w:rPr>
        <w:t>Ризван Ибрагимов</w:t>
      </w:r>
      <w:r>
        <w:rPr>
          <w:rFonts w:cs="Times New Roman"/>
          <w:szCs w:val="24"/>
        </w:rPr>
        <w:t>.</w:t>
      </w:r>
    </w:p>
    <w:p w14:paraId="46F19965" w14:textId="77777777" w:rsidR="00D17D93" w:rsidRDefault="00D17D93" w:rsidP="00D17D93">
      <w:pPr>
        <w:ind w:firstLine="708"/>
        <w:jc w:val="both"/>
        <w:rPr>
          <w:rFonts w:cs="Times New Roman"/>
          <w:szCs w:val="24"/>
        </w:rPr>
      </w:pPr>
      <w:r>
        <w:rPr>
          <w:rFonts w:cs="Times New Roman"/>
          <w:szCs w:val="24"/>
        </w:rPr>
        <w:t xml:space="preserve">Третий, ударивший на </w:t>
      </w:r>
      <w:proofErr w:type="spellStart"/>
      <w:r>
        <w:rPr>
          <w:rFonts w:cs="Times New Roman"/>
          <w:szCs w:val="24"/>
        </w:rPr>
        <w:t>Султыгова</w:t>
      </w:r>
      <w:proofErr w:type="spellEnd"/>
      <w:r>
        <w:rPr>
          <w:rFonts w:cs="Times New Roman"/>
          <w:szCs w:val="24"/>
        </w:rPr>
        <w:t xml:space="preserve">, – </w:t>
      </w:r>
      <w:r>
        <w:rPr>
          <w:rFonts w:cs="Times New Roman"/>
          <w:b/>
          <w:bCs/>
          <w:szCs w:val="24"/>
        </w:rPr>
        <w:t>Зураб Идигов</w:t>
      </w:r>
      <w:r>
        <w:rPr>
          <w:rFonts w:cs="Times New Roman"/>
          <w:szCs w:val="24"/>
        </w:rPr>
        <w:t>, 1980 г. р., житель г. Карабулак, бывший сотрудник ингушского ОМОН – был объявлен в розыск. Было возбуждено уголовное дело по ч. 1. ст. 116 УК РФ (побои или иные насильственные действия) и ч. 1 ст.</w:t>
      </w:r>
      <w:ins w:id="68" w:author="Nataliya Stefanovich" w:date="2022-04-04T10:59:00Z">
        <w:r>
          <w:rPr>
            <w:rFonts w:cs="Times New Roman"/>
            <w:szCs w:val="24"/>
          </w:rPr>
          <w:t xml:space="preserve"> </w:t>
        </w:r>
      </w:ins>
      <w:r>
        <w:rPr>
          <w:rFonts w:cs="Times New Roman"/>
          <w:szCs w:val="24"/>
        </w:rPr>
        <w:t>139 УК РФ (незаконное проникновение в жилище). Фигурантом этих дел остался только Зураб Идигов, остальные двое проходили как свидетели, и их отпустили через 10 суток, по отбытию ими административного ареста.</w:t>
      </w:r>
    </w:p>
    <w:p w14:paraId="3D96A157" w14:textId="77777777" w:rsidR="00D17D93" w:rsidRDefault="00D17D93" w:rsidP="00D17D93">
      <w:pPr>
        <w:ind w:firstLine="708"/>
        <w:jc w:val="both"/>
      </w:pPr>
      <w:r>
        <w:rPr>
          <w:rFonts w:cs="Times New Roman"/>
          <w:szCs w:val="24"/>
        </w:rPr>
        <w:t xml:space="preserve">Член Совета ПЦ «Мемориал», руководитель программы «Горячие точки» </w:t>
      </w:r>
      <w:r>
        <w:rPr>
          <w:rFonts w:cs="Times New Roman"/>
          <w:b/>
          <w:bCs/>
          <w:szCs w:val="24"/>
        </w:rPr>
        <w:t>Олег Орлов</w:t>
      </w:r>
      <w:r>
        <w:rPr>
          <w:rFonts w:cs="Times New Roman"/>
          <w:szCs w:val="24"/>
        </w:rPr>
        <w:t xml:space="preserve"> связывает нападение с угрозами, которые ранее высказывал Рамзан Кадыров в адрес ингушских общественников, журналистов, правозащитников, политических и общественных деятелей, тех, кто критиковал лично его и власти Чеченской Республики. Орлов полагает, что в созданной в Чечне политической системе абсолютной личной власти, в атмосфере страха и угодничества, в ситуации, когда люди привыкли, что правит не закон, а пожелания начальства – всегда найдется тот, кто решит угодить начальству и «наказать» неугодного человека. Поэтому для того, чтобы было совершено нападение, может не понадобиться прямой приказ или указание</w:t>
      </w:r>
      <w:r>
        <w:rPr>
          <w:rStyle w:val="a8"/>
          <w:szCs w:val="24"/>
        </w:rPr>
        <w:footnoteReference w:id="234"/>
      </w:r>
      <w:r>
        <w:rPr>
          <w:rFonts w:cs="Times New Roman"/>
          <w:szCs w:val="24"/>
        </w:rPr>
        <w:t>.</w:t>
      </w:r>
    </w:p>
    <w:p w14:paraId="56B864CA" w14:textId="63753FEB" w:rsidR="00D17D93" w:rsidRDefault="00D17D93" w:rsidP="00D17D93">
      <w:pPr>
        <w:ind w:firstLine="708"/>
        <w:jc w:val="both"/>
      </w:pPr>
      <w:r>
        <w:t xml:space="preserve">Власти Чечни не подтвердили и не опровергли свою причастность к нападению. В обращении к ингушскому народу от 12 января Рамзан Кадыров отметил, что не воспринимает всерьёз любые высказывания слепого инвалида (имея в виду, очевидно, Сараждина </w:t>
      </w:r>
      <w:proofErr w:type="spellStart"/>
      <w:r>
        <w:t>Султыгова</w:t>
      </w:r>
      <w:proofErr w:type="spellEnd"/>
      <w:r>
        <w:t>) и отвечать на них не будет.</w:t>
      </w:r>
    </w:p>
    <w:p w14:paraId="7AFF7F95" w14:textId="77777777" w:rsidR="00D17D93" w:rsidRDefault="00D17D93" w:rsidP="00D17D93">
      <w:pPr>
        <w:ind w:firstLine="708"/>
        <w:jc w:val="both"/>
      </w:pPr>
      <w:r>
        <w:t xml:space="preserve">Инцидент с </w:t>
      </w:r>
      <w:proofErr w:type="spellStart"/>
      <w:r>
        <w:t>Султыговым</w:t>
      </w:r>
      <w:proofErr w:type="spellEnd"/>
      <w:r>
        <w:t xml:space="preserve"> подвёл символическую черту под очередным витком напряжённости между ингушской общественностью и властями Чеченской Республики.</w:t>
      </w:r>
      <w:bookmarkStart w:id="69" w:name="_Hlk98770472"/>
      <w:bookmarkEnd w:id="69"/>
    </w:p>
    <w:p w14:paraId="4E1EB61C" w14:textId="77777777" w:rsidR="00022E87" w:rsidRDefault="00022E87" w:rsidP="00022E87">
      <w:pPr>
        <w:jc w:val="both"/>
        <w:rPr>
          <w:bCs/>
        </w:rPr>
      </w:pPr>
    </w:p>
    <w:p w14:paraId="0B3D3C12" w14:textId="77777777" w:rsidR="00022E87" w:rsidRPr="00022E87" w:rsidRDefault="00022E87" w:rsidP="00022E87">
      <w:pPr>
        <w:jc w:val="both"/>
        <w:rPr>
          <w:bCs/>
        </w:rPr>
      </w:pPr>
    </w:p>
    <w:p w14:paraId="47364798" w14:textId="77777777" w:rsidR="00990119" w:rsidRPr="009265A8" w:rsidRDefault="00990119" w:rsidP="00990119">
      <w:pPr>
        <w:pStyle w:val="1"/>
      </w:pPr>
      <w:bookmarkStart w:id="70" w:name="_Toc99988453"/>
      <w:r>
        <w:t>Состояние вооруженного подполья на Северном Кавказе</w:t>
      </w:r>
      <w:bookmarkEnd w:id="70"/>
    </w:p>
    <w:p w14:paraId="08656FE2" w14:textId="77777777" w:rsidR="00990119" w:rsidRDefault="00990119" w:rsidP="00990119">
      <w:pPr>
        <w:spacing w:line="240" w:lineRule="auto"/>
        <w:jc w:val="both"/>
        <w:rPr>
          <w:shd w:val="clear" w:color="auto" w:fill="FFFFFF"/>
        </w:rPr>
      </w:pPr>
    </w:p>
    <w:p w14:paraId="3681E687" w14:textId="77777777" w:rsidR="00990119" w:rsidRPr="001D6492" w:rsidRDefault="00990119" w:rsidP="00990119">
      <w:pPr>
        <w:pStyle w:val="2"/>
        <w:spacing w:before="0" w:after="0" w:line="240" w:lineRule="auto"/>
        <w:ind w:left="578" w:hanging="578"/>
        <w:rPr>
          <w:b w:val="0"/>
          <w:bCs w:val="0"/>
          <w:shd w:val="clear" w:color="auto" w:fill="FFFFFF"/>
        </w:rPr>
      </w:pPr>
      <w:bookmarkStart w:id="71" w:name="_Toc99988454"/>
      <w:r>
        <w:rPr>
          <w:rStyle w:val="a5"/>
          <w:b/>
          <w:bCs/>
        </w:rPr>
        <w:t>Итоги 2021 года</w:t>
      </w:r>
      <w:bookmarkEnd w:id="71"/>
    </w:p>
    <w:p w14:paraId="30759014" w14:textId="77777777" w:rsidR="00990119" w:rsidRDefault="00990119" w:rsidP="00990119">
      <w:pPr>
        <w:jc w:val="both"/>
        <w:rPr>
          <w:shd w:val="clear" w:color="auto" w:fill="FFFFFF"/>
        </w:rPr>
      </w:pPr>
    </w:p>
    <w:p w14:paraId="29250A3C" w14:textId="77777777" w:rsidR="00990119" w:rsidRPr="005028FE" w:rsidRDefault="00990119" w:rsidP="00990119">
      <w:pPr>
        <w:ind w:firstLine="708"/>
        <w:jc w:val="both"/>
      </w:pPr>
      <w:r>
        <w:t xml:space="preserve">По официальным данным, в 2021 году было предотвращено 65 преступлений террористической направленности, убиты 23 боевика, в том числе 4 полевых командира, 312 боевиков и 821 пособник задержаны. Ликвидировано 236 нелегальных мастерских по производству и переделке оружия, изъято много оружия, боеприпасов, взрывчатки. Ликвидированы 62 законспирированных ячейки международных террористических </w:t>
      </w:r>
      <w:r>
        <w:lastRenderedPageBreak/>
        <w:t>организаций. Не допущен въезд в РФ 926 лиц, причастных к террористической деятельности</w:t>
      </w:r>
      <w:r>
        <w:rPr>
          <w:rStyle w:val="a8"/>
        </w:rPr>
        <w:footnoteReference w:id="235"/>
      </w:r>
      <w:r>
        <w:t>.</w:t>
      </w:r>
    </w:p>
    <w:p w14:paraId="0D0677C4" w14:textId="77777777" w:rsidR="00990119" w:rsidRDefault="00990119" w:rsidP="00990119">
      <w:pPr>
        <w:jc w:val="both"/>
        <w:rPr>
          <w:shd w:val="clear" w:color="auto" w:fill="FFFFFF"/>
        </w:rPr>
      </w:pPr>
    </w:p>
    <w:p w14:paraId="4C2D571F" w14:textId="25D1CED7" w:rsidR="00990119" w:rsidRDefault="00990119" w:rsidP="00990119">
      <w:pPr>
        <w:jc w:val="both"/>
        <w:rPr>
          <w:b/>
        </w:rPr>
      </w:pPr>
      <w:r w:rsidRPr="0033420E">
        <w:rPr>
          <w:i/>
        </w:rPr>
        <w:t>Таблица</w:t>
      </w:r>
      <w:r>
        <w:rPr>
          <w:i/>
        </w:rPr>
        <w:t xml:space="preserve"> </w:t>
      </w:r>
      <w:r w:rsidR="00E73DF7">
        <w:rPr>
          <w:i/>
        </w:rPr>
        <w:t>1</w:t>
      </w:r>
      <w:r>
        <w:rPr>
          <w:i/>
        </w:rPr>
        <w:t>.</w:t>
      </w:r>
      <w:r>
        <w:rPr>
          <w:b/>
        </w:rPr>
        <w:t xml:space="preserve"> Потери боевиков в 2012</w:t>
      </w:r>
      <w:r w:rsidRPr="00520631">
        <w:rPr>
          <w:rFonts w:eastAsia="Times New Roman"/>
          <w:b/>
          <w:szCs w:val="24"/>
          <w:lang w:eastAsia="hi-IN" w:bidi="hi-IN"/>
        </w:rPr>
        <w:t>–</w:t>
      </w:r>
      <w:r>
        <w:rPr>
          <w:b/>
        </w:rPr>
        <w:t xml:space="preserve">2021 гг. </w:t>
      </w:r>
      <w:r w:rsidRPr="005E0284">
        <w:t>(по данным правоохранительных органов)</w:t>
      </w:r>
    </w:p>
    <w:p w14:paraId="02740D98" w14:textId="77777777" w:rsidR="00990119" w:rsidRDefault="00990119" w:rsidP="00990119">
      <w:pPr>
        <w:jc w:val="both"/>
        <w:rPr>
          <w:b/>
        </w:rPr>
      </w:pPr>
    </w:p>
    <w:tbl>
      <w:tblPr>
        <w:tblW w:w="9536" w:type="dxa"/>
        <w:tblInd w:w="79" w:type="dxa"/>
        <w:tblLayout w:type="fixed"/>
        <w:tblLook w:val="0000" w:firstRow="0" w:lastRow="0" w:firstColumn="0" w:lastColumn="0" w:noHBand="0" w:noVBand="0"/>
      </w:tblPr>
      <w:tblGrid>
        <w:gridCol w:w="1022"/>
        <w:gridCol w:w="2938"/>
        <w:gridCol w:w="2835"/>
        <w:gridCol w:w="2741"/>
      </w:tblGrid>
      <w:tr w:rsidR="00990119" w:rsidRPr="001C0595" w14:paraId="416A8E22" w14:textId="77777777" w:rsidTr="00766CA3">
        <w:tc>
          <w:tcPr>
            <w:tcW w:w="1022" w:type="dxa"/>
            <w:tcBorders>
              <w:top w:val="single" w:sz="4" w:space="0" w:color="000000"/>
              <w:left w:val="single" w:sz="4" w:space="0" w:color="000000"/>
              <w:bottom w:val="single" w:sz="4" w:space="0" w:color="000000"/>
            </w:tcBorders>
          </w:tcPr>
          <w:p w14:paraId="393A1EB7" w14:textId="77777777" w:rsidR="00990119" w:rsidRPr="001C0595" w:rsidRDefault="00990119" w:rsidP="00766CA3">
            <w:pPr>
              <w:jc w:val="both"/>
            </w:pPr>
            <w:r w:rsidRPr="001C0595">
              <w:t>Год</w:t>
            </w:r>
          </w:p>
        </w:tc>
        <w:tc>
          <w:tcPr>
            <w:tcW w:w="2938" w:type="dxa"/>
            <w:tcBorders>
              <w:top w:val="single" w:sz="4" w:space="0" w:color="000000"/>
              <w:left w:val="single" w:sz="4" w:space="0" w:color="000000"/>
              <w:bottom w:val="single" w:sz="4" w:space="0" w:color="000000"/>
            </w:tcBorders>
          </w:tcPr>
          <w:p w14:paraId="05B9298E" w14:textId="55C5054F" w:rsidR="00990119" w:rsidRPr="001C0595" w:rsidRDefault="00990119" w:rsidP="00766CA3">
            <w:pPr>
              <w:jc w:val="both"/>
            </w:pPr>
            <w:r w:rsidRPr="001C0595">
              <w:t>Убит</w:t>
            </w:r>
            <w:r>
              <w:t>ы,</w:t>
            </w:r>
            <w:r w:rsidRPr="001C0595">
              <w:t xml:space="preserve"> боевик</w:t>
            </w:r>
            <w:r>
              <w:t>и</w:t>
            </w:r>
            <w:r w:rsidRPr="001C0595">
              <w:t xml:space="preserve"> / в т. ч. </w:t>
            </w:r>
            <w:r w:rsidR="00E73DF7">
              <w:t>л</w:t>
            </w:r>
            <w:r w:rsidRPr="001C0595">
              <w:t>идер</w:t>
            </w:r>
            <w:r>
              <w:t>ы</w:t>
            </w:r>
          </w:p>
        </w:tc>
        <w:tc>
          <w:tcPr>
            <w:tcW w:w="2835" w:type="dxa"/>
            <w:tcBorders>
              <w:top w:val="single" w:sz="4" w:space="0" w:color="000000"/>
              <w:left w:val="single" w:sz="4" w:space="0" w:color="000000"/>
              <w:bottom w:val="single" w:sz="4" w:space="0" w:color="000000"/>
            </w:tcBorders>
          </w:tcPr>
          <w:p w14:paraId="2B7BD340" w14:textId="77777777" w:rsidR="00990119" w:rsidRPr="001C0595" w:rsidRDefault="00990119" w:rsidP="00766CA3">
            <w:pPr>
              <w:jc w:val="both"/>
            </w:pPr>
            <w:r w:rsidRPr="001C0595">
              <w:t>Задержа</w:t>
            </w:r>
            <w:r>
              <w:t>н</w:t>
            </w:r>
            <w:r w:rsidRPr="001C0595">
              <w:t>н</w:t>
            </w:r>
            <w:r>
              <w:t>ые</w:t>
            </w:r>
            <w:r w:rsidRPr="001C0595">
              <w:t xml:space="preserve"> боевик</w:t>
            </w:r>
            <w:r>
              <w:t>и</w:t>
            </w:r>
            <w:r w:rsidRPr="001C0595">
              <w:t xml:space="preserve"> и пособник</w:t>
            </w:r>
            <w:r>
              <w:t>и</w:t>
            </w:r>
          </w:p>
        </w:tc>
        <w:tc>
          <w:tcPr>
            <w:tcW w:w="2741" w:type="dxa"/>
            <w:tcBorders>
              <w:top w:val="single" w:sz="4" w:space="0" w:color="000000"/>
              <w:left w:val="single" w:sz="4" w:space="0" w:color="000000"/>
              <w:bottom w:val="single" w:sz="4" w:space="0" w:color="000000"/>
              <w:right w:val="single" w:sz="4" w:space="0" w:color="000000"/>
            </w:tcBorders>
          </w:tcPr>
          <w:p w14:paraId="48640D99" w14:textId="77777777" w:rsidR="00990119" w:rsidRPr="001C0595" w:rsidRDefault="00990119" w:rsidP="00766CA3">
            <w:pPr>
              <w:jc w:val="both"/>
            </w:pPr>
            <w:r w:rsidRPr="001C0595">
              <w:t>Общие потери НВФ</w:t>
            </w:r>
          </w:p>
        </w:tc>
      </w:tr>
      <w:tr w:rsidR="00990119" w:rsidRPr="001C0595" w14:paraId="19C5FCDF" w14:textId="77777777" w:rsidTr="00766CA3">
        <w:tc>
          <w:tcPr>
            <w:tcW w:w="1022" w:type="dxa"/>
            <w:tcBorders>
              <w:top w:val="single" w:sz="4" w:space="0" w:color="000000"/>
              <w:left w:val="single" w:sz="4" w:space="0" w:color="000000"/>
              <w:bottom w:val="single" w:sz="4" w:space="0" w:color="000000"/>
            </w:tcBorders>
          </w:tcPr>
          <w:p w14:paraId="2FDB893E" w14:textId="77777777" w:rsidR="00990119" w:rsidRPr="001C0595" w:rsidRDefault="00990119" w:rsidP="00766CA3">
            <w:pPr>
              <w:jc w:val="both"/>
            </w:pPr>
            <w:r w:rsidRPr="001C0595">
              <w:t>2012</w:t>
            </w:r>
            <w:r w:rsidRPr="001C0595">
              <w:rPr>
                <w:rStyle w:val="a8"/>
              </w:rPr>
              <w:footnoteReference w:id="236"/>
            </w:r>
          </w:p>
        </w:tc>
        <w:tc>
          <w:tcPr>
            <w:tcW w:w="2938" w:type="dxa"/>
            <w:tcBorders>
              <w:top w:val="single" w:sz="4" w:space="0" w:color="000000"/>
              <w:left w:val="single" w:sz="4" w:space="0" w:color="000000"/>
              <w:bottom w:val="single" w:sz="4" w:space="0" w:color="000000"/>
            </w:tcBorders>
          </w:tcPr>
          <w:p w14:paraId="142CCFAA" w14:textId="77777777" w:rsidR="00990119" w:rsidRPr="001C0595" w:rsidRDefault="00990119" w:rsidP="00766CA3">
            <w:pPr>
              <w:jc w:val="center"/>
            </w:pPr>
            <w:r w:rsidRPr="001C0595">
              <w:t>391 / 50</w:t>
            </w:r>
          </w:p>
        </w:tc>
        <w:tc>
          <w:tcPr>
            <w:tcW w:w="2835" w:type="dxa"/>
            <w:tcBorders>
              <w:top w:val="single" w:sz="4" w:space="0" w:color="000000"/>
              <w:left w:val="single" w:sz="4" w:space="0" w:color="000000"/>
              <w:bottom w:val="single" w:sz="4" w:space="0" w:color="000000"/>
            </w:tcBorders>
          </w:tcPr>
          <w:p w14:paraId="162772D2" w14:textId="77777777" w:rsidR="00990119" w:rsidRPr="001C0595" w:rsidRDefault="00990119" w:rsidP="00766CA3">
            <w:pPr>
              <w:jc w:val="center"/>
            </w:pPr>
            <w:r>
              <w:t>50</w:t>
            </w:r>
            <w:r w:rsidRPr="001C0595">
              <w:t>4</w:t>
            </w:r>
          </w:p>
        </w:tc>
        <w:tc>
          <w:tcPr>
            <w:tcW w:w="2741" w:type="dxa"/>
            <w:tcBorders>
              <w:top w:val="single" w:sz="4" w:space="0" w:color="000000"/>
              <w:left w:val="single" w:sz="4" w:space="0" w:color="000000"/>
              <w:bottom w:val="single" w:sz="4" w:space="0" w:color="000000"/>
              <w:right w:val="single" w:sz="4" w:space="0" w:color="000000"/>
            </w:tcBorders>
          </w:tcPr>
          <w:p w14:paraId="026C8F66" w14:textId="77777777" w:rsidR="00990119" w:rsidRPr="001C0595" w:rsidRDefault="00990119" w:rsidP="00766CA3">
            <w:pPr>
              <w:jc w:val="center"/>
            </w:pPr>
            <w:r w:rsidRPr="001C0595">
              <w:t>896</w:t>
            </w:r>
            <w:r>
              <w:t xml:space="preserve"> </w:t>
            </w:r>
          </w:p>
        </w:tc>
      </w:tr>
      <w:tr w:rsidR="00990119" w:rsidRPr="001C0595" w14:paraId="37914982" w14:textId="77777777" w:rsidTr="00766CA3">
        <w:tc>
          <w:tcPr>
            <w:tcW w:w="1022" w:type="dxa"/>
            <w:tcBorders>
              <w:top w:val="single" w:sz="4" w:space="0" w:color="000000"/>
              <w:left w:val="single" w:sz="4" w:space="0" w:color="000000"/>
              <w:bottom w:val="single" w:sz="4" w:space="0" w:color="000000"/>
            </w:tcBorders>
          </w:tcPr>
          <w:p w14:paraId="5B82AF0F" w14:textId="77777777" w:rsidR="00990119" w:rsidRPr="001C0595" w:rsidRDefault="00990119" w:rsidP="00766CA3">
            <w:pPr>
              <w:jc w:val="both"/>
            </w:pPr>
            <w:bookmarkStart w:id="72" w:name="_Hlk1046685"/>
            <w:r w:rsidRPr="001C0595">
              <w:t>2013</w:t>
            </w:r>
            <w:r w:rsidRPr="001C0595">
              <w:rPr>
                <w:rStyle w:val="a8"/>
              </w:rPr>
              <w:footnoteReference w:id="237"/>
            </w:r>
          </w:p>
        </w:tc>
        <w:tc>
          <w:tcPr>
            <w:tcW w:w="2938" w:type="dxa"/>
            <w:tcBorders>
              <w:top w:val="single" w:sz="4" w:space="0" w:color="000000"/>
              <w:left w:val="single" w:sz="4" w:space="0" w:color="000000"/>
              <w:bottom w:val="single" w:sz="4" w:space="0" w:color="000000"/>
            </w:tcBorders>
          </w:tcPr>
          <w:p w14:paraId="3F82BE32" w14:textId="77777777" w:rsidR="00990119" w:rsidRPr="001C0595" w:rsidRDefault="00990119" w:rsidP="00766CA3">
            <w:pPr>
              <w:jc w:val="center"/>
            </w:pPr>
            <w:r w:rsidRPr="001C0595">
              <w:t>260 / 42</w:t>
            </w:r>
          </w:p>
        </w:tc>
        <w:tc>
          <w:tcPr>
            <w:tcW w:w="2835" w:type="dxa"/>
            <w:tcBorders>
              <w:top w:val="single" w:sz="4" w:space="0" w:color="000000"/>
              <w:left w:val="single" w:sz="4" w:space="0" w:color="000000"/>
              <w:bottom w:val="single" w:sz="4" w:space="0" w:color="000000"/>
            </w:tcBorders>
          </w:tcPr>
          <w:p w14:paraId="15C765A6" w14:textId="77777777" w:rsidR="00990119" w:rsidRPr="001C0595" w:rsidRDefault="00990119" w:rsidP="00766CA3">
            <w:pPr>
              <w:jc w:val="center"/>
            </w:pPr>
            <w:r w:rsidRPr="001C0595">
              <w:t>Более 572</w:t>
            </w:r>
          </w:p>
        </w:tc>
        <w:tc>
          <w:tcPr>
            <w:tcW w:w="2741" w:type="dxa"/>
            <w:tcBorders>
              <w:top w:val="single" w:sz="4" w:space="0" w:color="000000"/>
              <w:left w:val="single" w:sz="4" w:space="0" w:color="000000"/>
              <w:bottom w:val="single" w:sz="4" w:space="0" w:color="000000"/>
              <w:right w:val="single" w:sz="4" w:space="0" w:color="000000"/>
            </w:tcBorders>
          </w:tcPr>
          <w:p w14:paraId="1D9350D9" w14:textId="77777777" w:rsidR="00990119" w:rsidRPr="001C0595" w:rsidRDefault="00990119" w:rsidP="00766CA3">
            <w:pPr>
              <w:jc w:val="center"/>
            </w:pPr>
            <w:r w:rsidRPr="001C0595">
              <w:t>Более 832</w:t>
            </w:r>
          </w:p>
        </w:tc>
      </w:tr>
      <w:tr w:rsidR="00990119" w:rsidRPr="001C0595" w14:paraId="3B0C18B8" w14:textId="77777777" w:rsidTr="00766CA3">
        <w:tc>
          <w:tcPr>
            <w:tcW w:w="1022" w:type="dxa"/>
            <w:tcBorders>
              <w:top w:val="single" w:sz="4" w:space="0" w:color="000000"/>
              <w:left w:val="single" w:sz="4" w:space="0" w:color="000000"/>
              <w:bottom w:val="single" w:sz="4" w:space="0" w:color="000000"/>
            </w:tcBorders>
          </w:tcPr>
          <w:p w14:paraId="5BBDCE4D" w14:textId="77777777" w:rsidR="00990119" w:rsidRPr="001C0595" w:rsidRDefault="00990119" w:rsidP="00766CA3">
            <w:pPr>
              <w:jc w:val="both"/>
            </w:pPr>
            <w:r w:rsidRPr="001C0595">
              <w:t>2014</w:t>
            </w:r>
            <w:r w:rsidRPr="001C0595">
              <w:rPr>
                <w:rStyle w:val="a8"/>
              </w:rPr>
              <w:footnoteReference w:id="238"/>
            </w:r>
          </w:p>
        </w:tc>
        <w:tc>
          <w:tcPr>
            <w:tcW w:w="2938" w:type="dxa"/>
            <w:tcBorders>
              <w:top w:val="single" w:sz="4" w:space="0" w:color="000000"/>
              <w:left w:val="single" w:sz="4" w:space="0" w:color="000000"/>
              <w:bottom w:val="single" w:sz="4" w:space="0" w:color="000000"/>
            </w:tcBorders>
          </w:tcPr>
          <w:p w14:paraId="1BA04428" w14:textId="77777777" w:rsidR="00990119" w:rsidRPr="001C0595" w:rsidRDefault="00990119" w:rsidP="00766CA3">
            <w:pPr>
              <w:jc w:val="center"/>
            </w:pPr>
            <w:r w:rsidRPr="001C0595">
              <w:t>243</w:t>
            </w:r>
          </w:p>
        </w:tc>
        <w:tc>
          <w:tcPr>
            <w:tcW w:w="2835" w:type="dxa"/>
            <w:tcBorders>
              <w:top w:val="single" w:sz="4" w:space="0" w:color="000000"/>
              <w:left w:val="single" w:sz="4" w:space="0" w:color="000000"/>
              <w:bottom w:val="single" w:sz="4" w:space="0" w:color="000000"/>
            </w:tcBorders>
          </w:tcPr>
          <w:p w14:paraId="6E636063" w14:textId="77777777" w:rsidR="00990119" w:rsidRPr="001C0595" w:rsidRDefault="00990119" w:rsidP="00766CA3">
            <w:pPr>
              <w:jc w:val="center"/>
            </w:pPr>
            <w:r w:rsidRPr="001C0595">
              <w:t>644</w:t>
            </w:r>
          </w:p>
        </w:tc>
        <w:tc>
          <w:tcPr>
            <w:tcW w:w="2741" w:type="dxa"/>
            <w:tcBorders>
              <w:top w:val="single" w:sz="4" w:space="0" w:color="000000"/>
              <w:left w:val="single" w:sz="4" w:space="0" w:color="000000"/>
              <w:bottom w:val="single" w:sz="4" w:space="0" w:color="000000"/>
              <w:right w:val="single" w:sz="4" w:space="0" w:color="000000"/>
            </w:tcBorders>
          </w:tcPr>
          <w:p w14:paraId="75759618" w14:textId="77777777" w:rsidR="00990119" w:rsidRPr="001C0595" w:rsidRDefault="00990119" w:rsidP="00766CA3">
            <w:pPr>
              <w:jc w:val="center"/>
            </w:pPr>
            <w:r w:rsidRPr="001C0595">
              <w:t>887</w:t>
            </w:r>
          </w:p>
        </w:tc>
      </w:tr>
      <w:tr w:rsidR="00990119" w:rsidRPr="001C0595" w14:paraId="39019A9D" w14:textId="77777777" w:rsidTr="00766CA3">
        <w:tc>
          <w:tcPr>
            <w:tcW w:w="1022" w:type="dxa"/>
            <w:tcBorders>
              <w:top w:val="single" w:sz="4" w:space="0" w:color="000000"/>
              <w:left w:val="single" w:sz="4" w:space="0" w:color="000000"/>
              <w:bottom w:val="single" w:sz="4" w:space="0" w:color="000000"/>
            </w:tcBorders>
          </w:tcPr>
          <w:p w14:paraId="5A1D2A60" w14:textId="77777777" w:rsidR="00990119" w:rsidRPr="001C0595" w:rsidRDefault="00990119" w:rsidP="00766CA3">
            <w:pPr>
              <w:jc w:val="both"/>
            </w:pPr>
            <w:r w:rsidRPr="001C0595">
              <w:t>2015</w:t>
            </w:r>
            <w:r w:rsidRPr="001C0595">
              <w:rPr>
                <w:rStyle w:val="a8"/>
              </w:rPr>
              <w:footnoteReference w:id="239"/>
            </w:r>
          </w:p>
        </w:tc>
        <w:tc>
          <w:tcPr>
            <w:tcW w:w="2938" w:type="dxa"/>
            <w:tcBorders>
              <w:top w:val="single" w:sz="4" w:space="0" w:color="000000"/>
              <w:left w:val="single" w:sz="4" w:space="0" w:color="000000"/>
              <w:bottom w:val="single" w:sz="4" w:space="0" w:color="000000"/>
            </w:tcBorders>
          </w:tcPr>
          <w:p w14:paraId="2BEF956B" w14:textId="77777777" w:rsidR="00990119" w:rsidRPr="001C0595" w:rsidRDefault="00990119" w:rsidP="00766CA3">
            <w:pPr>
              <w:jc w:val="center"/>
            </w:pPr>
            <w:r w:rsidRPr="001C0595">
              <w:t>156 / 36</w:t>
            </w:r>
          </w:p>
        </w:tc>
        <w:tc>
          <w:tcPr>
            <w:tcW w:w="2835" w:type="dxa"/>
            <w:tcBorders>
              <w:top w:val="single" w:sz="4" w:space="0" w:color="000000"/>
              <w:left w:val="single" w:sz="4" w:space="0" w:color="000000"/>
              <w:bottom w:val="single" w:sz="4" w:space="0" w:color="000000"/>
            </w:tcBorders>
          </w:tcPr>
          <w:p w14:paraId="2143FCF8" w14:textId="77777777" w:rsidR="00990119" w:rsidRPr="001C0595" w:rsidRDefault="00990119" w:rsidP="00766CA3">
            <w:pPr>
              <w:jc w:val="center"/>
            </w:pPr>
            <w:r w:rsidRPr="001C0595">
              <w:t>770</w:t>
            </w:r>
          </w:p>
        </w:tc>
        <w:tc>
          <w:tcPr>
            <w:tcW w:w="2741" w:type="dxa"/>
            <w:tcBorders>
              <w:top w:val="single" w:sz="4" w:space="0" w:color="000000"/>
              <w:left w:val="single" w:sz="4" w:space="0" w:color="000000"/>
              <w:bottom w:val="single" w:sz="4" w:space="0" w:color="000000"/>
              <w:right w:val="single" w:sz="4" w:space="0" w:color="000000"/>
            </w:tcBorders>
          </w:tcPr>
          <w:p w14:paraId="484C7A6E" w14:textId="77777777" w:rsidR="00990119" w:rsidRPr="001C0595" w:rsidRDefault="00990119" w:rsidP="00766CA3">
            <w:pPr>
              <w:jc w:val="center"/>
            </w:pPr>
            <w:r w:rsidRPr="001C0595">
              <w:t>926</w:t>
            </w:r>
          </w:p>
        </w:tc>
      </w:tr>
      <w:tr w:rsidR="00990119" w:rsidRPr="001C0595" w14:paraId="2F26DA42" w14:textId="77777777" w:rsidTr="00766CA3">
        <w:tc>
          <w:tcPr>
            <w:tcW w:w="1022" w:type="dxa"/>
            <w:tcBorders>
              <w:top w:val="single" w:sz="4" w:space="0" w:color="000000"/>
              <w:left w:val="single" w:sz="4" w:space="0" w:color="000000"/>
              <w:bottom w:val="single" w:sz="4" w:space="0" w:color="000000"/>
            </w:tcBorders>
          </w:tcPr>
          <w:p w14:paraId="0D954BE9" w14:textId="77777777" w:rsidR="00990119" w:rsidRPr="001C0595" w:rsidRDefault="00990119" w:rsidP="00766CA3">
            <w:pPr>
              <w:jc w:val="both"/>
            </w:pPr>
            <w:r w:rsidRPr="001C0595">
              <w:t>2016</w:t>
            </w:r>
            <w:r w:rsidRPr="001C0595">
              <w:rPr>
                <w:rStyle w:val="a8"/>
              </w:rPr>
              <w:footnoteReference w:id="240"/>
            </w:r>
          </w:p>
        </w:tc>
        <w:tc>
          <w:tcPr>
            <w:tcW w:w="2938" w:type="dxa"/>
            <w:tcBorders>
              <w:top w:val="single" w:sz="4" w:space="0" w:color="000000"/>
              <w:left w:val="single" w:sz="4" w:space="0" w:color="000000"/>
              <w:bottom w:val="single" w:sz="4" w:space="0" w:color="000000"/>
            </w:tcBorders>
          </w:tcPr>
          <w:p w14:paraId="338DD913" w14:textId="63D24660" w:rsidR="00990119" w:rsidRPr="001C0595" w:rsidRDefault="00990119" w:rsidP="00766CA3">
            <w:pPr>
              <w:jc w:val="center"/>
            </w:pPr>
            <w:r w:rsidRPr="001C0595">
              <w:t>Более 164 (по другим данным</w:t>
            </w:r>
            <w:r w:rsidR="008672AC">
              <w:t xml:space="preserve"> –</w:t>
            </w:r>
            <w:r w:rsidRPr="001C0595">
              <w:t xml:space="preserve"> 140) / 24</w:t>
            </w:r>
          </w:p>
        </w:tc>
        <w:tc>
          <w:tcPr>
            <w:tcW w:w="2835" w:type="dxa"/>
            <w:tcBorders>
              <w:top w:val="single" w:sz="4" w:space="0" w:color="000000"/>
              <w:left w:val="single" w:sz="4" w:space="0" w:color="000000"/>
              <w:bottom w:val="single" w:sz="4" w:space="0" w:color="000000"/>
            </w:tcBorders>
          </w:tcPr>
          <w:p w14:paraId="63CD86EA" w14:textId="77777777" w:rsidR="00990119" w:rsidRPr="001C0595" w:rsidRDefault="00990119" w:rsidP="00766CA3">
            <w:pPr>
              <w:jc w:val="center"/>
            </w:pPr>
            <w:r w:rsidRPr="001C0595">
              <w:t>Более 900</w:t>
            </w:r>
          </w:p>
        </w:tc>
        <w:tc>
          <w:tcPr>
            <w:tcW w:w="2741" w:type="dxa"/>
            <w:tcBorders>
              <w:top w:val="single" w:sz="4" w:space="0" w:color="000000"/>
              <w:left w:val="single" w:sz="4" w:space="0" w:color="000000"/>
              <w:bottom w:val="single" w:sz="4" w:space="0" w:color="000000"/>
              <w:right w:val="single" w:sz="4" w:space="0" w:color="000000"/>
            </w:tcBorders>
          </w:tcPr>
          <w:p w14:paraId="5EBDB71E" w14:textId="318AA4DC" w:rsidR="00990119" w:rsidRPr="001C0595" w:rsidRDefault="00990119" w:rsidP="00766CA3">
            <w:pPr>
              <w:jc w:val="center"/>
            </w:pPr>
            <w:r w:rsidRPr="001C0595">
              <w:t xml:space="preserve">Более 1064 (по другим данным </w:t>
            </w:r>
            <w:r w:rsidR="008672AC">
              <w:t xml:space="preserve">– </w:t>
            </w:r>
            <w:r w:rsidRPr="001C0595">
              <w:t>1040)</w:t>
            </w:r>
          </w:p>
        </w:tc>
      </w:tr>
      <w:tr w:rsidR="00990119" w:rsidRPr="001C0595" w14:paraId="0BBCBFFD" w14:textId="77777777" w:rsidTr="00766CA3">
        <w:tc>
          <w:tcPr>
            <w:tcW w:w="1022" w:type="dxa"/>
            <w:tcBorders>
              <w:top w:val="single" w:sz="4" w:space="0" w:color="000000"/>
              <w:left w:val="single" w:sz="4" w:space="0" w:color="000000"/>
              <w:bottom w:val="single" w:sz="4" w:space="0" w:color="000000"/>
            </w:tcBorders>
          </w:tcPr>
          <w:p w14:paraId="008FE016" w14:textId="77777777" w:rsidR="00990119" w:rsidRPr="001C0595" w:rsidRDefault="00990119" w:rsidP="00766CA3">
            <w:pPr>
              <w:jc w:val="both"/>
            </w:pPr>
            <w:r w:rsidRPr="001C0595">
              <w:t>2017</w:t>
            </w:r>
            <w:r w:rsidRPr="001C0595">
              <w:rPr>
                <w:rStyle w:val="a8"/>
              </w:rPr>
              <w:footnoteReference w:id="241"/>
            </w:r>
          </w:p>
        </w:tc>
        <w:tc>
          <w:tcPr>
            <w:tcW w:w="2938" w:type="dxa"/>
            <w:tcBorders>
              <w:top w:val="single" w:sz="4" w:space="0" w:color="000000"/>
              <w:left w:val="single" w:sz="4" w:space="0" w:color="000000"/>
              <w:bottom w:val="single" w:sz="4" w:space="0" w:color="000000"/>
            </w:tcBorders>
          </w:tcPr>
          <w:p w14:paraId="2A9451C2" w14:textId="77777777" w:rsidR="00990119" w:rsidRPr="00376D9B" w:rsidRDefault="00990119" w:rsidP="00766CA3">
            <w:pPr>
              <w:jc w:val="center"/>
            </w:pPr>
            <w:r w:rsidRPr="001C0595">
              <w:t>78</w:t>
            </w:r>
          </w:p>
        </w:tc>
        <w:tc>
          <w:tcPr>
            <w:tcW w:w="2835" w:type="dxa"/>
            <w:tcBorders>
              <w:top w:val="single" w:sz="4" w:space="0" w:color="000000"/>
              <w:left w:val="single" w:sz="4" w:space="0" w:color="000000"/>
              <w:bottom w:val="single" w:sz="4" w:space="0" w:color="000000"/>
            </w:tcBorders>
          </w:tcPr>
          <w:p w14:paraId="171147F0" w14:textId="77777777" w:rsidR="00990119" w:rsidRPr="001C0595" w:rsidRDefault="00990119" w:rsidP="00766CA3">
            <w:pPr>
              <w:jc w:val="center"/>
            </w:pPr>
            <w:r w:rsidRPr="001C0595">
              <w:t>1018</w:t>
            </w:r>
          </w:p>
        </w:tc>
        <w:tc>
          <w:tcPr>
            <w:tcW w:w="2741" w:type="dxa"/>
            <w:tcBorders>
              <w:top w:val="single" w:sz="4" w:space="0" w:color="000000"/>
              <w:left w:val="single" w:sz="4" w:space="0" w:color="000000"/>
              <w:bottom w:val="single" w:sz="4" w:space="0" w:color="000000"/>
              <w:right w:val="single" w:sz="4" w:space="0" w:color="000000"/>
            </w:tcBorders>
          </w:tcPr>
          <w:p w14:paraId="0D01739B" w14:textId="77777777" w:rsidR="00990119" w:rsidRPr="001C0595" w:rsidRDefault="00990119" w:rsidP="00766CA3">
            <w:pPr>
              <w:jc w:val="center"/>
            </w:pPr>
            <w:r w:rsidRPr="001C0595">
              <w:t>1096</w:t>
            </w:r>
          </w:p>
        </w:tc>
      </w:tr>
      <w:tr w:rsidR="00990119" w:rsidRPr="001C0595" w14:paraId="384C368C" w14:textId="77777777" w:rsidTr="00766CA3">
        <w:tc>
          <w:tcPr>
            <w:tcW w:w="1022" w:type="dxa"/>
            <w:tcBorders>
              <w:top w:val="single" w:sz="4" w:space="0" w:color="000000"/>
              <w:left w:val="single" w:sz="4" w:space="0" w:color="000000"/>
              <w:bottom w:val="single" w:sz="4" w:space="0" w:color="000000"/>
            </w:tcBorders>
          </w:tcPr>
          <w:p w14:paraId="631E115B" w14:textId="77777777" w:rsidR="00990119" w:rsidRPr="001C0595" w:rsidRDefault="00990119" w:rsidP="00766CA3">
            <w:pPr>
              <w:jc w:val="both"/>
            </w:pPr>
            <w:r w:rsidRPr="001C0595">
              <w:t>2018</w:t>
            </w:r>
            <w:r w:rsidRPr="001C0595">
              <w:rPr>
                <w:szCs w:val="24"/>
                <w:vertAlign w:val="superscript"/>
              </w:rPr>
              <w:footnoteReference w:id="242"/>
            </w:r>
          </w:p>
        </w:tc>
        <w:tc>
          <w:tcPr>
            <w:tcW w:w="2938" w:type="dxa"/>
            <w:tcBorders>
              <w:top w:val="single" w:sz="4" w:space="0" w:color="000000"/>
              <w:left w:val="single" w:sz="4" w:space="0" w:color="000000"/>
              <w:bottom w:val="single" w:sz="4" w:space="0" w:color="000000"/>
            </w:tcBorders>
          </w:tcPr>
          <w:p w14:paraId="138CBA59" w14:textId="77777777" w:rsidR="00990119" w:rsidRPr="001C0595" w:rsidRDefault="00990119" w:rsidP="00766CA3">
            <w:pPr>
              <w:jc w:val="center"/>
            </w:pPr>
            <w:r w:rsidRPr="001C0595">
              <w:t>65 / 10</w:t>
            </w:r>
          </w:p>
        </w:tc>
        <w:tc>
          <w:tcPr>
            <w:tcW w:w="2835" w:type="dxa"/>
            <w:tcBorders>
              <w:top w:val="single" w:sz="4" w:space="0" w:color="000000"/>
              <w:left w:val="single" w:sz="4" w:space="0" w:color="000000"/>
              <w:bottom w:val="single" w:sz="4" w:space="0" w:color="000000"/>
            </w:tcBorders>
          </w:tcPr>
          <w:p w14:paraId="18D5A1E1" w14:textId="77777777" w:rsidR="00990119" w:rsidRPr="001C0595" w:rsidRDefault="00990119" w:rsidP="00766CA3">
            <w:pPr>
              <w:jc w:val="center"/>
            </w:pPr>
            <w:r w:rsidRPr="001C0595">
              <w:t>861</w:t>
            </w:r>
          </w:p>
        </w:tc>
        <w:tc>
          <w:tcPr>
            <w:tcW w:w="2741" w:type="dxa"/>
            <w:tcBorders>
              <w:top w:val="single" w:sz="4" w:space="0" w:color="000000"/>
              <w:left w:val="single" w:sz="4" w:space="0" w:color="000000"/>
              <w:bottom w:val="single" w:sz="4" w:space="0" w:color="000000"/>
              <w:right w:val="single" w:sz="4" w:space="0" w:color="000000"/>
            </w:tcBorders>
          </w:tcPr>
          <w:p w14:paraId="56AFFB65" w14:textId="77777777" w:rsidR="00990119" w:rsidRPr="001C0595" w:rsidRDefault="00990119" w:rsidP="00766CA3">
            <w:pPr>
              <w:jc w:val="center"/>
            </w:pPr>
            <w:r w:rsidRPr="001C0595">
              <w:t>926</w:t>
            </w:r>
          </w:p>
        </w:tc>
      </w:tr>
      <w:tr w:rsidR="00990119" w:rsidRPr="001C0595" w14:paraId="1D008D29" w14:textId="77777777" w:rsidTr="00766CA3">
        <w:tc>
          <w:tcPr>
            <w:tcW w:w="1022" w:type="dxa"/>
            <w:tcBorders>
              <w:top w:val="single" w:sz="4" w:space="0" w:color="000000"/>
              <w:left w:val="single" w:sz="4" w:space="0" w:color="000000"/>
              <w:bottom w:val="single" w:sz="4" w:space="0" w:color="000000"/>
            </w:tcBorders>
          </w:tcPr>
          <w:p w14:paraId="5ED55F11" w14:textId="77777777" w:rsidR="00990119" w:rsidRPr="001C0595" w:rsidRDefault="00990119" w:rsidP="00766CA3">
            <w:pPr>
              <w:jc w:val="both"/>
            </w:pPr>
            <w:r w:rsidRPr="001C0595">
              <w:rPr>
                <w:lang w:val="en-US"/>
              </w:rPr>
              <w:t>2019</w:t>
            </w:r>
            <w:r w:rsidRPr="001C0595">
              <w:rPr>
                <w:rStyle w:val="a8"/>
                <w:lang w:val="en-US"/>
              </w:rPr>
              <w:footnoteReference w:id="243"/>
            </w:r>
          </w:p>
        </w:tc>
        <w:tc>
          <w:tcPr>
            <w:tcW w:w="2938" w:type="dxa"/>
            <w:tcBorders>
              <w:top w:val="single" w:sz="4" w:space="0" w:color="000000"/>
              <w:left w:val="single" w:sz="4" w:space="0" w:color="000000"/>
              <w:bottom w:val="single" w:sz="4" w:space="0" w:color="000000"/>
            </w:tcBorders>
          </w:tcPr>
          <w:p w14:paraId="3AACF095" w14:textId="77777777" w:rsidR="00990119" w:rsidRPr="001C0595" w:rsidRDefault="00990119" w:rsidP="00766CA3">
            <w:pPr>
              <w:jc w:val="center"/>
            </w:pPr>
            <w:r w:rsidRPr="001C0595">
              <w:t>32</w:t>
            </w:r>
          </w:p>
        </w:tc>
        <w:tc>
          <w:tcPr>
            <w:tcW w:w="2835" w:type="dxa"/>
            <w:tcBorders>
              <w:top w:val="single" w:sz="4" w:space="0" w:color="000000"/>
              <w:left w:val="single" w:sz="4" w:space="0" w:color="000000"/>
              <w:bottom w:val="single" w:sz="4" w:space="0" w:color="000000"/>
            </w:tcBorders>
          </w:tcPr>
          <w:p w14:paraId="17966311" w14:textId="77777777" w:rsidR="00990119" w:rsidRPr="001C0595" w:rsidRDefault="00990119" w:rsidP="00766CA3">
            <w:pPr>
              <w:jc w:val="center"/>
            </w:pPr>
            <w:r w:rsidRPr="001C0595">
              <w:t>888</w:t>
            </w:r>
          </w:p>
        </w:tc>
        <w:tc>
          <w:tcPr>
            <w:tcW w:w="2741" w:type="dxa"/>
            <w:tcBorders>
              <w:top w:val="single" w:sz="4" w:space="0" w:color="000000"/>
              <w:left w:val="single" w:sz="4" w:space="0" w:color="000000"/>
              <w:bottom w:val="single" w:sz="4" w:space="0" w:color="000000"/>
              <w:right w:val="single" w:sz="4" w:space="0" w:color="000000"/>
            </w:tcBorders>
          </w:tcPr>
          <w:p w14:paraId="7F633BF8" w14:textId="77777777" w:rsidR="00990119" w:rsidRPr="001C0595" w:rsidRDefault="00990119" w:rsidP="00766CA3">
            <w:pPr>
              <w:jc w:val="center"/>
            </w:pPr>
            <w:r w:rsidRPr="001C0595">
              <w:t>920</w:t>
            </w:r>
          </w:p>
        </w:tc>
      </w:tr>
      <w:tr w:rsidR="00990119" w:rsidRPr="001C0595" w14:paraId="5B1030E3" w14:textId="77777777" w:rsidTr="00766CA3">
        <w:tc>
          <w:tcPr>
            <w:tcW w:w="1022" w:type="dxa"/>
            <w:tcBorders>
              <w:top w:val="single" w:sz="4" w:space="0" w:color="000000"/>
              <w:left w:val="single" w:sz="4" w:space="0" w:color="000000"/>
              <w:bottom w:val="single" w:sz="4" w:space="0" w:color="000000"/>
            </w:tcBorders>
          </w:tcPr>
          <w:p w14:paraId="39341F4F" w14:textId="77777777" w:rsidR="00990119" w:rsidRPr="00E15378" w:rsidRDefault="00990119" w:rsidP="00766CA3">
            <w:pPr>
              <w:jc w:val="both"/>
            </w:pPr>
            <w:r>
              <w:t>2020</w:t>
            </w:r>
            <w:r>
              <w:rPr>
                <w:rStyle w:val="a8"/>
              </w:rPr>
              <w:footnoteReference w:id="244"/>
            </w:r>
          </w:p>
        </w:tc>
        <w:tc>
          <w:tcPr>
            <w:tcW w:w="2938" w:type="dxa"/>
            <w:tcBorders>
              <w:top w:val="single" w:sz="4" w:space="0" w:color="000000"/>
              <w:left w:val="single" w:sz="4" w:space="0" w:color="000000"/>
              <w:bottom w:val="single" w:sz="4" w:space="0" w:color="000000"/>
            </w:tcBorders>
          </w:tcPr>
          <w:p w14:paraId="1FA1E322" w14:textId="77777777" w:rsidR="00990119" w:rsidRPr="00376D9B" w:rsidRDefault="00990119" w:rsidP="00766CA3">
            <w:pPr>
              <w:jc w:val="center"/>
            </w:pPr>
            <w:r>
              <w:t>49 / 8</w:t>
            </w:r>
          </w:p>
        </w:tc>
        <w:tc>
          <w:tcPr>
            <w:tcW w:w="2835" w:type="dxa"/>
            <w:tcBorders>
              <w:top w:val="single" w:sz="4" w:space="0" w:color="000000"/>
              <w:left w:val="single" w:sz="4" w:space="0" w:color="000000"/>
              <w:bottom w:val="single" w:sz="4" w:space="0" w:color="000000"/>
            </w:tcBorders>
          </w:tcPr>
          <w:p w14:paraId="20934321" w14:textId="77777777" w:rsidR="00990119" w:rsidRPr="001C0595" w:rsidRDefault="00990119" w:rsidP="00766CA3">
            <w:pPr>
              <w:jc w:val="center"/>
            </w:pPr>
            <w:r>
              <w:t>789</w:t>
            </w:r>
          </w:p>
        </w:tc>
        <w:tc>
          <w:tcPr>
            <w:tcW w:w="2741" w:type="dxa"/>
            <w:tcBorders>
              <w:top w:val="single" w:sz="4" w:space="0" w:color="000000"/>
              <w:left w:val="single" w:sz="4" w:space="0" w:color="000000"/>
              <w:bottom w:val="single" w:sz="4" w:space="0" w:color="000000"/>
              <w:right w:val="single" w:sz="4" w:space="0" w:color="000000"/>
            </w:tcBorders>
          </w:tcPr>
          <w:p w14:paraId="4C83102B" w14:textId="77777777" w:rsidR="00990119" w:rsidRPr="001C0595" w:rsidRDefault="00990119" w:rsidP="00766CA3">
            <w:pPr>
              <w:jc w:val="center"/>
            </w:pPr>
            <w:r>
              <w:t>838</w:t>
            </w:r>
          </w:p>
        </w:tc>
      </w:tr>
      <w:tr w:rsidR="00990119" w:rsidRPr="001C0595" w14:paraId="01E2C87E" w14:textId="77777777" w:rsidTr="00766CA3">
        <w:tc>
          <w:tcPr>
            <w:tcW w:w="1022" w:type="dxa"/>
            <w:tcBorders>
              <w:top w:val="single" w:sz="4" w:space="0" w:color="000000"/>
              <w:left w:val="single" w:sz="4" w:space="0" w:color="000000"/>
              <w:bottom w:val="single" w:sz="4" w:space="0" w:color="000000"/>
            </w:tcBorders>
          </w:tcPr>
          <w:p w14:paraId="17306A8E" w14:textId="77777777" w:rsidR="00990119" w:rsidRDefault="00990119" w:rsidP="00766CA3">
            <w:pPr>
              <w:jc w:val="both"/>
            </w:pPr>
            <w:r>
              <w:t>2021</w:t>
            </w:r>
            <w:r>
              <w:rPr>
                <w:rStyle w:val="a8"/>
              </w:rPr>
              <w:footnoteReference w:id="245"/>
            </w:r>
          </w:p>
        </w:tc>
        <w:tc>
          <w:tcPr>
            <w:tcW w:w="2938" w:type="dxa"/>
            <w:tcBorders>
              <w:top w:val="single" w:sz="4" w:space="0" w:color="000000"/>
              <w:left w:val="single" w:sz="4" w:space="0" w:color="000000"/>
              <w:bottom w:val="single" w:sz="4" w:space="0" w:color="000000"/>
            </w:tcBorders>
          </w:tcPr>
          <w:p w14:paraId="37748741" w14:textId="77777777" w:rsidR="00990119" w:rsidRDefault="00990119" w:rsidP="00766CA3">
            <w:pPr>
              <w:jc w:val="center"/>
            </w:pPr>
            <w:r>
              <w:t>23 / 4</w:t>
            </w:r>
          </w:p>
        </w:tc>
        <w:tc>
          <w:tcPr>
            <w:tcW w:w="2835" w:type="dxa"/>
            <w:tcBorders>
              <w:top w:val="single" w:sz="4" w:space="0" w:color="000000"/>
              <w:left w:val="single" w:sz="4" w:space="0" w:color="000000"/>
              <w:bottom w:val="single" w:sz="4" w:space="0" w:color="000000"/>
            </w:tcBorders>
          </w:tcPr>
          <w:p w14:paraId="0C758EE6" w14:textId="77777777" w:rsidR="00990119" w:rsidRDefault="00990119" w:rsidP="00766CA3">
            <w:pPr>
              <w:jc w:val="center"/>
            </w:pPr>
            <w:r>
              <w:t>1133</w:t>
            </w:r>
          </w:p>
        </w:tc>
        <w:tc>
          <w:tcPr>
            <w:tcW w:w="2741" w:type="dxa"/>
            <w:tcBorders>
              <w:top w:val="single" w:sz="4" w:space="0" w:color="000000"/>
              <w:left w:val="single" w:sz="4" w:space="0" w:color="000000"/>
              <w:bottom w:val="single" w:sz="4" w:space="0" w:color="000000"/>
              <w:right w:val="single" w:sz="4" w:space="0" w:color="000000"/>
            </w:tcBorders>
          </w:tcPr>
          <w:p w14:paraId="14F7CF92" w14:textId="77777777" w:rsidR="00990119" w:rsidRDefault="00990119" w:rsidP="00766CA3">
            <w:pPr>
              <w:jc w:val="center"/>
            </w:pPr>
            <w:r>
              <w:t>1156</w:t>
            </w:r>
          </w:p>
        </w:tc>
      </w:tr>
      <w:bookmarkEnd w:id="72"/>
    </w:tbl>
    <w:p w14:paraId="743242F1" w14:textId="77777777" w:rsidR="00990119" w:rsidRDefault="00990119" w:rsidP="00990119"/>
    <w:p w14:paraId="473F0818" w14:textId="77777777" w:rsidR="00990119" w:rsidRDefault="00990119" w:rsidP="00990119">
      <w:pPr>
        <w:ind w:firstLine="708"/>
        <w:jc w:val="both"/>
      </w:pPr>
      <w:r>
        <w:t xml:space="preserve">В приведенные итоговых данных за 2021 год обращает на себя внимание резкий рост числа задержанных по сравнению с 2020 г. – с 789 до 1133, почти </w:t>
      </w:r>
      <w:r w:rsidR="00DC6685">
        <w:t>в полтора раза</w:t>
      </w:r>
      <w:r>
        <w:t>. При этом число погибших в ходе боестолкновений предполагаемых участников НВФ</w:t>
      </w:r>
      <w:r w:rsidRPr="0009458E">
        <w:t xml:space="preserve"> </w:t>
      </w:r>
      <w:r>
        <w:t>сократилось вдв</w:t>
      </w:r>
      <w:r w:rsidR="00DC6685">
        <w:t>ое</w:t>
      </w:r>
      <w:r>
        <w:t>.</w:t>
      </w:r>
    </w:p>
    <w:p w14:paraId="58266AE4" w14:textId="70608032" w:rsidR="00990119" w:rsidRDefault="00990119" w:rsidP="00990119">
      <w:pPr>
        <w:ind w:firstLine="708"/>
        <w:jc w:val="both"/>
      </w:pPr>
      <w:r>
        <w:t xml:space="preserve">Если трактовать приведенные в таблице </w:t>
      </w:r>
      <w:r w:rsidR="00E73DF7">
        <w:t>1</w:t>
      </w:r>
      <w:r>
        <w:t xml:space="preserve"> данные</w:t>
      </w:r>
      <w:r w:rsidR="00DC6685">
        <w:t xml:space="preserve"> буквально</w:t>
      </w:r>
      <w:r>
        <w:t xml:space="preserve">, </w:t>
      </w:r>
      <w:r w:rsidR="00DC6685">
        <w:t>напрашивается вывод</w:t>
      </w:r>
      <w:r>
        <w:t xml:space="preserve">, что угроза вооруженного подполья никуда не делась. Однако, как мы </w:t>
      </w:r>
      <w:r w:rsidR="00DC6685">
        <w:t xml:space="preserve">не раз </w:t>
      </w:r>
      <w:r>
        <w:t>отмечали ранее, годовые отчеты министерств внутренних дел регион</w:t>
      </w:r>
      <w:r w:rsidR="00DC6685">
        <w:t>ов</w:t>
      </w:r>
      <w:r>
        <w:t xml:space="preserve"> Северного Кавказа ничего не сообщают о результатах противостояния вооруженному подполью</w:t>
      </w:r>
      <w:r>
        <w:rPr>
          <w:rStyle w:val="a8"/>
        </w:rPr>
        <w:footnoteReference w:id="246"/>
      </w:r>
      <w:r>
        <w:t xml:space="preserve">. </w:t>
      </w:r>
      <w:r w:rsidR="00DC6685">
        <w:t>Эти отчеты</w:t>
      </w:r>
      <w:r>
        <w:t xml:space="preserve"> либо не содержат никак</w:t>
      </w:r>
      <w:r w:rsidR="00DC6685">
        <w:t>их</w:t>
      </w:r>
      <w:r>
        <w:t xml:space="preserve"> упоминани</w:t>
      </w:r>
      <w:r w:rsidR="00DC6685">
        <w:t>й</w:t>
      </w:r>
      <w:r>
        <w:t xml:space="preserve"> о террористической опасности, либо отделываются общими фразами</w:t>
      </w:r>
      <w:r w:rsidR="00DC6685">
        <w:t>.</w:t>
      </w:r>
      <w:r>
        <w:t xml:space="preserve"> </w:t>
      </w:r>
      <w:r w:rsidR="00F137D8">
        <w:t>Очевидно</w:t>
      </w:r>
      <w:r>
        <w:t xml:space="preserve">, что региональные МВД не считают угрозу </w:t>
      </w:r>
      <w:r w:rsidR="00F137D8">
        <w:t xml:space="preserve">со стороны террористического подполья </w:t>
      </w:r>
      <w:r>
        <w:t>серьезной.</w:t>
      </w:r>
    </w:p>
    <w:p w14:paraId="54DF956D" w14:textId="14E2AB2B" w:rsidR="00990119" w:rsidRDefault="00F137D8" w:rsidP="00990119">
      <w:pPr>
        <w:ind w:firstLine="708"/>
        <w:jc w:val="both"/>
      </w:pPr>
      <w:r>
        <w:lastRenderedPageBreak/>
        <w:t>Внутреннюю л</w:t>
      </w:r>
      <w:r w:rsidR="00990119">
        <w:t>огику и того, и другого подхода можно понять. С одной стороны, отчитываясь о ликвидации и задержании множества предполагаемых боевиков, силовые структуры – в первую очередь ФСБ – демонстрируют свою полезность</w:t>
      </w:r>
      <w:r>
        <w:t>,</w:t>
      </w:r>
      <w:r w:rsidR="00990119">
        <w:t xml:space="preserve"> необходимость дальнейшего поддержания</w:t>
      </w:r>
      <w:r>
        <w:t xml:space="preserve"> финансирования и штатов, дальнейшего</w:t>
      </w:r>
      <w:r w:rsidR="00990119">
        <w:t xml:space="preserve"> развития</w:t>
      </w:r>
      <w:r>
        <w:t xml:space="preserve"> ведомства</w:t>
      </w:r>
      <w:r w:rsidR="00990119">
        <w:t xml:space="preserve">. С другой стороны, демонстрируя низкий уровень террористической угрозы </w:t>
      </w:r>
      <w:r>
        <w:t xml:space="preserve">(как </w:t>
      </w:r>
      <w:r w:rsidR="00990119">
        <w:t>следу</w:t>
      </w:r>
      <w:r>
        <w:t>ет</w:t>
      </w:r>
      <w:r w:rsidR="00990119">
        <w:t xml:space="preserve"> из отчетов МВД</w:t>
      </w:r>
      <w:r>
        <w:t>)</w:t>
      </w:r>
      <w:r w:rsidR="008672AC">
        <w:t>,</w:t>
      </w:r>
      <w:r w:rsidR="00990119">
        <w:t xml:space="preserve"> </w:t>
      </w:r>
      <w:r>
        <w:t xml:space="preserve">можно </w:t>
      </w:r>
      <w:r w:rsidR="00990119">
        <w:t>показать</w:t>
      </w:r>
      <w:r>
        <w:t>:</w:t>
      </w:r>
      <w:r w:rsidR="00990119">
        <w:t xml:space="preserve"> ситуация остается стабильной и контролируемой</w:t>
      </w:r>
      <w:r>
        <w:t>. Э</w:t>
      </w:r>
      <w:r w:rsidR="00990119">
        <w:t>то соответствует политическому запросу федерального центра.</w:t>
      </w:r>
    </w:p>
    <w:p w14:paraId="20746651" w14:textId="478CFEDD" w:rsidR="00990119" w:rsidRPr="00967935" w:rsidRDefault="00F137D8" w:rsidP="00990119">
      <w:pPr>
        <w:ind w:firstLine="708"/>
        <w:jc w:val="both"/>
      </w:pPr>
      <w:r>
        <w:t>П</w:t>
      </w:r>
      <w:r w:rsidR="00990119">
        <w:t xml:space="preserve">ротиворечия </w:t>
      </w:r>
      <w:r>
        <w:t xml:space="preserve">между </w:t>
      </w:r>
      <w:r w:rsidR="00990119">
        <w:t>данны</w:t>
      </w:r>
      <w:r>
        <w:t>ми</w:t>
      </w:r>
      <w:r w:rsidR="00990119">
        <w:t xml:space="preserve"> различных ведомств</w:t>
      </w:r>
      <w:r>
        <w:t>,</w:t>
      </w:r>
      <w:r w:rsidR="0099055B">
        <w:t xml:space="preserve"> порождают массу вопросов, но,</w:t>
      </w:r>
      <w:r>
        <w:t xml:space="preserve"> видимо, не создают для них никаких проблем</w:t>
      </w:r>
      <w:r w:rsidR="00990119">
        <w:t xml:space="preserve"> в отсутстви</w:t>
      </w:r>
      <w:r w:rsidR="00254C67">
        <w:t>е</w:t>
      </w:r>
      <w:r w:rsidR="00990119">
        <w:t xml:space="preserve"> </w:t>
      </w:r>
      <w:r>
        <w:t xml:space="preserve">в стране </w:t>
      </w:r>
      <w:r w:rsidR="00990119">
        <w:t>широкой публичной дискуссии по вопросам безопасности.</w:t>
      </w:r>
      <w:r w:rsidR="009E669A">
        <w:t xml:space="preserve"> Налицо две несводимые друг к другу картины – какая из них ближе к реальности?</w:t>
      </w:r>
    </w:p>
    <w:p w14:paraId="2C860499" w14:textId="77777777" w:rsidR="00990119" w:rsidRDefault="00990119" w:rsidP="00990119"/>
    <w:p w14:paraId="2C6B2CE3" w14:textId="77777777" w:rsidR="00990119" w:rsidRDefault="00990119" w:rsidP="00990119">
      <w:pPr>
        <w:rPr>
          <w:b/>
          <w:bCs/>
        </w:rPr>
      </w:pPr>
      <w:r w:rsidRPr="00CC2FD3">
        <w:rPr>
          <w:b/>
          <w:bCs/>
        </w:rPr>
        <w:t xml:space="preserve">Потери </w:t>
      </w:r>
      <w:r>
        <w:rPr>
          <w:b/>
          <w:bCs/>
        </w:rPr>
        <w:t>силовых структур на Северном Кавказе в</w:t>
      </w:r>
      <w:r w:rsidRPr="00CC2FD3">
        <w:rPr>
          <w:b/>
          <w:bCs/>
        </w:rPr>
        <w:t xml:space="preserve"> 2021 год</w:t>
      </w:r>
      <w:r>
        <w:rPr>
          <w:b/>
          <w:bCs/>
        </w:rPr>
        <w:t>у</w:t>
      </w:r>
    </w:p>
    <w:p w14:paraId="26A5C8FF" w14:textId="77777777" w:rsidR="00990119" w:rsidRPr="0060280A" w:rsidRDefault="00990119" w:rsidP="00990119"/>
    <w:p w14:paraId="411CB1E2" w14:textId="77777777" w:rsidR="00990119" w:rsidRDefault="00F20B83" w:rsidP="00990119">
      <w:pPr>
        <w:ind w:firstLine="708"/>
        <w:jc w:val="both"/>
      </w:pPr>
      <w:r>
        <w:t xml:space="preserve">С самого начала выхода нашего бюллетеня в 2006 году мы ведем подсчет потерь силовых структур в зоне конфликта. </w:t>
      </w:r>
      <w:r w:rsidR="00990119">
        <w:t xml:space="preserve">Собранные ПЦ «Мемориал» данные – свои и из открытых источников – показывают, что интенсивность вооруженного конфликта на Северном Кавказе в 2021 году была минимальной за весь период наблюдения. Известные потери силовых структур составили пять человек, </w:t>
      </w:r>
      <w:r>
        <w:t xml:space="preserve">все они были </w:t>
      </w:r>
      <w:r w:rsidR="00990119">
        <w:t>ранен</w:t>
      </w:r>
      <w:r>
        <w:t>ы</w:t>
      </w:r>
      <w:r w:rsidR="00990119">
        <w:t xml:space="preserve"> в январе в ходе боестолкновения с отрядом </w:t>
      </w:r>
      <w:r w:rsidR="00990119" w:rsidRPr="00841A38">
        <w:rPr>
          <w:b/>
          <w:bCs/>
        </w:rPr>
        <w:t xml:space="preserve">Аслана </w:t>
      </w:r>
      <w:proofErr w:type="spellStart"/>
      <w:r w:rsidR="00990119" w:rsidRPr="00841A38">
        <w:rPr>
          <w:b/>
          <w:bCs/>
        </w:rPr>
        <w:t>Бютукаева</w:t>
      </w:r>
      <w:proofErr w:type="spellEnd"/>
      <w:r w:rsidR="00990119">
        <w:t>.</w:t>
      </w:r>
    </w:p>
    <w:p w14:paraId="04E0FD60" w14:textId="270761F5" w:rsidR="000825D5" w:rsidRPr="00FE2CFC" w:rsidRDefault="000825D5" w:rsidP="00990119">
      <w:pPr>
        <w:ind w:firstLine="708"/>
        <w:jc w:val="both"/>
      </w:pPr>
      <w:r>
        <w:t xml:space="preserve">Между тем, именно потери силовиков могут служить мерилом активности вооруженного подполья: </w:t>
      </w:r>
      <w:r w:rsidR="005D3576">
        <w:t>боевики проявляют себя, атакую военных и полицию. Исходя из этого, можно «с запасом» утверждать, что на Кавказе продолжается конфликт малой интенсивности с тенденцией к затуханию</w:t>
      </w:r>
      <w:r w:rsidR="009E669A">
        <w:t>.</w:t>
      </w:r>
      <w:r w:rsidR="005D3576">
        <w:t xml:space="preserve"> </w:t>
      </w:r>
      <w:r w:rsidR="009E669A">
        <w:t>С</w:t>
      </w:r>
      <w:r w:rsidR="005D3576">
        <w:t xml:space="preserve">обственно, о том же говорят и отчеты региональных МВД, на которые мы ссылались выше. </w:t>
      </w:r>
      <w:r w:rsidR="009E669A">
        <w:t>Напротив, отчеты о потерях боевиков (как мы уже не раз отмечали) никак не согласуются с их наблюдаемой активностью</w:t>
      </w:r>
      <w:del w:id="73" w:author="Nataliya Stefanovich" w:date="2022-04-03T17:57:00Z">
        <w:r w:rsidR="009E669A" w:rsidDel="008672AC">
          <w:delText>,</w:delText>
        </w:r>
      </w:del>
      <w:r w:rsidR="009E669A">
        <w:t xml:space="preserve"> и, очевидно, имеют мало общего с реальностью.</w:t>
      </w:r>
      <w:r w:rsidR="008300C8">
        <w:t xml:space="preserve"> </w:t>
      </w:r>
    </w:p>
    <w:p w14:paraId="46651049" w14:textId="77777777" w:rsidR="00990119" w:rsidRPr="0060280A" w:rsidRDefault="00990119" w:rsidP="00990119"/>
    <w:p w14:paraId="2E2E9424" w14:textId="738E5009" w:rsidR="00990119" w:rsidRDefault="00990119" w:rsidP="00990119">
      <w:pPr>
        <w:jc w:val="both"/>
      </w:pPr>
      <w:r>
        <w:rPr>
          <w:i/>
        </w:rPr>
        <w:t xml:space="preserve">Таблица </w:t>
      </w:r>
      <w:r w:rsidR="00E73DF7">
        <w:rPr>
          <w:i/>
        </w:rPr>
        <w:t>2</w:t>
      </w:r>
      <w:r>
        <w:rPr>
          <w:i/>
        </w:rPr>
        <w:t xml:space="preserve">. </w:t>
      </w:r>
      <w:r>
        <w:rPr>
          <w:b/>
        </w:rPr>
        <w:t>Потери силовых структур в зоне вооруженного конфликта на Северном Кавказе в 2021 г., убитые</w:t>
      </w:r>
      <w:r w:rsidRPr="0030096F">
        <w:rPr>
          <w:b/>
        </w:rPr>
        <w:t>/</w:t>
      </w:r>
      <w:r>
        <w:rPr>
          <w:b/>
        </w:rPr>
        <w:t xml:space="preserve">раненые </w:t>
      </w:r>
      <w:r w:rsidRPr="005E0284">
        <w:t>(подсчет ПЦ «Мемориал» на основе открытых информационных источников)</w:t>
      </w:r>
    </w:p>
    <w:p w14:paraId="4BF5F7D4" w14:textId="77777777" w:rsidR="00990119" w:rsidRDefault="00990119" w:rsidP="00990119">
      <w:pPr>
        <w:jc w:val="both"/>
      </w:pPr>
    </w:p>
    <w:tbl>
      <w:tblPr>
        <w:tblW w:w="9593" w:type="dxa"/>
        <w:tblInd w:w="154" w:type="dxa"/>
        <w:tblLayout w:type="fixed"/>
        <w:tblLook w:val="0000" w:firstRow="0" w:lastRow="0" w:firstColumn="0" w:lastColumn="0" w:noHBand="0" w:noVBand="0"/>
      </w:tblPr>
      <w:tblGrid>
        <w:gridCol w:w="1035"/>
        <w:gridCol w:w="630"/>
        <w:gridCol w:w="615"/>
        <w:gridCol w:w="651"/>
        <w:gridCol w:w="684"/>
        <w:gridCol w:w="645"/>
        <w:gridCol w:w="656"/>
        <w:gridCol w:w="708"/>
        <w:gridCol w:w="567"/>
        <w:gridCol w:w="567"/>
        <w:gridCol w:w="567"/>
        <w:gridCol w:w="709"/>
        <w:gridCol w:w="567"/>
        <w:gridCol w:w="992"/>
      </w:tblGrid>
      <w:tr w:rsidR="00990119" w:rsidRPr="001C0595" w14:paraId="0C51DC44" w14:textId="77777777" w:rsidTr="00766CA3">
        <w:tc>
          <w:tcPr>
            <w:tcW w:w="1035" w:type="dxa"/>
            <w:tcBorders>
              <w:top w:val="single" w:sz="4" w:space="0" w:color="000000"/>
              <w:left w:val="single" w:sz="4" w:space="0" w:color="000000"/>
              <w:bottom w:val="single" w:sz="4" w:space="0" w:color="000000"/>
            </w:tcBorders>
          </w:tcPr>
          <w:p w14:paraId="3631562F" w14:textId="77777777" w:rsidR="00990119" w:rsidRDefault="00990119" w:rsidP="00766CA3">
            <w:pPr>
              <w:snapToGrid w:val="0"/>
              <w:jc w:val="both"/>
            </w:pPr>
          </w:p>
        </w:tc>
        <w:tc>
          <w:tcPr>
            <w:tcW w:w="630" w:type="dxa"/>
            <w:tcBorders>
              <w:top w:val="single" w:sz="4" w:space="0" w:color="000000"/>
              <w:left w:val="single" w:sz="4" w:space="0" w:color="000000"/>
              <w:bottom w:val="single" w:sz="4" w:space="0" w:color="000000"/>
            </w:tcBorders>
          </w:tcPr>
          <w:p w14:paraId="1DC41E92" w14:textId="77777777" w:rsidR="00990119" w:rsidRDefault="000825D5" w:rsidP="00766CA3">
            <w:pPr>
              <w:jc w:val="both"/>
            </w:pPr>
            <w:proofErr w:type="spellStart"/>
            <w:r>
              <w:t>Я</w:t>
            </w:r>
            <w:r w:rsidR="00990119">
              <w:t>нв</w:t>
            </w:r>
            <w:proofErr w:type="spellEnd"/>
          </w:p>
        </w:tc>
        <w:tc>
          <w:tcPr>
            <w:tcW w:w="615" w:type="dxa"/>
            <w:tcBorders>
              <w:top w:val="single" w:sz="4" w:space="0" w:color="000000"/>
              <w:left w:val="single" w:sz="4" w:space="0" w:color="000000"/>
              <w:bottom w:val="single" w:sz="4" w:space="0" w:color="000000"/>
            </w:tcBorders>
          </w:tcPr>
          <w:p w14:paraId="07D5842F" w14:textId="77777777" w:rsidR="00990119" w:rsidRDefault="00990119" w:rsidP="00766CA3">
            <w:pPr>
              <w:jc w:val="both"/>
            </w:pPr>
            <w:proofErr w:type="spellStart"/>
            <w:r>
              <w:t>фев</w:t>
            </w:r>
            <w:proofErr w:type="spellEnd"/>
          </w:p>
        </w:tc>
        <w:tc>
          <w:tcPr>
            <w:tcW w:w="651" w:type="dxa"/>
            <w:tcBorders>
              <w:top w:val="single" w:sz="4" w:space="0" w:color="000000"/>
              <w:left w:val="single" w:sz="4" w:space="0" w:color="000000"/>
              <w:bottom w:val="single" w:sz="4" w:space="0" w:color="000000"/>
            </w:tcBorders>
          </w:tcPr>
          <w:p w14:paraId="253CBAF2" w14:textId="77777777" w:rsidR="00990119" w:rsidRDefault="00990119" w:rsidP="00766CA3">
            <w:pPr>
              <w:jc w:val="both"/>
            </w:pPr>
            <w:r>
              <w:t>мар</w:t>
            </w:r>
          </w:p>
        </w:tc>
        <w:tc>
          <w:tcPr>
            <w:tcW w:w="684" w:type="dxa"/>
            <w:tcBorders>
              <w:top w:val="single" w:sz="4" w:space="0" w:color="000000"/>
              <w:left w:val="single" w:sz="4" w:space="0" w:color="000000"/>
              <w:bottom w:val="single" w:sz="4" w:space="0" w:color="000000"/>
            </w:tcBorders>
          </w:tcPr>
          <w:p w14:paraId="25DC8E69" w14:textId="77777777" w:rsidR="00990119" w:rsidRDefault="00990119" w:rsidP="00766CA3">
            <w:pPr>
              <w:jc w:val="both"/>
            </w:pPr>
            <w:proofErr w:type="spellStart"/>
            <w:r>
              <w:t>апр</w:t>
            </w:r>
            <w:proofErr w:type="spellEnd"/>
          </w:p>
        </w:tc>
        <w:tc>
          <w:tcPr>
            <w:tcW w:w="645" w:type="dxa"/>
            <w:tcBorders>
              <w:top w:val="single" w:sz="4" w:space="0" w:color="000000"/>
              <w:left w:val="single" w:sz="4" w:space="0" w:color="000000"/>
              <w:bottom w:val="single" w:sz="4" w:space="0" w:color="000000"/>
            </w:tcBorders>
          </w:tcPr>
          <w:p w14:paraId="19502A56" w14:textId="77777777" w:rsidR="00990119" w:rsidRDefault="00990119" w:rsidP="00766CA3">
            <w:pPr>
              <w:jc w:val="both"/>
            </w:pPr>
            <w:r>
              <w:t>май</w:t>
            </w:r>
          </w:p>
        </w:tc>
        <w:tc>
          <w:tcPr>
            <w:tcW w:w="656" w:type="dxa"/>
            <w:tcBorders>
              <w:top w:val="single" w:sz="4" w:space="0" w:color="000000"/>
              <w:left w:val="single" w:sz="4" w:space="0" w:color="000000"/>
              <w:bottom w:val="single" w:sz="4" w:space="0" w:color="000000"/>
            </w:tcBorders>
          </w:tcPr>
          <w:p w14:paraId="3374F711" w14:textId="77777777" w:rsidR="00990119" w:rsidRDefault="00990119" w:rsidP="00766CA3">
            <w:pPr>
              <w:jc w:val="both"/>
            </w:pPr>
            <w:proofErr w:type="spellStart"/>
            <w:r>
              <w:t>июн</w:t>
            </w:r>
            <w:proofErr w:type="spellEnd"/>
          </w:p>
        </w:tc>
        <w:tc>
          <w:tcPr>
            <w:tcW w:w="708" w:type="dxa"/>
            <w:tcBorders>
              <w:top w:val="single" w:sz="4" w:space="0" w:color="000000"/>
              <w:left w:val="single" w:sz="4" w:space="0" w:color="000000"/>
              <w:bottom w:val="single" w:sz="4" w:space="0" w:color="000000"/>
            </w:tcBorders>
          </w:tcPr>
          <w:p w14:paraId="29370824" w14:textId="77777777" w:rsidR="00990119" w:rsidRDefault="009E669A" w:rsidP="00766CA3">
            <w:pPr>
              <w:jc w:val="both"/>
            </w:pPr>
            <w:proofErr w:type="spellStart"/>
            <w:r>
              <w:t>И</w:t>
            </w:r>
            <w:r w:rsidR="00990119">
              <w:t>юл</w:t>
            </w:r>
            <w:proofErr w:type="spellEnd"/>
          </w:p>
        </w:tc>
        <w:tc>
          <w:tcPr>
            <w:tcW w:w="567" w:type="dxa"/>
            <w:tcBorders>
              <w:top w:val="single" w:sz="4" w:space="0" w:color="000000"/>
              <w:left w:val="single" w:sz="4" w:space="0" w:color="000000"/>
              <w:bottom w:val="single" w:sz="4" w:space="0" w:color="000000"/>
            </w:tcBorders>
          </w:tcPr>
          <w:p w14:paraId="3F401310" w14:textId="77777777" w:rsidR="00990119" w:rsidRDefault="00990119" w:rsidP="00766CA3">
            <w:pPr>
              <w:jc w:val="both"/>
            </w:pPr>
            <w:proofErr w:type="spellStart"/>
            <w:r>
              <w:t>авг</w:t>
            </w:r>
            <w:proofErr w:type="spellEnd"/>
          </w:p>
        </w:tc>
        <w:tc>
          <w:tcPr>
            <w:tcW w:w="567" w:type="dxa"/>
            <w:tcBorders>
              <w:top w:val="single" w:sz="4" w:space="0" w:color="000000"/>
              <w:left w:val="single" w:sz="4" w:space="0" w:color="000000"/>
              <w:bottom w:val="single" w:sz="4" w:space="0" w:color="000000"/>
            </w:tcBorders>
          </w:tcPr>
          <w:p w14:paraId="18281951" w14:textId="77777777" w:rsidR="00990119" w:rsidRDefault="00990119" w:rsidP="00766CA3">
            <w:pPr>
              <w:jc w:val="both"/>
            </w:pPr>
            <w:r>
              <w:t>сен</w:t>
            </w:r>
          </w:p>
        </w:tc>
        <w:tc>
          <w:tcPr>
            <w:tcW w:w="567" w:type="dxa"/>
            <w:tcBorders>
              <w:top w:val="single" w:sz="4" w:space="0" w:color="000000"/>
              <w:left w:val="single" w:sz="4" w:space="0" w:color="000000"/>
              <w:bottom w:val="single" w:sz="4" w:space="0" w:color="000000"/>
            </w:tcBorders>
          </w:tcPr>
          <w:p w14:paraId="555FFD5C" w14:textId="77777777" w:rsidR="00990119" w:rsidRDefault="00990119" w:rsidP="00766CA3">
            <w:pPr>
              <w:jc w:val="both"/>
            </w:pPr>
            <w:proofErr w:type="spellStart"/>
            <w:r>
              <w:t>окт</w:t>
            </w:r>
            <w:proofErr w:type="spellEnd"/>
          </w:p>
        </w:tc>
        <w:tc>
          <w:tcPr>
            <w:tcW w:w="709" w:type="dxa"/>
            <w:tcBorders>
              <w:top w:val="single" w:sz="4" w:space="0" w:color="000000"/>
              <w:left w:val="single" w:sz="4" w:space="0" w:color="000000"/>
              <w:bottom w:val="single" w:sz="4" w:space="0" w:color="000000"/>
            </w:tcBorders>
          </w:tcPr>
          <w:p w14:paraId="5E879075" w14:textId="77777777" w:rsidR="00990119" w:rsidRDefault="005D3576" w:rsidP="00766CA3">
            <w:pPr>
              <w:jc w:val="both"/>
            </w:pPr>
            <w:r>
              <w:t>Н</w:t>
            </w:r>
            <w:r w:rsidR="00990119">
              <w:t>оя</w:t>
            </w:r>
          </w:p>
        </w:tc>
        <w:tc>
          <w:tcPr>
            <w:tcW w:w="567" w:type="dxa"/>
            <w:tcBorders>
              <w:top w:val="single" w:sz="4" w:space="0" w:color="000000"/>
              <w:left w:val="single" w:sz="4" w:space="0" w:color="000000"/>
              <w:bottom w:val="single" w:sz="4" w:space="0" w:color="000000"/>
            </w:tcBorders>
          </w:tcPr>
          <w:p w14:paraId="11BDB0C6" w14:textId="77777777" w:rsidR="00990119" w:rsidRDefault="00990119" w:rsidP="00766CA3">
            <w:pPr>
              <w:jc w:val="both"/>
            </w:pPr>
            <w:r>
              <w:t>дек</w:t>
            </w:r>
          </w:p>
        </w:tc>
        <w:tc>
          <w:tcPr>
            <w:tcW w:w="992" w:type="dxa"/>
            <w:tcBorders>
              <w:top w:val="single" w:sz="4" w:space="0" w:color="000000"/>
              <w:left w:val="single" w:sz="4" w:space="0" w:color="000000"/>
              <w:bottom w:val="single" w:sz="4" w:space="0" w:color="000000"/>
              <w:right w:val="single" w:sz="4" w:space="0" w:color="000000"/>
            </w:tcBorders>
          </w:tcPr>
          <w:p w14:paraId="35334E5B" w14:textId="77777777" w:rsidR="00990119" w:rsidRPr="001C0595" w:rsidRDefault="00990119" w:rsidP="00766CA3">
            <w:pPr>
              <w:jc w:val="both"/>
              <w:rPr>
                <w:b/>
              </w:rPr>
            </w:pPr>
            <w:r w:rsidRPr="003E0F87">
              <w:rPr>
                <w:b/>
              </w:rPr>
              <w:t>Итого</w:t>
            </w:r>
          </w:p>
        </w:tc>
      </w:tr>
      <w:tr w:rsidR="00990119" w:rsidRPr="001C0595" w14:paraId="08A92F29" w14:textId="77777777" w:rsidTr="00766CA3">
        <w:tc>
          <w:tcPr>
            <w:tcW w:w="1035" w:type="dxa"/>
            <w:tcBorders>
              <w:top w:val="single" w:sz="4" w:space="0" w:color="000000"/>
              <w:left w:val="single" w:sz="4" w:space="0" w:color="000000"/>
              <w:bottom w:val="single" w:sz="4" w:space="0" w:color="000000"/>
            </w:tcBorders>
          </w:tcPr>
          <w:p w14:paraId="3B7BE310" w14:textId="77777777" w:rsidR="00990119" w:rsidRDefault="00990119" w:rsidP="00766CA3">
            <w:pPr>
              <w:jc w:val="both"/>
            </w:pPr>
            <w:r>
              <w:t>ЧР</w:t>
            </w:r>
          </w:p>
        </w:tc>
        <w:tc>
          <w:tcPr>
            <w:tcW w:w="630" w:type="dxa"/>
            <w:tcBorders>
              <w:top w:val="single" w:sz="4" w:space="0" w:color="000000"/>
              <w:left w:val="single" w:sz="4" w:space="0" w:color="000000"/>
              <w:bottom w:val="single" w:sz="4" w:space="0" w:color="000000"/>
            </w:tcBorders>
          </w:tcPr>
          <w:p w14:paraId="1AC2A5CC" w14:textId="77777777" w:rsidR="00990119" w:rsidRPr="001934C4" w:rsidRDefault="00990119" w:rsidP="00766CA3">
            <w:pPr>
              <w:jc w:val="center"/>
              <w:rPr>
                <w:lang w:val="en-US"/>
              </w:rPr>
            </w:pPr>
            <w:r>
              <w:rPr>
                <w:lang w:val="en-US"/>
              </w:rPr>
              <w:t>-/5</w:t>
            </w:r>
          </w:p>
        </w:tc>
        <w:tc>
          <w:tcPr>
            <w:tcW w:w="615" w:type="dxa"/>
            <w:tcBorders>
              <w:top w:val="single" w:sz="4" w:space="0" w:color="000000"/>
              <w:left w:val="single" w:sz="4" w:space="0" w:color="000000"/>
              <w:bottom w:val="single" w:sz="4" w:space="0" w:color="000000"/>
            </w:tcBorders>
          </w:tcPr>
          <w:p w14:paraId="385F3370"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37452F99" w14:textId="77777777" w:rsidR="00990119" w:rsidRDefault="00990119" w:rsidP="00766CA3">
            <w:pPr>
              <w:jc w:val="center"/>
            </w:pPr>
          </w:p>
        </w:tc>
        <w:tc>
          <w:tcPr>
            <w:tcW w:w="684" w:type="dxa"/>
            <w:tcBorders>
              <w:top w:val="single" w:sz="4" w:space="0" w:color="000000"/>
              <w:left w:val="single" w:sz="4" w:space="0" w:color="000000"/>
              <w:bottom w:val="single" w:sz="4" w:space="0" w:color="000000"/>
            </w:tcBorders>
          </w:tcPr>
          <w:p w14:paraId="743FC73D" w14:textId="77777777" w:rsidR="00990119" w:rsidRDefault="00990119" w:rsidP="00766CA3">
            <w:pPr>
              <w:snapToGrid w:val="0"/>
              <w:jc w:val="center"/>
            </w:pPr>
          </w:p>
        </w:tc>
        <w:tc>
          <w:tcPr>
            <w:tcW w:w="645" w:type="dxa"/>
            <w:tcBorders>
              <w:top w:val="single" w:sz="4" w:space="0" w:color="000000"/>
              <w:left w:val="single" w:sz="4" w:space="0" w:color="000000"/>
              <w:bottom w:val="single" w:sz="4" w:space="0" w:color="000000"/>
            </w:tcBorders>
          </w:tcPr>
          <w:p w14:paraId="4DCB5403" w14:textId="77777777" w:rsidR="00990119" w:rsidRDefault="00990119" w:rsidP="00766CA3">
            <w:pPr>
              <w:jc w:val="center"/>
            </w:pPr>
          </w:p>
        </w:tc>
        <w:tc>
          <w:tcPr>
            <w:tcW w:w="656" w:type="dxa"/>
            <w:tcBorders>
              <w:top w:val="single" w:sz="4" w:space="0" w:color="000000"/>
              <w:left w:val="single" w:sz="4" w:space="0" w:color="000000"/>
              <w:bottom w:val="single" w:sz="4" w:space="0" w:color="000000"/>
            </w:tcBorders>
          </w:tcPr>
          <w:p w14:paraId="0C62E3D0"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48CA6B8B"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188C8A31"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629E3358"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6A24A3FD" w14:textId="77777777" w:rsidR="00990119" w:rsidRDefault="00990119" w:rsidP="00766CA3">
            <w:pPr>
              <w:snapToGrid w:val="0"/>
              <w:jc w:val="center"/>
            </w:pPr>
          </w:p>
        </w:tc>
        <w:tc>
          <w:tcPr>
            <w:tcW w:w="709" w:type="dxa"/>
            <w:tcBorders>
              <w:top w:val="single" w:sz="4" w:space="0" w:color="000000"/>
              <w:left w:val="single" w:sz="4" w:space="0" w:color="000000"/>
              <w:bottom w:val="single" w:sz="4" w:space="0" w:color="000000"/>
            </w:tcBorders>
          </w:tcPr>
          <w:p w14:paraId="1AB405C4"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074DF66A" w14:textId="77777777" w:rsidR="00990119" w:rsidRDefault="00990119" w:rsidP="00766CA3">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54F2FB8D" w14:textId="77777777" w:rsidR="00990119" w:rsidRPr="00AB232E" w:rsidRDefault="00990119" w:rsidP="00766CA3">
            <w:pPr>
              <w:snapToGrid w:val="0"/>
              <w:jc w:val="center"/>
              <w:rPr>
                <w:b/>
                <w:lang w:val="en-US"/>
              </w:rPr>
            </w:pPr>
            <w:r>
              <w:rPr>
                <w:b/>
                <w:lang w:val="en-US"/>
              </w:rPr>
              <w:t>- / 5</w:t>
            </w:r>
          </w:p>
        </w:tc>
      </w:tr>
      <w:tr w:rsidR="00990119" w:rsidRPr="001C0595" w14:paraId="26A2C07E" w14:textId="77777777" w:rsidTr="00766CA3">
        <w:tc>
          <w:tcPr>
            <w:tcW w:w="1035" w:type="dxa"/>
            <w:tcBorders>
              <w:top w:val="single" w:sz="4" w:space="0" w:color="000000"/>
              <w:left w:val="single" w:sz="4" w:space="0" w:color="000000"/>
              <w:bottom w:val="single" w:sz="4" w:space="0" w:color="000000"/>
            </w:tcBorders>
          </w:tcPr>
          <w:p w14:paraId="5D82F0B0" w14:textId="77777777" w:rsidR="00990119" w:rsidRDefault="00990119" w:rsidP="00766CA3">
            <w:pPr>
              <w:jc w:val="both"/>
            </w:pPr>
            <w:r>
              <w:t>РИ</w:t>
            </w:r>
          </w:p>
        </w:tc>
        <w:tc>
          <w:tcPr>
            <w:tcW w:w="630" w:type="dxa"/>
            <w:tcBorders>
              <w:top w:val="single" w:sz="4" w:space="0" w:color="000000"/>
              <w:left w:val="single" w:sz="4" w:space="0" w:color="000000"/>
              <w:bottom w:val="single" w:sz="4" w:space="0" w:color="000000"/>
            </w:tcBorders>
          </w:tcPr>
          <w:p w14:paraId="03588401" w14:textId="77777777" w:rsidR="00990119" w:rsidRDefault="00990119" w:rsidP="00766CA3">
            <w:pPr>
              <w:snapToGrid w:val="0"/>
              <w:jc w:val="center"/>
            </w:pPr>
          </w:p>
        </w:tc>
        <w:tc>
          <w:tcPr>
            <w:tcW w:w="615" w:type="dxa"/>
            <w:tcBorders>
              <w:top w:val="single" w:sz="4" w:space="0" w:color="000000"/>
              <w:left w:val="single" w:sz="4" w:space="0" w:color="000000"/>
              <w:bottom w:val="single" w:sz="4" w:space="0" w:color="000000"/>
            </w:tcBorders>
          </w:tcPr>
          <w:p w14:paraId="75CCDBB3"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4F154ADA" w14:textId="77777777" w:rsidR="00990119" w:rsidRDefault="00990119" w:rsidP="00766CA3">
            <w:pPr>
              <w:snapToGrid w:val="0"/>
              <w:jc w:val="center"/>
            </w:pPr>
          </w:p>
        </w:tc>
        <w:tc>
          <w:tcPr>
            <w:tcW w:w="684" w:type="dxa"/>
            <w:tcBorders>
              <w:top w:val="single" w:sz="4" w:space="0" w:color="000000"/>
              <w:left w:val="single" w:sz="4" w:space="0" w:color="000000"/>
              <w:bottom w:val="single" w:sz="4" w:space="0" w:color="000000"/>
            </w:tcBorders>
          </w:tcPr>
          <w:p w14:paraId="7EE56B87" w14:textId="77777777" w:rsidR="00990119" w:rsidRDefault="00990119" w:rsidP="00766CA3">
            <w:pPr>
              <w:jc w:val="center"/>
            </w:pPr>
          </w:p>
        </w:tc>
        <w:tc>
          <w:tcPr>
            <w:tcW w:w="645" w:type="dxa"/>
            <w:tcBorders>
              <w:top w:val="single" w:sz="4" w:space="0" w:color="000000"/>
              <w:left w:val="single" w:sz="4" w:space="0" w:color="000000"/>
              <w:bottom w:val="single" w:sz="4" w:space="0" w:color="000000"/>
            </w:tcBorders>
          </w:tcPr>
          <w:p w14:paraId="425B0E2F" w14:textId="77777777" w:rsidR="00990119" w:rsidRDefault="00990119" w:rsidP="00766CA3">
            <w:pPr>
              <w:jc w:val="center"/>
            </w:pPr>
          </w:p>
        </w:tc>
        <w:tc>
          <w:tcPr>
            <w:tcW w:w="656" w:type="dxa"/>
            <w:tcBorders>
              <w:top w:val="single" w:sz="4" w:space="0" w:color="000000"/>
              <w:left w:val="single" w:sz="4" w:space="0" w:color="000000"/>
              <w:bottom w:val="single" w:sz="4" w:space="0" w:color="000000"/>
            </w:tcBorders>
          </w:tcPr>
          <w:p w14:paraId="3A3BE988"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277AD2AF"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2DF159F8" w14:textId="77777777" w:rsidR="00990119" w:rsidRPr="00BA6D23" w:rsidRDefault="00990119" w:rsidP="00766CA3">
            <w:pPr>
              <w:snapToGrid w:val="0"/>
              <w:jc w:val="center"/>
              <w:rPr>
                <w:lang w:val="en-US"/>
              </w:rPr>
            </w:pPr>
          </w:p>
        </w:tc>
        <w:tc>
          <w:tcPr>
            <w:tcW w:w="567" w:type="dxa"/>
            <w:tcBorders>
              <w:top w:val="single" w:sz="4" w:space="0" w:color="000000"/>
              <w:left w:val="single" w:sz="4" w:space="0" w:color="000000"/>
              <w:bottom w:val="single" w:sz="4" w:space="0" w:color="000000"/>
            </w:tcBorders>
          </w:tcPr>
          <w:p w14:paraId="1F154322"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0DBD2022" w14:textId="77777777" w:rsidR="00990119" w:rsidRDefault="00990119" w:rsidP="00766CA3">
            <w:pPr>
              <w:jc w:val="center"/>
            </w:pPr>
          </w:p>
        </w:tc>
        <w:tc>
          <w:tcPr>
            <w:tcW w:w="709" w:type="dxa"/>
            <w:tcBorders>
              <w:top w:val="single" w:sz="4" w:space="0" w:color="000000"/>
              <w:left w:val="single" w:sz="4" w:space="0" w:color="000000"/>
              <w:bottom w:val="single" w:sz="4" w:space="0" w:color="000000"/>
            </w:tcBorders>
          </w:tcPr>
          <w:p w14:paraId="2B867558"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60508543" w14:textId="77777777" w:rsidR="00990119" w:rsidRDefault="00990119" w:rsidP="00766CA3">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0C154272" w14:textId="77777777" w:rsidR="00990119" w:rsidRPr="00AB232E" w:rsidRDefault="00990119" w:rsidP="00766CA3">
            <w:pPr>
              <w:snapToGrid w:val="0"/>
              <w:jc w:val="center"/>
              <w:rPr>
                <w:b/>
                <w:lang w:val="en-US"/>
              </w:rPr>
            </w:pPr>
            <w:r>
              <w:rPr>
                <w:b/>
                <w:lang w:val="en-US"/>
              </w:rPr>
              <w:t>- / -</w:t>
            </w:r>
          </w:p>
        </w:tc>
      </w:tr>
      <w:tr w:rsidR="00990119" w:rsidRPr="001C0595" w14:paraId="5D150B81" w14:textId="77777777" w:rsidTr="00766CA3">
        <w:tc>
          <w:tcPr>
            <w:tcW w:w="1035" w:type="dxa"/>
            <w:tcBorders>
              <w:top w:val="single" w:sz="4" w:space="0" w:color="000000"/>
              <w:left w:val="single" w:sz="4" w:space="0" w:color="000000"/>
              <w:bottom w:val="single" w:sz="4" w:space="0" w:color="000000"/>
            </w:tcBorders>
          </w:tcPr>
          <w:p w14:paraId="4CBF7AA3" w14:textId="77777777" w:rsidR="00990119" w:rsidRDefault="00990119" w:rsidP="00766CA3">
            <w:pPr>
              <w:jc w:val="both"/>
            </w:pPr>
            <w:r>
              <w:t>РД</w:t>
            </w:r>
          </w:p>
        </w:tc>
        <w:tc>
          <w:tcPr>
            <w:tcW w:w="630" w:type="dxa"/>
            <w:tcBorders>
              <w:top w:val="single" w:sz="4" w:space="0" w:color="000000"/>
              <w:left w:val="single" w:sz="4" w:space="0" w:color="000000"/>
              <w:bottom w:val="single" w:sz="4" w:space="0" w:color="000000"/>
            </w:tcBorders>
          </w:tcPr>
          <w:p w14:paraId="68D0A963" w14:textId="77777777" w:rsidR="00990119" w:rsidRDefault="00990119" w:rsidP="00766CA3">
            <w:pPr>
              <w:snapToGrid w:val="0"/>
              <w:jc w:val="center"/>
            </w:pPr>
          </w:p>
        </w:tc>
        <w:tc>
          <w:tcPr>
            <w:tcW w:w="615" w:type="dxa"/>
            <w:tcBorders>
              <w:top w:val="single" w:sz="4" w:space="0" w:color="000000"/>
              <w:left w:val="single" w:sz="4" w:space="0" w:color="000000"/>
              <w:bottom w:val="single" w:sz="4" w:space="0" w:color="000000"/>
            </w:tcBorders>
          </w:tcPr>
          <w:p w14:paraId="27FF2391"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02043B09" w14:textId="77777777" w:rsidR="00990119" w:rsidRDefault="00990119" w:rsidP="00766CA3">
            <w:pPr>
              <w:snapToGrid w:val="0"/>
              <w:jc w:val="center"/>
            </w:pPr>
          </w:p>
        </w:tc>
        <w:tc>
          <w:tcPr>
            <w:tcW w:w="684" w:type="dxa"/>
            <w:tcBorders>
              <w:top w:val="single" w:sz="4" w:space="0" w:color="000000"/>
              <w:left w:val="single" w:sz="4" w:space="0" w:color="000000"/>
              <w:bottom w:val="single" w:sz="4" w:space="0" w:color="000000"/>
            </w:tcBorders>
          </w:tcPr>
          <w:p w14:paraId="77597513" w14:textId="77777777" w:rsidR="00990119" w:rsidRDefault="00990119" w:rsidP="00766CA3">
            <w:pPr>
              <w:snapToGrid w:val="0"/>
              <w:jc w:val="center"/>
            </w:pPr>
          </w:p>
        </w:tc>
        <w:tc>
          <w:tcPr>
            <w:tcW w:w="645" w:type="dxa"/>
            <w:tcBorders>
              <w:top w:val="single" w:sz="4" w:space="0" w:color="000000"/>
              <w:left w:val="single" w:sz="4" w:space="0" w:color="000000"/>
              <w:bottom w:val="single" w:sz="4" w:space="0" w:color="000000"/>
            </w:tcBorders>
          </w:tcPr>
          <w:p w14:paraId="3DED4B92" w14:textId="77777777" w:rsidR="00990119" w:rsidRPr="00AB232E" w:rsidRDefault="00990119" w:rsidP="00766CA3">
            <w:pPr>
              <w:jc w:val="center"/>
              <w:rPr>
                <w:lang w:val="en-US"/>
              </w:rPr>
            </w:pPr>
          </w:p>
        </w:tc>
        <w:tc>
          <w:tcPr>
            <w:tcW w:w="656" w:type="dxa"/>
            <w:tcBorders>
              <w:top w:val="single" w:sz="4" w:space="0" w:color="000000"/>
              <w:left w:val="single" w:sz="4" w:space="0" w:color="000000"/>
              <w:bottom w:val="single" w:sz="4" w:space="0" w:color="000000"/>
            </w:tcBorders>
          </w:tcPr>
          <w:p w14:paraId="5378FF92"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63F17494"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41124B3A"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75DCB467"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2F01C66F" w14:textId="77777777" w:rsidR="00990119" w:rsidRDefault="00990119" w:rsidP="00766CA3">
            <w:pPr>
              <w:jc w:val="center"/>
            </w:pPr>
          </w:p>
        </w:tc>
        <w:tc>
          <w:tcPr>
            <w:tcW w:w="709" w:type="dxa"/>
            <w:tcBorders>
              <w:top w:val="single" w:sz="4" w:space="0" w:color="000000"/>
              <w:left w:val="single" w:sz="4" w:space="0" w:color="000000"/>
              <w:bottom w:val="single" w:sz="4" w:space="0" w:color="000000"/>
            </w:tcBorders>
          </w:tcPr>
          <w:p w14:paraId="72266344"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45BB2AD4" w14:textId="77777777" w:rsidR="00990119" w:rsidRDefault="00990119" w:rsidP="00766CA3">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3866DC0F" w14:textId="77777777" w:rsidR="00990119" w:rsidRPr="00AB232E" w:rsidRDefault="00990119" w:rsidP="00766CA3">
            <w:pPr>
              <w:snapToGrid w:val="0"/>
              <w:jc w:val="center"/>
              <w:rPr>
                <w:b/>
                <w:lang w:val="en-US"/>
              </w:rPr>
            </w:pPr>
            <w:r>
              <w:rPr>
                <w:b/>
                <w:lang w:val="en-US"/>
              </w:rPr>
              <w:t>- / -</w:t>
            </w:r>
          </w:p>
        </w:tc>
      </w:tr>
      <w:tr w:rsidR="00990119" w:rsidRPr="001C0595" w14:paraId="3012663A" w14:textId="77777777" w:rsidTr="00766CA3">
        <w:tc>
          <w:tcPr>
            <w:tcW w:w="1035" w:type="dxa"/>
            <w:tcBorders>
              <w:top w:val="single" w:sz="4" w:space="0" w:color="000000"/>
              <w:left w:val="single" w:sz="4" w:space="0" w:color="000000"/>
              <w:bottom w:val="single" w:sz="4" w:space="0" w:color="000000"/>
            </w:tcBorders>
          </w:tcPr>
          <w:p w14:paraId="0B674ED3" w14:textId="77777777" w:rsidR="00990119" w:rsidRDefault="00990119" w:rsidP="00766CA3">
            <w:pPr>
              <w:jc w:val="both"/>
            </w:pPr>
            <w:r>
              <w:t>КБР</w:t>
            </w:r>
          </w:p>
        </w:tc>
        <w:tc>
          <w:tcPr>
            <w:tcW w:w="630" w:type="dxa"/>
            <w:tcBorders>
              <w:top w:val="single" w:sz="4" w:space="0" w:color="000000"/>
              <w:left w:val="single" w:sz="4" w:space="0" w:color="000000"/>
              <w:bottom w:val="single" w:sz="4" w:space="0" w:color="000000"/>
            </w:tcBorders>
          </w:tcPr>
          <w:p w14:paraId="1547AAE7" w14:textId="77777777" w:rsidR="00990119" w:rsidRDefault="00990119" w:rsidP="00766CA3">
            <w:pPr>
              <w:snapToGrid w:val="0"/>
              <w:jc w:val="center"/>
            </w:pPr>
          </w:p>
        </w:tc>
        <w:tc>
          <w:tcPr>
            <w:tcW w:w="615" w:type="dxa"/>
            <w:tcBorders>
              <w:top w:val="single" w:sz="4" w:space="0" w:color="000000"/>
              <w:left w:val="single" w:sz="4" w:space="0" w:color="000000"/>
              <w:bottom w:val="single" w:sz="4" w:space="0" w:color="000000"/>
            </w:tcBorders>
          </w:tcPr>
          <w:p w14:paraId="797426DF"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780439BC" w14:textId="77777777" w:rsidR="00990119" w:rsidRDefault="00990119" w:rsidP="00766CA3">
            <w:pPr>
              <w:snapToGrid w:val="0"/>
              <w:jc w:val="center"/>
            </w:pPr>
          </w:p>
        </w:tc>
        <w:tc>
          <w:tcPr>
            <w:tcW w:w="684" w:type="dxa"/>
            <w:tcBorders>
              <w:top w:val="single" w:sz="4" w:space="0" w:color="000000"/>
              <w:left w:val="single" w:sz="4" w:space="0" w:color="000000"/>
              <w:bottom w:val="single" w:sz="4" w:space="0" w:color="000000"/>
            </w:tcBorders>
          </w:tcPr>
          <w:p w14:paraId="5527E3E5" w14:textId="77777777" w:rsidR="00990119" w:rsidRDefault="00990119" w:rsidP="00766CA3">
            <w:pPr>
              <w:snapToGrid w:val="0"/>
              <w:jc w:val="center"/>
            </w:pPr>
          </w:p>
        </w:tc>
        <w:tc>
          <w:tcPr>
            <w:tcW w:w="645" w:type="dxa"/>
            <w:tcBorders>
              <w:top w:val="single" w:sz="4" w:space="0" w:color="000000"/>
              <w:left w:val="single" w:sz="4" w:space="0" w:color="000000"/>
              <w:bottom w:val="single" w:sz="4" w:space="0" w:color="000000"/>
            </w:tcBorders>
          </w:tcPr>
          <w:p w14:paraId="765EB91B" w14:textId="77777777" w:rsidR="00990119" w:rsidRDefault="00990119" w:rsidP="00766CA3">
            <w:pPr>
              <w:snapToGrid w:val="0"/>
              <w:jc w:val="center"/>
            </w:pPr>
          </w:p>
        </w:tc>
        <w:tc>
          <w:tcPr>
            <w:tcW w:w="656" w:type="dxa"/>
            <w:tcBorders>
              <w:top w:val="single" w:sz="4" w:space="0" w:color="000000"/>
              <w:left w:val="single" w:sz="4" w:space="0" w:color="000000"/>
              <w:bottom w:val="single" w:sz="4" w:space="0" w:color="000000"/>
            </w:tcBorders>
          </w:tcPr>
          <w:p w14:paraId="2AF036BF"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5C7113A1"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790AE3F2"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31D7C0AA"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3D06F613" w14:textId="77777777" w:rsidR="00990119" w:rsidRDefault="00990119" w:rsidP="00766CA3">
            <w:pPr>
              <w:snapToGrid w:val="0"/>
              <w:jc w:val="center"/>
            </w:pPr>
          </w:p>
        </w:tc>
        <w:tc>
          <w:tcPr>
            <w:tcW w:w="709" w:type="dxa"/>
            <w:tcBorders>
              <w:top w:val="single" w:sz="4" w:space="0" w:color="000000"/>
              <w:left w:val="single" w:sz="4" w:space="0" w:color="000000"/>
              <w:bottom w:val="single" w:sz="4" w:space="0" w:color="000000"/>
            </w:tcBorders>
          </w:tcPr>
          <w:p w14:paraId="4F1B1935"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5DA2EC14" w14:textId="77777777" w:rsidR="00990119" w:rsidRDefault="00990119" w:rsidP="00766CA3">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4E47B5B3" w14:textId="77777777" w:rsidR="00990119" w:rsidRPr="001C0595" w:rsidRDefault="00990119" w:rsidP="00766CA3">
            <w:pPr>
              <w:snapToGrid w:val="0"/>
              <w:jc w:val="center"/>
              <w:rPr>
                <w:b/>
              </w:rPr>
            </w:pPr>
            <w:r>
              <w:rPr>
                <w:b/>
                <w:lang w:val="en-US"/>
              </w:rPr>
              <w:t>- / -</w:t>
            </w:r>
          </w:p>
        </w:tc>
      </w:tr>
      <w:tr w:rsidR="00990119" w:rsidRPr="001C0595" w14:paraId="4AB431AA" w14:textId="77777777" w:rsidTr="00766CA3">
        <w:tc>
          <w:tcPr>
            <w:tcW w:w="1035" w:type="dxa"/>
            <w:tcBorders>
              <w:top w:val="single" w:sz="4" w:space="0" w:color="000000"/>
              <w:left w:val="single" w:sz="4" w:space="0" w:color="000000"/>
              <w:bottom w:val="single" w:sz="4" w:space="0" w:color="000000"/>
            </w:tcBorders>
          </w:tcPr>
          <w:p w14:paraId="4CE87C83" w14:textId="77777777" w:rsidR="00990119" w:rsidRDefault="00990119" w:rsidP="00766CA3">
            <w:pPr>
              <w:jc w:val="both"/>
            </w:pPr>
            <w:r>
              <w:t>РСО-А</w:t>
            </w:r>
          </w:p>
        </w:tc>
        <w:tc>
          <w:tcPr>
            <w:tcW w:w="630" w:type="dxa"/>
            <w:tcBorders>
              <w:top w:val="single" w:sz="4" w:space="0" w:color="000000"/>
              <w:left w:val="single" w:sz="4" w:space="0" w:color="000000"/>
              <w:bottom w:val="single" w:sz="4" w:space="0" w:color="000000"/>
            </w:tcBorders>
          </w:tcPr>
          <w:p w14:paraId="0DFD8556" w14:textId="77777777" w:rsidR="00990119" w:rsidRDefault="00990119" w:rsidP="00766CA3">
            <w:pPr>
              <w:snapToGrid w:val="0"/>
              <w:jc w:val="center"/>
            </w:pPr>
          </w:p>
        </w:tc>
        <w:tc>
          <w:tcPr>
            <w:tcW w:w="615" w:type="dxa"/>
            <w:tcBorders>
              <w:top w:val="single" w:sz="4" w:space="0" w:color="000000"/>
              <w:left w:val="single" w:sz="4" w:space="0" w:color="000000"/>
              <w:bottom w:val="single" w:sz="4" w:space="0" w:color="000000"/>
            </w:tcBorders>
          </w:tcPr>
          <w:p w14:paraId="51F0DC41"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203E834E" w14:textId="77777777" w:rsidR="00990119" w:rsidRDefault="00990119" w:rsidP="00766CA3">
            <w:pPr>
              <w:snapToGrid w:val="0"/>
              <w:jc w:val="center"/>
            </w:pPr>
          </w:p>
        </w:tc>
        <w:tc>
          <w:tcPr>
            <w:tcW w:w="684" w:type="dxa"/>
            <w:tcBorders>
              <w:top w:val="single" w:sz="4" w:space="0" w:color="000000"/>
              <w:left w:val="single" w:sz="4" w:space="0" w:color="000000"/>
              <w:bottom w:val="single" w:sz="4" w:space="0" w:color="000000"/>
            </w:tcBorders>
          </w:tcPr>
          <w:p w14:paraId="19400B13" w14:textId="77777777" w:rsidR="00990119" w:rsidRDefault="00990119" w:rsidP="00766CA3">
            <w:pPr>
              <w:snapToGrid w:val="0"/>
              <w:jc w:val="center"/>
            </w:pPr>
          </w:p>
        </w:tc>
        <w:tc>
          <w:tcPr>
            <w:tcW w:w="645" w:type="dxa"/>
            <w:tcBorders>
              <w:top w:val="single" w:sz="4" w:space="0" w:color="000000"/>
              <w:left w:val="single" w:sz="4" w:space="0" w:color="000000"/>
              <w:bottom w:val="single" w:sz="4" w:space="0" w:color="000000"/>
            </w:tcBorders>
          </w:tcPr>
          <w:p w14:paraId="48F5932C" w14:textId="77777777" w:rsidR="00990119" w:rsidRDefault="00990119" w:rsidP="00766CA3">
            <w:pPr>
              <w:snapToGrid w:val="0"/>
              <w:jc w:val="center"/>
            </w:pPr>
          </w:p>
        </w:tc>
        <w:tc>
          <w:tcPr>
            <w:tcW w:w="656" w:type="dxa"/>
            <w:tcBorders>
              <w:top w:val="single" w:sz="4" w:space="0" w:color="000000"/>
              <w:left w:val="single" w:sz="4" w:space="0" w:color="000000"/>
              <w:bottom w:val="single" w:sz="4" w:space="0" w:color="000000"/>
            </w:tcBorders>
          </w:tcPr>
          <w:p w14:paraId="101BCC77"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157F9DAA"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5BD05195"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61D69E43" w14:textId="77777777" w:rsidR="00990119" w:rsidRDefault="00990119" w:rsidP="00766CA3">
            <w:pPr>
              <w:jc w:val="center"/>
            </w:pPr>
          </w:p>
        </w:tc>
        <w:tc>
          <w:tcPr>
            <w:tcW w:w="567" w:type="dxa"/>
            <w:tcBorders>
              <w:top w:val="single" w:sz="4" w:space="0" w:color="000000"/>
              <w:left w:val="single" w:sz="4" w:space="0" w:color="000000"/>
              <w:bottom w:val="single" w:sz="4" w:space="0" w:color="000000"/>
            </w:tcBorders>
          </w:tcPr>
          <w:p w14:paraId="01826814" w14:textId="77777777" w:rsidR="00990119" w:rsidRDefault="00990119" w:rsidP="00766CA3">
            <w:pPr>
              <w:snapToGrid w:val="0"/>
              <w:jc w:val="center"/>
            </w:pPr>
          </w:p>
        </w:tc>
        <w:tc>
          <w:tcPr>
            <w:tcW w:w="709" w:type="dxa"/>
            <w:tcBorders>
              <w:top w:val="single" w:sz="4" w:space="0" w:color="000000"/>
              <w:left w:val="single" w:sz="4" w:space="0" w:color="000000"/>
              <w:bottom w:val="single" w:sz="4" w:space="0" w:color="000000"/>
            </w:tcBorders>
          </w:tcPr>
          <w:p w14:paraId="02DF84C9"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53F5CB5E" w14:textId="77777777" w:rsidR="00990119" w:rsidRDefault="00990119" w:rsidP="00766CA3">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1787AAE8" w14:textId="77777777" w:rsidR="00990119" w:rsidRPr="0030096F" w:rsidRDefault="00990119" w:rsidP="00766CA3">
            <w:pPr>
              <w:snapToGrid w:val="0"/>
              <w:jc w:val="center"/>
              <w:rPr>
                <w:b/>
                <w:lang w:val="en-US"/>
              </w:rPr>
            </w:pPr>
            <w:r>
              <w:rPr>
                <w:b/>
                <w:lang w:val="en-US"/>
              </w:rPr>
              <w:t>- / -</w:t>
            </w:r>
          </w:p>
        </w:tc>
      </w:tr>
      <w:tr w:rsidR="00990119" w:rsidRPr="001C0595" w14:paraId="3ACDA57B" w14:textId="77777777" w:rsidTr="00766CA3">
        <w:tc>
          <w:tcPr>
            <w:tcW w:w="1035" w:type="dxa"/>
            <w:tcBorders>
              <w:top w:val="single" w:sz="4" w:space="0" w:color="000000"/>
              <w:left w:val="single" w:sz="4" w:space="0" w:color="000000"/>
              <w:bottom w:val="single" w:sz="4" w:space="0" w:color="000000"/>
            </w:tcBorders>
          </w:tcPr>
          <w:p w14:paraId="7DE2271D" w14:textId="57568917" w:rsidR="00990119" w:rsidRDefault="00990119" w:rsidP="00766CA3">
            <w:pPr>
              <w:jc w:val="both"/>
            </w:pPr>
            <w:r>
              <w:t>Ст.</w:t>
            </w:r>
            <w:r w:rsidR="008672AC">
              <w:t xml:space="preserve"> </w:t>
            </w:r>
            <w:proofErr w:type="spellStart"/>
            <w:r w:rsidR="008672AC">
              <w:t>к</w:t>
            </w:r>
            <w:r>
              <w:t>р</w:t>
            </w:r>
            <w:proofErr w:type="spellEnd"/>
            <w:r>
              <w:t>.</w:t>
            </w:r>
          </w:p>
        </w:tc>
        <w:tc>
          <w:tcPr>
            <w:tcW w:w="630" w:type="dxa"/>
            <w:tcBorders>
              <w:top w:val="single" w:sz="4" w:space="0" w:color="000000"/>
              <w:left w:val="single" w:sz="4" w:space="0" w:color="000000"/>
              <w:bottom w:val="single" w:sz="4" w:space="0" w:color="000000"/>
            </w:tcBorders>
          </w:tcPr>
          <w:p w14:paraId="68037400" w14:textId="77777777" w:rsidR="00990119" w:rsidRDefault="00990119" w:rsidP="00766CA3">
            <w:pPr>
              <w:snapToGrid w:val="0"/>
              <w:jc w:val="center"/>
            </w:pPr>
          </w:p>
        </w:tc>
        <w:tc>
          <w:tcPr>
            <w:tcW w:w="615" w:type="dxa"/>
            <w:tcBorders>
              <w:top w:val="single" w:sz="4" w:space="0" w:color="000000"/>
              <w:left w:val="single" w:sz="4" w:space="0" w:color="000000"/>
              <w:bottom w:val="single" w:sz="4" w:space="0" w:color="000000"/>
            </w:tcBorders>
          </w:tcPr>
          <w:p w14:paraId="67861690"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1E1C881A" w14:textId="77777777" w:rsidR="00990119" w:rsidRDefault="00990119" w:rsidP="00766CA3">
            <w:pPr>
              <w:snapToGrid w:val="0"/>
              <w:jc w:val="center"/>
            </w:pPr>
          </w:p>
        </w:tc>
        <w:tc>
          <w:tcPr>
            <w:tcW w:w="684" w:type="dxa"/>
            <w:tcBorders>
              <w:top w:val="single" w:sz="4" w:space="0" w:color="000000"/>
              <w:left w:val="single" w:sz="4" w:space="0" w:color="000000"/>
              <w:bottom w:val="single" w:sz="4" w:space="0" w:color="000000"/>
            </w:tcBorders>
          </w:tcPr>
          <w:p w14:paraId="479E159A" w14:textId="77777777" w:rsidR="00990119" w:rsidRDefault="00990119" w:rsidP="00766CA3">
            <w:pPr>
              <w:snapToGrid w:val="0"/>
              <w:jc w:val="center"/>
            </w:pPr>
          </w:p>
        </w:tc>
        <w:tc>
          <w:tcPr>
            <w:tcW w:w="645" w:type="dxa"/>
            <w:tcBorders>
              <w:top w:val="single" w:sz="4" w:space="0" w:color="000000"/>
              <w:left w:val="single" w:sz="4" w:space="0" w:color="000000"/>
              <w:bottom w:val="single" w:sz="4" w:space="0" w:color="000000"/>
            </w:tcBorders>
          </w:tcPr>
          <w:p w14:paraId="16AF8BB7" w14:textId="77777777" w:rsidR="00990119" w:rsidRDefault="00990119" w:rsidP="00766CA3">
            <w:pPr>
              <w:snapToGrid w:val="0"/>
              <w:jc w:val="center"/>
            </w:pPr>
          </w:p>
        </w:tc>
        <w:tc>
          <w:tcPr>
            <w:tcW w:w="656" w:type="dxa"/>
            <w:tcBorders>
              <w:top w:val="single" w:sz="4" w:space="0" w:color="000000"/>
              <w:left w:val="single" w:sz="4" w:space="0" w:color="000000"/>
              <w:bottom w:val="single" w:sz="4" w:space="0" w:color="000000"/>
            </w:tcBorders>
          </w:tcPr>
          <w:p w14:paraId="678FABFE"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0DC6182D"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039A3537"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4DF841AB"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47FC09EC" w14:textId="77777777" w:rsidR="00990119" w:rsidRDefault="00990119" w:rsidP="00766CA3">
            <w:pPr>
              <w:jc w:val="center"/>
            </w:pPr>
          </w:p>
        </w:tc>
        <w:tc>
          <w:tcPr>
            <w:tcW w:w="709" w:type="dxa"/>
            <w:tcBorders>
              <w:top w:val="single" w:sz="4" w:space="0" w:color="000000"/>
              <w:left w:val="single" w:sz="4" w:space="0" w:color="000000"/>
              <w:bottom w:val="single" w:sz="4" w:space="0" w:color="000000"/>
            </w:tcBorders>
          </w:tcPr>
          <w:p w14:paraId="2B15838B"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7364390B" w14:textId="77777777" w:rsidR="00990119" w:rsidRDefault="00990119" w:rsidP="00766CA3">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66ED5B1F" w14:textId="77777777" w:rsidR="00990119" w:rsidRPr="0030096F" w:rsidRDefault="00990119" w:rsidP="00766CA3">
            <w:pPr>
              <w:snapToGrid w:val="0"/>
              <w:jc w:val="center"/>
              <w:rPr>
                <w:b/>
                <w:lang w:val="en-US"/>
              </w:rPr>
            </w:pPr>
            <w:r>
              <w:rPr>
                <w:b/>
                <w:lang w:val="en-US"/>
              </w:rPr>
              <w:t>- / -</w:t>
            </w:r>
          </w:p>
        </w:tc>
      </w:tr>
      <w:tr w:rsidR="00990119" w:rsidRPr="001C0595" w14:paraId="1883DDE8" w14:textId="77777777" w:rsidTr="00766CA3">
        <w:tc>
          <w:tcPr>
            <w:tcW w:w="1035" w:type="dxa"/>
            <w:tcBorders>
              <w:top w:val="single" w:sz="4" w:space="0" w:color="000000"/>
              <w:left w:val="single" w:sz="4" w:space="0" w:color="000000"/>
              <w:bottom w:val="single" w:sz="4" w:space="0" w:color="000000"/>
            </w:tcBorders>
          </w:tcPr>
          <w:p w14:paraId="7E5224C4" w14:textId="77777777" w:rsidR="00990119" w:rsidRDefault="00990119" w:rsidP="00766CA3">
            <w:pPr>
              <w:jc w:val="both"/>
            </w:pPr>
            <w:r>
              <w:t>КЧР</w:t>
            </w:r>
          </w:p>
        </w:tc>
        <w:tc>
          <w:tcPr>
            <w:tcW w:w="630" w:type="dxa"/>
            <w:tcBorders>
              <w:top w:val="single" w:sz="4" w:space="0" w:color="000000"/>
              <w:left w:val="single" w:sz="4" w:space="0" w:color="000000"/>
              <w:bottom w:val="single" w:sz="4" w:space="0" w:color="000000"/>
            </w:tcBorders>
          </w:tcPr>
          <w:p w14:paraId="30595F2D" w14:textId="77777777" w:rsidR="00990119" w:rsidRDefault="00990119" w:rsidP="00766CA3">
            <w:pPr>
              <w:snapToGrid w:val="0"/>
              <w:jc w:val="center"/>
            </w:pPr>
          </w:p>
        </w:tc>
        <w:tc>
          <w:tcPr>
            <w:tcW w:w="615" w:type="dxa"/>
            <w:tcBorders>
              <w:top w:val="single" w:sz="4" w:space="0" w:color="000000"/>
              <w:left w:val="single" w:sz="4" w:space="0" w:color="000000"/>
              <w:bottom w:val="single" w:sz="4" w:space="0" w:color="000000"/>
            </w:tcBorders>
          </w:tcPr>
          <w:p w14:paraId="6FA51172" w14:textId="77777777" w:rsidR="00990119" w:rsidRDefault="00990119" w:rsidP="00766CA3">
            <w:pPr>
              <w:snapToGrid w:val="0"/>
              <w:jc w:val="center"/>
            </w:pPr>
          </w:p>
        </w:tc>
        <w:tc>
          <w:tcPr>
            <w:tcW w:w="651" w:type="dxa"/>
            <w:tcBorders>
              <w:top w:val="single" w:sz="4" w:space="0" w:color="000000"/>
              <w:left w:val="single" w:sz="4" w:space="0" w:color="000000"/>
              <w:bottom w:val="single" w:sz="4" w:space="0" w:color="000000"/>
            </w:tcBorders>
          </w:tcPr>
          <w:p w14:paraId="2A9B22EC" w14:textId="77777777" w:rsidR="00990119" w:rsidRDefault="00990119" w:rsidP="00766CA3">
            <w:pPr>
              <w:snapToGrid w:val="0"/>
              <w:jc w:val="center"/>
            </w:pPr>
          </w:p>
        </w:tc>
        <w:tc>
          <w:tcPr>
            <w:tcW w:w="684" w:type="dxa"/>
            <w:tcBorders>
              <w:top w:val="single" w:sz="4" w:space="0" w:color="000000"/>
              <w:left w:val="single" w:sz="4" w:space="0" w:color="000000"/>
              <w:bottom w:val="single" w:sz="4" w:space="0" w:color="000000"/>
            </w:tcBorders>
          </w:tcPr>
          <w:p w14:paraId="1C978FC7" w14:textId="77777777" w:rsidR="00990119" w:rsidRDefault="00990119" w:rsidP="00766CA3">
            <w:pPr>
              <w:snapToGrid w:val="0"/>
              <w:jc w:val="center"/>
            </w:pPr>
          </w:p>
        </w:tc>
        <w:tc>
          <w:tcPr>
            <w:tcW w:w="645" w:type="dxa"/>
            <w:tcBorders>
              <w:top w:val="single" w:sz="4" w:space="0" w:color="000000"/>
              <w:left w:val="single" w:sz="4" w:space="0" w:color="000000"/>
              <w:bottom w:val="single" w:sz="4" w:space="0" w:color="000000"/>
            </w:tcBorders>
          </w:tcPr>
          <w:p w14:paraId="7D73892D" w14:textId="77777777" w:rsidR="00990119" w:rsidRDefault="00990119" w:rsidP="00766CA3">
            <w:pPr>
              <w:snapToGrid w:val="0"/>
              <w:jc w:val="center"/>
            </w:pPr>
          </w:p>
        </w:tc>
        <w:tc>
          <w:tcPr>
            <w:tcW w:w="656" w:type="dxa"/>
            <w:tcBorders>
              <w:top w:val="single" w:sz="4" w:space="0" w:color="000000"/>
              <w:left w:val="single" w:sz="4" w:space="0" w:color="000000"/>
              <w:bottom w:val="single" w:sz="4" w:space="0" w:color="000000"/>
            </w:tcBorders>
          </w:tcPr>
          <w:p w14:paraId="546272EA" w14:textId="77777777" w:rsidR="00990119" w:rsidRDefault="00990119" w:rsidP="00766CA3">
            <w:pPr>
              <w:snapToGrid w:val="0"/>
              <w:jc w:val="center"/>
            </w:pPr>
          </w:p>
        </w:tc>
        <w:tc>
          <w:tcPr>
            <w:tcW w:w="708" w:type="dxa"/>
            <w:tcBorders>
              <w:top w:val="single" w:sz="4" w:space="0" w:color="000000"/>
              <w:left w:val="single" w:sz="4" w:space="0" w:color="000000"/>
              <w:bottom w:val="single" w:sz="4" w:space="0" w:color="000000"/>
            </w:tcBorders>
          </w:tcPr>
          <w:p w14:paraId="5FDF66AE"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1872FBBA"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0E2FD23C"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5BA0FC18" w14:textId="77777777" w:rsidR="00990119" w:rsidRDefault="00990119" w:rsidP="00766CA3">
            <w:pPr>
              <w:jc w:val="center"/>
            </w:pPr>
          </w:p>
        </w:tc>
        <w:tc>
          <w:tcPr>
            <w:tcW w:w="709" w:type="dxa"/>
            <w:tcBorders>
              <w:top w:val="single" w:sz="4" w:space="0" w:color="000000"/>
              <w:left w:val="single" w:sz="4" w:space="0" w:color="000000"/>
              <w:bottom w:val="single" w:sz="4" w:space="0" w:color="000000"/>
            </w:tcBorders>
          </w:tcPr>
          <w:p w14:paraId="49F41CAE" w14:textId="77777777" w:rsidR="00990119" w:rsidRDefault="00990119" w:rsidP="00766CA3">
            <w:pPr>
              <w:snapToGrid w:val="0"/>
              <w:jc w:val="center"/>
            </w:pPr>
          </w:p>
        </w:tc>
        <w:tc>
          <w:tcPr>
            <w:tcW w:w="567" w:type="dxa"/>
            <w:tcBorders>
              <w:top w:val="single" w:sz="4" w:space="0" w:color="000000"/>
              <w:left w:val="single" w:sz="4" w:space="0" w:color="000000"/>
              <w:bottom w:val="single" w:sz="4" w:space="0" w:color="000000"/>
            </w:tcBorders>
          </w:tcPr>
          <w:p w14:paraId="34FD11A2" w14:textId="77777777" w:rsidR="00990119" w:rsidRPr="001934C4" w:rsidRDefault="00990119" w:rsidP="00766CA3">
            <w:pPr>
              <w:snapToGrid w:val="0"/>
              <w:jc w:val="center"/>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6B9A4632" w14:textId="77777777" w:rsidR="00990119" w:rsidRPr="0030096F" w:rsidRDefault="00990119" w:rsidP="00766CA3">
            <w:pPr>
              <w:snapToGrid w:val="0"/>
              <w:jc w:val="center"/>
              <w:rPr>
                <w:b/>
                <w:lang w:val="en-US"/>
              </w:rPr>
            </w:pPr>
            <w:r>
              <w:rPr>
                <w:b/>
                <w:lang w:val="en-US"/>
              </w:rPr>
              <w:t>- / -</w:t>
            </w:r>
          </w:p>
        </w:tc>
      </w:tr>
      <w:tr w:rsidR="00990119" w:rsidRPr="001C0595" w14:paraId="18AAC53D" w14:textId="77777777" w:rsidTr="00766CA3">
        <w:tc>
          <w:tcPr>
            <w:tcW w:w="1035" w:type="dxa"/>
            <w:tcBorders>
              <w:top w:val="single" w:sz="4" w:space="0" w:color="000000"/>
              <w:left w:val="single" w:sz="4" w:space="0" w:color="000000"/>
              <w:bottom w:val="single" w:sz="4" w:space="0" w:color="000000"/>
            </w:tcBorders>
          </w:tcPr>
          <w:p w14:paraId="15E4DCEF" w14:textId="77777777" w:rsidR="00990119" w:rsidRPr="003E0F87" w:rsidRDefault="00990119" w:rsidP="00766CA3">
            <w:pPr>
              <w:jc w:val="both"/>
              <w:rPr>
                <w:b/>
              </w:rPr>
            </w:pPr>
            <w:r w:rsidRPr="003E0F87">
              <w:rPr>
                <w:b/>
              </w:rPr>
              <w:t>Итого</w:t>
            </w:r>
          </w:p>
        </w:tc>
        <w:tc>
          <w:tcPr>
            <w:tcW w:w="630" w:type="dxa"/>
            <w:tcBorders>
              <w:top w:val="single" w:sz="4" w:space="0" w:color="000000"/>
              <w:left w:val="single" w:sz="4" w:space="0" w:color="000000"/>
              <w:bottom w:val="single" w:sz="4" w:space="0" w:color="000000"/>
            </w:tcBorders>
          </w:tcPr>
          <w:p w14:paraId="07FC7387" w14:textId="77777777" w:rsidR="00990119" w:rsidRPr="00AB232E" w:rsidRDefault="00990119" w:rsidP="00766CA3">
            <w:pPr>
              <w:jc w:val="center"/>
              <w:rPr>
                <w:b/>
                <w:lang w:val="en-US"/>
              </w:rPr>
            </w:pPr>
            <w:r>
              <w:rPr>
                <w:b/>
                <w:lang w:val="en-US"/>
              </w:rPr>
              <w:t>-/5</w:t>
            </w:r>
          </w:p>
        </w:tc>
        <w:tc>
          <w:tcPr>
            <w:tcW w:w="615" w:type="dxa"/>
            <w:tcBorders>
              <w:top w:val="single" w:sz="4" w:space="0" w:color="000000"/>
              <w:left w:val="single" w:sz="4" w:space="0" w:color="000000"/>
              <w:bottom w:val="single" w:sz="4" w:space="0" w:color="000000"/>
            </w:tcBorders>
          </w:tcPr>
          <w:p w14:paraId="7AE8A615" w14:textId="77777777" w:rsidR="00990119" w:rsidRPr="0030096F" w:rsidRDefault="00990119" w:rsidP="00766CA3">
            <w:pPr>
              <w:jc w:val="center"/>
              <w:rPr>
                <w:b/>
                <w:lang w:val="en-US"/>
              </w:rPr>
            </w:pPr>
            <w:r>
              <w:rPr>
                <w:b/>
                <w:lang w:val="en-US"/>
              </w:rPr>
              <w:t>-/-</w:t>
            </w:r>
          </w:p>
        </w:tc>
        <w:tc>
          <w:tcPr>
            <w:tcW w:w="651" w:type="dxa"/>
            <w:tcBorders>
              <w:top w:val="single" w:sz="4" w:space="0" w:color="000000"/>
              <w:left w:val="single" w:sz="4" w:space="0" w:color="000000"/>
              <w:bottom w:val="single" w:sz="4" w:space="0" w:color="000000"/>
            </w:tcBorders>
          </w:tcPr>
          <w:p w14:paraId="4A385BA1" w14:textId="77777777" w:rsidR="00990119" w:rsidRPr="0030096F" w:rsidRDefault="00990119" w:rsidP="00766CA3">
            <w:pPr>
              <w:jc w:val="center"/>
              <w:rPr>
                <w:b/>
                <w:lang w:val="en-US"/>
              </w:rPr>
            </w:pPr>
            <w:r>
              <w:rPr>
                <w:b/>
                <w:lang w:val="en-US"/>
              </w:rPr>
              <w:t>-/-</w:t>
            </w:r>
          </w:p>
        </w:tc>
        <w:tc>
          <w:tcPr>
            <w:tcW w:w="684" w:type="dxa"/>
            <w:tcBorders>
              <w:top w:val="single" w:sz="4" w:space="0" w:color="000000"/>
              <w:left w:val="single" w:sz="4" w:space="0" w:color="000000"/>
              <w:bottom w:val="single" w:sz="4" w:space="0" w:color="000000"/>
            </w:tcBorders>
          </w:tcPr>
          <w:p w14:paraId="6F200DD2" w14:textId="77777777" w:rsidR="00990119" w:rsidRPr="0030096F" w:rsidRDefault="00990119" w:rsidP="00766CA3">
            <w:pPr>
              <w:jc w:val="center"/>
              <w:rPr>
                <w:b/>
                <w:lang w:val="en-US"/>
              </w:rPr>
            </w:pPr>
            <w:r>
              <w:rPr>
                <w:b/>
                <w:lang w:val="en-US"/>
              </w:rPr>
              <w:t>-/-</w:t>
            </w:r>
          </w:p>
        </w:tc>
        <w:tc>
          <w:tcPr>
            <w:tcW w:w="645" w:type="dxa"/>
            <w:tcBorders>
              <w:top w:val="single" w:sz="4" w:space="0" w:color="000000"/>
              <w:left w:val="single" w:sz="4" w:space="0" w:color="000000"/>
              <w:bottom w:val="single" w:sz="4" w:space="0" w:color="000000"/>
            </w:tcBorders>
          </w:tcPr>
          <w:p w14:paraId="3BBF256E" w14:textId="77777777" w:rsidR="00990119" w:rsidRPr="0030096F" w:rsidRDefault="00990119" w:rsidP="00766CA3">
            <w:pPr>
              <w:jc w:val="center"/>
              <w:rPr>
                <w:b/>
                <w:lang w:val="en-US"/>
              </w:rPr>
            </w:pPr>
            <w:r>
              <w:rPr>
                <w:b/>
                <w:lang w:val="en-US"/>
              </w:rPr>
              <w:t>-/-</w:t>
            </w:r>
          </w:p>
        </w:tc>
        <w:tc>
          <w:tcPr>
            <w:tcW w:w="656" w:type="dxa"/>
            <w:tcBorders>
              <w:top w:val="single" w:sz="4" w:space="0" w:color="000000"/>
              <w:left w:val="single" w:sz="4" w:space="0" w:color="000000"/>
              <w:bottom w:val="single" w:sz="4" w:space="0" w:color="000000"/>
            </w:tcBorders>
          </w:tcPr>
          <w:p w14:paraId="2F0BB56B" w14:textId="77777777" w:rsidR="00990119" w:rsidRPr="00AB232E" w:rsidRDefault="00990119" w:rsidP="00766CA3">
            <w:pPr>
              <w:jc w:val="center"/>
              <w:rPr>
                <w:b/>
                <w:lang w:val="en-US"/>
              </w:rPr>
            </w:pPr>
            <w:r>
              <w:rPr>
                <w:b/>
                <w:lang w:val="en-US"/>
              </w:rPr>
              <w:t>-/-</w:t>
            </w:r>
          </w:p>
        </w:tc>
        <w:tc>
          <w:tcPr>
            <w:tcW w:w="708" w:type="dxa"/>
            <w:tcBorders>
              <w:top w:val="single" w:sz="4" w:space="0" w:color="000000"/>
              <w:left w:val="single" w:sz="4" w:space="0" w:color="000000"/>
              <w:bottom w:val="single" w:sz="4" w:space="0" w:color="000000"/>
            </w:tcBorders>
          </w:tcPr>
          <w:p w14:paraId="6F3B9625" w14:textId="77777777" w:rsidR="00990119" w:rsidRPr="003E0F87" w:rsidRDefault="00990119" w:rsidP="00766CA3">
            <w:pPr>
              <w:jc w:val="center"/>
              <w:rPr>
                <w:b/>
              </w:rPr>
            </w:pPr>
            <w:r>
              <w:rPr>
                <w:b/>
                <w:lang w:val="en-US"/>
              </w:rPr>
              <w:t>-/-</w:t>
            </w:r>
          </w:p>
        </w:tc>
        <w:tc>
          <w:tcPr>
            <w:tcW w:w="567" w:type="dxa"/>
            <w:tcBorders>
              <w:top w:val="single" w:sz="4" w:space="0" w:color="000000"/>
              <w:left w:val="single" w:sz="4" w:space="0" w:color="000000"/>
              <w:bottom w:val="single" w:sz="4" w:space="0" w:color="000000"/>
            </w:tcBorders>
          </w:tcPr>
          <w:p w14:paraId="5BFC0632" w14:textId="77777777" w:rsidR="00990119" w:rsidRPr="00AB232E" w:rsidRDefault="00990119" w:rsidP="00766CA3">
            <w:pPr>
              <w:jc w:val="center"/>
              <w:rPr>
                <w:b/>
                <w:lang w:val="en-US"/>
              </w:rPr>
            </w:pPr>
            <w:r>
              <w:rPr>
                <w:b/>
                <w:lang w:val="en-US"/>
              </w:rPr>
              <w:t>-/-</w:t>
            </w:r>
          </w:p>
        </w:tc>
        <w:tc>
          <w:tcPr>
            <w:tcW w:w="567" w:type="dxa"/>
            <w:tcBorders>
              <w:top w:val="single" w:sz="4" w:space="0" w:color="000000"/>
              <w:left w:val="single" w:sz="4" w:space="0" w:color="000000"/>
              <w:bottom w:val="single" w:sz="4" w:space="0" w:color="000000"/>
            </w:tcBorders>
          </w:tcPr>
          <w:p w14:paraId="6E8696A2" w14:textId="77777777" w:rsidR="00990119" w:rsidRPr="0030096F" w:rsidRDefault="00990119" w:rsidP="00766CA3">
            <w:pPr>
              <w:jc w:val="center"/>
              <w:rPr>
                <w:b/>
                <w:lang w:val="en-US"/>
              </w:rPr>
            </w:pPr>
            <w:r>
              <w:rPr>
                <w:b/>
                <w:lang w:val="en-US"/>
              </w:rPr>
              <w:t>-/-</w:t>
            </w:r>
          </w:p>
        </w:tc>
        <w:tc>
          <w:tcPr>
            <w:tcW w:w="567" w:type="dxa"/>
            <w:tcBorders>
              <w:top w:val="single" w:sz="4" w:space="0" w:color="000000"/>
              <w:left w:val="single" w:sz="4" w:space="0" w:color="000000"/>
              <w:bottom w:val="single" w:sz="4" w:space="0" w:color="000000"/>
            </w:tcBorders>
          </w:tcPr>
          <w:p w14:paraId="3C4DC953" w14:textId="77777777" w:rsidR="00990119" w:rsidRPr="0030096F" w:rsidRDefault="00990119" w:rsidP="00766CA3">
            <w:pPr>
              <w:jc w:val="center"/>
              <w:rPr>
                <w:b/>
                <w:lang w:val="en-US"/>
              </w:rPr>
            </w:pPr>
            <w:r>
              <w:rPr>
                <w:b/>
                <w:lang w:val="en-US"/>
              </w:rPr>
              <w:t>-/-</w:t>
            </w:r>
          </w:p>
        </w:tc>
        <w:tc>
          <w:tcPr>
            <w:tcW w:w="709" w:type="dxa"/>
            <w:tcBorders>
              <w:top w:val="single" w:sz="4" w:space="0" w:color="000000"/>
              <w:left w:val="single" w:sz="4" w:space="0" w:color="000000"/>
              <w:bottom w:val="single" w:sz="4" w:space="0" w:color="000000"/>
            </w:tcBorders>
          </w:tcPr>
          <w:p w14:paraId="0F315464" w14:textId="77777777" w:rsidR="00990119" w:rsidRPr="0030096F" w:rsidRDefault="00990119" w:rsidP="00766CA3">
            <w:pPr>
              <w:jc w:val="center"/>
              <w:rPr>
                <w:b/>
                <w:lang w:val="en-US"/>
              </w:rPr>
            </w:pPr>
            <w:r>
              <w:rPr>
                <w:b/>
                <w:lang w:val="en-US"/>
              </w:rPr>
              <w:t>-/-</w:t>
            </w:r>
          </w:p>
        </w:tc>
        <w:tc>
          <w:tcPr>
            <w:tcW w:w="567" w:type="dxa"/>
            <w:tcBorders>
              <w:top w:val="single" w:sz="4" w:space="0" w:color="000000"/>
              <w:left w:val="single" w:sz="4" w:space="0" w:color="000000"/>
              <w:bottom w:val="single" w:sz="4" w:space="0" w:color="000000"/>
            </w:tcBorders>
          </w:tcPr>
          <w:p w14:paraId="727F2EA2" w14:textId="77777777" w:rsidR="00990119" w:rsidRPr="00AB232E" w:rsidRDefault="00990119" w:rsidP="00766CA3">
            <w:pPr>
              <w:jc w:val="center"/>
              <w:rPr>
                <w:b/>
                <w:lang w:val="en-US"/>
              </w:rPr>
            </w:pPr>
            <w:r>
              <w:rPr>
                <w:b/>
                <w:lang w:val="en-US"/>
              </w:rPr>
              <w:t>-/-</w:t>
            </w:r>
          </w:p>
        </w:tc>
        <w:tc>
          <w:tcPr>
            <w:tcW w:w="992" w:type="dxa"/>
            <w:tcBorders>
              <w:top w:val="single" w:sz="4" w:space="0" w:color="000000"/>
              <w:left w:val="single" w:sz="4" w:space="0" w:color="000000"/>
              <w:bottom w:val="single" w:sz="4" w:space="0" w:color="000000"/>
              <w:right w:val="single" w:sz="4" w:space="0" w:color="000000"/>
            </w:tcBorders>
          </w:tcPr>
          <w:p w14:paraId="142CE06F" w14:textId="77777777" w:rsidR="00990119" w:rsidRPr="00AB232E" w:rsidRDefault="00990119" w:rsidP="00766CA3">
            <w:pPr>
              <w:jc w:val="center"/>
              <w:rPr>
                <w:b/>
                <w:lang w:val="en-US"/>
              </w:rPr>
            </w:pPr>
            <w:r>
              <w:rPr>
                <w:b/>
                <w:lang w:val="en-US"/>
              </w:rPr>
              <w:t>- / 5</w:t>
            </w:r>
          </w:p>
        </w:tc>
      </w:tr>
    </w:tbl>
    <w:p w14:paraId="6A5D7080" w14:textId="77777777" w:rsidR="00990119" w:rsidRDefault="00990119" w:rsidP="00990119">
      <w:pPr>
        <w:pStyle w:val="time"/>
        <w:spacing w:after="0"/>
        <w:ind w:firstLine="567"/>
        <w:jc w:val="both"/>
      </w:pPr>
    </w:p>
    <w:p w14:paraId="1DB1D94F" w14:textId="77777777" w:rsidR="00990119" w:rsidRPr="008F5817" w:rsidRDefault="00990119" w:rsidP="00990119">
      <w:pPr>
        <w:jc w:val="both"/>
        <w:sectPr w:rsidR="00990119" w:rsidRPr="008F5817" w:rsidSect="00E45694">
          <w:headerReference w:type="even" r:id="rId12"/>
          <w:headerReference w:type="default" r:id="rId13"/>
          <w:footerReference w:type="even" r:id="rId14"/>
          <w:footerReference w:type="default" r:id="rId15"/>
          <w:footerReference w:type="first" r:id="rId16"/>
          <w:pgSz w:w="11906" w:h="16838"/>
          <w:pgMar w:top="1134" w:right="850" w:bottom="1134" w:left="1701" w:header="708" w:footer="708" w:gutter="0"/>
          <w:cols w:space="708"/>
          <w:titlePg/>
          <w:docGrid w:linePitch="360"/>
        </w:sectPr>
      </w:pPr>
    </w:p>
    <w:p w14:paraId="4AEA7A60" w14:textId="09A357F3" w:rsidR="00990119" w:rsidRDefault="00990119" w:rsidP="00990119">
      <w:pPr>
        <w:jc w:val="both"/>
      </w:pPr>
      <w:r>
        <w:rPr>
          <w:bCs/>
          <w:i/>
        </w:rPr>
        <w:lastRenderedPageBreak/>
        <w:t>Табли</w:t>
      </w:r>
      <w:r w:rsidRPr="00B84D6A">
        <w:rPr>
          <w:bCs/>
          <w:i/>
        </w:rPr>
        <w:t xml:space="preserve">ца </w:t>
      </w:r>
      <w:r w:rsidR="00E73DF7">
        <w:rPr>
          <w:bCs/>
          <w:i/>
        </w:rPr>
        <w:t>3</w:t>
      </w:r>
      <w:r>
        <w:rPr>
          <w:bCs/>
          <w:i/>
        </w:rPr>
        <w:t>.</w:t>
      </w:r>
      <w:r w:rsidRPr="00B84D6A">
        <w:rPr>
          <w:bCs/>
          <w:i/>
        </w:rPr>
        <w:t xml:space="preserve"> </w:t>
      </w:r>
      <w:r>
        <w:rPr>
          <w:b/>
          <w:bCs/>
        </w:rPr>
        <w:t xml:space="preserve">Потери силовых </w:t>
      </w:r>
      <w:r>
        <w:rPr>
          <w:b/>
        </w:rPr>
        <w:t>структур</w:t>
      </w:r>
      <w:r>
        <w:rPr>
          <w:b/>
          <w:bCs/>
        </w:rPr>
        <w:t xml:space="preserve"> в зоне конфликта на Северном Кавказе в течение 2006–2021 гг. </w:t>
      </w:r>
      <w:r w:rsidRPr="00A5694A">
        <w:t>(подсчет ПЦ «Мемориал» на основе открытых информационных источников)</w:t>
      </w:r>
    </w:p>
    <w:p w14:paraId="20658414" w14:textId="77777777" w:rsidR="00990119" w:rsidRDefault="00990119" w:rsidP="00990119"/>
    <w:tbl>
      <w:tblPr>
        <w:tblW w:w="0" w:type="auto"/>
        <w:tblInd w:w="2317" w:type="dxa"/>
        <w:tblLayout w:type="fixed"/>
        <w:tblCellMar>
          <w:top w:w="55" w:type="dxa"/>
          <w:left w:w="55" w:type="dxa"/>
          <w:bottom w:w="55" w:type="dxa"/>
          <w:right w:w="55" w:type="dxa"/>
        </w:tblCellMar>
        <w:tblLook w:val="0000" w:firstRow="0" w:lastRow="0" w:firstColumn="0" w:lastColumn="0" w:noHBand="0" w:noVBand="0"/>
      </w:tblPr>
      <w:tblGrid>
        <w:gridCol w:w="583"/>
        <w:gridCol w:w="584"/>
        <w:gridCol w:w="583"/>
        <w:gridCol w:w="584"/>
        <w:gridCol w:w="584"/>
        <w:gridCol w:w="583"/>
        <w:gridCol w:w="584"/>
        <w:gridCol w:w="584"/>
        <w:gridCol w:w="583"/>
        <w:gridCol w:w="584"/>
        <w:gridCol w:w="584"/>
        <w:gridCol w:w="583"/>
        <w:gridCol w:w="452"/>
        <w:gridCol w:w="716"/>
        <w:gridCol w:w="583"/>
        <w:gridCol w:w="584"/>
        <w:gridCol w:w="598"/>
      </w:tblGrid>
      <w:tr w:rsidR="00990119" w:rsidRPr="001C0595" w14:paraId="26FED6F3" w14:textId="77777777" w:rsidTr="00766CA3">
        <w:trPr>
          <w:tblHeader/>
        </w:trPr>
        <w:tc>
          <w:tcPr>
            <w:tcW w:w="583" w:type="dxa"/>
            <w:tcBorders>
              <w:top w:val="single" w:sz="2" w:space="0" w:color="000000"/>
              <w:left w:val="single" w:sz="2" w:space="0" w:color="000000"/>
              <w:bottom w:val="single" w:sz="2" w:space="0" w:color="000000"/>
            </w:tcBorders>
          </w:tcPr>
          <w:p w14:paraId="7188A684" w14:textId="77777777" w:rsidR="00990119" w:rsidRDefault="00990119" w:rsidP="00766CA3">
            <w:pPr>
              <w:pStyle w:val="afc"/>
              <w:snapToGrid w:val="0"/>
              <w:spacing w:line="240" w:lineRule="auto"/>
              <w:rPr>
                <w:rFonts w:cs="Times New Roman"/>
                <w:sz w:val="18"/>
                <w:szCs w:val="18"/>
              </w:rPr>
            </w:pPr>
          </w:p>
        </w:tc>
        <w:tc>
          <w:tcPr>
            <w:tcW w:w="1167" w:type="dxa"/>
            <w:gridSpan w:val="2"/>
            <w:tcBorders>
              <w:top w:val="single" w:sz="2" w:space="0" w:color="000000"/>
              <w:left w:val="single" w:sz="2" w:space="0" w:color="000000"/>
              <w:bottom w:val="single" w:sz="2" w:space="0" w:color="000000"/>
            </w:tcBorders>
          </w:tcPr>
          <w:p w14:paraId="2268F916"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Чечня</w:t>
            </w:r>
          </w:p>
        </w:tc>
        <w:tc>
          <w:tcPr>
            <w:tcW w:w="1168" w:type="dxa"/>
            <w:gridSpan w:val="2"/>
            <w:tcBorders>
              <w:top w:val="single" w:sz="2" w:space="0" w:color="000000"/>
              <w:left w:val="single" w:sz="2" w:space="0" w:color="000000"/>
              <w:bottom w:val="single" w:sz="2" w:space="0" w:color="000000"/>
            </w:tcBorders>
          </w:tcPr>
          <w:p w14:paraId="30288075"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Дагестан</w:t>
            </w:r>
          </w:p>
        </w:tc>
        <w:tc>
          <w:tcPr>
            <w:tcW w:w="1167" w:type="dxa"/>
            <w:gridSpan w:val="2"/>
            <w:tcBorders>
              <w:top w:val="single" w:sz="2" w:space="0" w:color="000000"/>
              <w:left w:val="single" w:sz="2" w:space="0" w:color="000000"/>
              <w:bottom w:val="single" w:sz="2" w:space="0" w:color="000000"/>
            </w:tcBorders>
          </w:tcPr>
          <w:p w14:paraId="1CD4DC93"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Ингушетия</w:t>
            </w:r>
          </w:p>
        </w:tc>
        <w:tc>
          <w:tcPr>
            <w:tcW w:w="1167" w:type="dxa"/>
            <w:gridSpan w:val="2"/>
            <w:tcBorders>
              <w:top w:val="single" w:sz="2" w:space="0" w:color="000000"/>
              <w:left w:val="single" w:sz="2" w:space="0" w:color="000000"/>
              <w:bottom w:val="single" w:sz="2" w:space="0" w:color="000000"/>
            </w:tcBorders>
          </w:tcPr>
          <w:p w14:paraId="2D1EC59A"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КБР</w:t>
            </w:r>
          </w:p>
        </w:tc>
        <w:tc>
          <w:tcPr>
            <w:tcW w:w="1168" w:type="dxa"/>
            <w:gridSpan w:val="2"/>
            <w:tcBorders>
              <w:top w:val="single" w:sz="2" w:space="0" w:color="000000"/>
              <w:left w:val="single" w:sz="2" w:space="0" w:color="000000"/>
              <w:bottom w:val="single" w:sz="2" w:space="0" w:color="000000"/>
            </w:tcBorders>
          </w:tcPr>
          <w:p w14:paraId="108F6264"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РСО-А</w:t>
            </w:r>
          </w:p>
        </w:tc>
        <w:tc>
          <w:tcPr>
            <w:tcW w:w="1035" w:type="dxa"/>
            <w:gridSpan w:val="2"/>
            <w:tcBorders>
              <w:top w:val="single" w:sz="2" w:space="0" w:color="000000"/>
              <w:left w:val="single" w:sz="2" w:space="0" w:color="000000"/>
              <w:bottom w:val="single" w:sz="2" w:space="0" w:color="000000"/>
            </w:tcBorders>
          </w:tcPr>
          <w:p w14:paraId="67BE47B4"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КЧР</w:t>
            </w:r>
          </w:p>
        </w:tc>
        <w:tc>
          <w:tcPr>
            <w:tcW w:w="1299" w:type="dxa"/>
            <w:gridSpan w:val="2"/>
            <w:tcBorders>
              <w:top w:val="single" w:sz="2" w:space="0" w:color="000000"/>
              <w:left w:val="single" w:sz="2" w:space="0" w:color="000000"/>
              <w:bottom w:val="single" w:sz="2" w:space="0" w:color="000000"/>
            </w:tcBorders>
          </w:tcPr>
          <w:p w14:paraId="09D1B922" w14:textId="77777777" w:rsidR="00990119" w:rsidRDefault="00990119" w:rsidP="00766CA3">
            <w:pPr>
              <w:pStyle w:val="afc"/>
              <w:spacing w:line="240" w:lineRule="auto"/>
              <w:jc w:val="center"/>
              <w:rPr>
                <w:rFonts w:cs="Times New Roman"/>
                <w:b/>
                <w:bCs/>
                <w:sz w:val="18"/>
                <w:szCs w:val="18"/>
              </w:rPr>
            </w:pPr>
            <w:r>
              <w:rPr>
                <w:rFonts w:cs="Times New Roman"/>
                <w:b/>
                <w:bCs/>
                <w:sz w:val="18"/>
                <w:szCs w:val="18"/>
              </w:rPr>
              <w:t>Ставрополье</w:t>
            </w:r>
          </w:p>
        </w:tc>
        <w:tc>
          <w:tcPr>
            <w:tcW w:w="1182" w:type="dxa"/>
            <w:gridSpan w:val="2"/>
            <w:tcBorders>
              <w:top w:val="single" w:sz="2" w:space="0" w:color="000000"/>
              <w:left w:val="single" w:sz="2" w:space="0" w:color="000000"/>
              <w:bottom w:val="single" w:sz="2" w:space="0" w:color="000000"/>
              <w:right w:val="single" w:sz="2" w:space="0" w:color="000000"/>
            </w:tcBorders>
          </w:tcPr>
          <w:p w14:paraId="4DB800AD" w14:textId="77777777" w:rsidR="00990119" w:rsidRDefault="00990119" w:rsidP="00766CA3">
            <w:pPr>
              <w:pStyle w:val="afc"/>
              <w:spacing w:line="240" w:lineRule="auto"/>
              <w:jc w:val="center"/>
            </w:pPr>
            <w:r>
              <w:rPr>
                <w:rFonts w:cs="Times New Roman"/>
                <w:b/>
                <w:bCs/>
                <w:sz w:val="18"/>
                <w:szCs w:val="18"/>
              </w:rPr>
              <w:t>ВСЕГО</w:t>
            </w:r>
          </w:p>
        </w:tc>
      </w:tr>
      <w:tr w:rsidR="00990119" w:rsidRPr="001C0595" w14:paraId="29E64C00" w14:textId="77777777" w:rsidTr="00766CA3">
        <w:trPr>
          <w:trHeight w:val="803"/>
        </w:trPr>
        <w:tc>
          <w:tcPr>
            <w:tcW w:w="583" w:type="dxa"/>
            <w:tcBorders>
              <w:left w:val="single" w:sz="2" w:space="0" w:color="000000"/>
              <w:bottom w:val="single" w:sz="2" w:space="0" w:color="000000"/>
            </w:tcBorders>
          </w:tcPr>
          <w:p w14:paraId="1988E38C" w14:textId="77777777" w:rsidR="00990119" w:rsidRDefault="00990119" w:rsidP="00766CA3">
            <w:pPr>
              <w:pStyle w:val="afc"/>
              <w:snapToGrid w:val="0"/>
              <w:spacing w:line="240" w:lineRule="auto"/>
              <w:rPr>
                <w:rFonts w:cs="Times New Roman"/>
                <w:sz w:val="18"/>
                <w:szCs w:val="18"/>
              </w:rPr>
            </w:pPr>
          </w:p>
        </w:tc>
        <w:tc>
          <w:tcPr>
            <w:tcW w:w="584" w:type="dxa"/>
            <w:tcBorders>
              <w:left w:val="single" w:sz="2" w:space="0" w:color="000000"/>
              <w:bottom w:val="single" w:sz="2" w:space="0" w:color="000000"/>
            </w:tcBorders>
            <w:textDirection w:val="btLr"/>
          </w:tcPr>
          <w:p w14:paraId="338E3F56"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83" w:type="dxa"/>
            <w:tcBorders>
              <w:left w:val="single" w:sz="2" w:space="0" w:color="000000"/>
              <w:bottom w:val="single" w:sz="2" w:space="0" w:color="000000"/>
            </w:tcBorders>
            <w:textDirection w:val="btLr"/>
          </w:tcPr>
          <w:p w14:paraId="73209909"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449BE375"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84" w:type="dxa"/>
            <w:tcBorders>
              <w:left w:val="single" w:sz="2" w:space="0" w:color="000000"/>
              <w:bottom w:val="single" w:sz="2" w:space="0" w:color="000000"/>
            </w:tcBorders>
            <w:textDirection w:val="btLr"/>
          </w:tcPr>
          <w:p w14:paraId="2B71DCA4"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583" w:type="dxa"/>
            <w:tcBorders>
              <w:left w:val="single" w:sz="2" w:space="0" w:color="000000"/>
              <w:bottom w:val="single" w:sz="2" w:space="0" w:color="000000"/>
            </w:tcBorders>
            <w:textDirection w:val="btLr"/>
          </w:tcPr>
          <w:p w14:paraId="4A2A50F3"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84" w:type="dxa"/>
            <w:tcBorders>
              <w:left w:val="single" w:sz="2" w:space="0" w:color="000000"/>
              <w:bottom w:val="single" w:sz="2" w:space="0" w:color="000000"/>
            </w:tcBorders>
            <w:textDirection w:val="btLr"/>
          </w:tcPr>
          <w:p w14:paraId="54705E28"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75D9033D"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83" w:type="dxa"/>
            <w:tcBorders>
              <w:left w:val="single" w:sz="2" w:space="0" w:color="000000"/>
              <w:bottom w:val="single" w:sz="2" w:space="0" w:color="000000"/>
            </w:tcBorders>
            <w:textDirection w:val="btLr"/>
          </w:tcPr>
          <w:p w14:paraId="215E2BC8"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34C24B6F"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84" w:type="dxa"/>
            <w:tcBorders>
              <w:left w:val="single" w:sz="2" w:space="0" w:color="000000"/>
              <w:bottom w:val="single" w:sz="2" w:space="0" w:color="000000"/>
            </w:tcBorders>
            <w:textDirection w:val="btLr"/>
          </w:tcPr>
          <w:p w14:paraId="1CD4A882"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583" w:type="dxa"/>
            <w:tcBorders>
              <w:left w:val="single" w:sz="2" w:space="0" w:color="000000"/>
              <w:bottom w:val="single" w:sz="2" w:space="0" w:color="000000"/>
            </w:tcBorders>
            <w:textDirection w:val="btLr"/>
          </w:tcPr>
          <w:p w14:paraId="25514C22"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452" w:type="dxa"/>
            <w:tcBorders>
              <w:left w:val="single" w:sz="2" w:space="0" w:color="000000"/>
              <w:bottom w:val="single" w:sz="2" w:space="0" w:color="000000"/>
            </w:tcBorders>
            <w:textDirection w:val="btLr"/>
          </w:tcPr>
          <w:p w14:paraId="3AE28413"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716" w:type="dxa"/>
            <w:tcBorders>
              <w:left w:val="single" w:sz="2" w:space="0" w:color="000000"/>
              <w:bottom w:val="single" w:sz="2" w:space="0" w:color="000000"/>
            </w:tcBorders>
            <w:textDirection w:val="btLr"/>
          </w:tcPr>
          <w:p w14:paraId="1EF1B0EF"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83" w:type="dxa"/>
            <w:tcBorders>
              <w:left w:val="single" w:sz="2" w:space="0" w:color="000000"/>
              <w:bottom w:val="single" w:sz="2" w:space="0" w:color="000000"/>
            </w:tcBorders>
            <w:textDirection w:val="btLr"/>
          </w:tcPr>
          <w:p w14:paraId="391D871C" w14:textId="77777777" w:rsidR="00990119" w:rsidRPr="001C0595" w:rsidRDefault="00990119" w:rsidP="00766CA3">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3CD4FF2F" w14:textId="77777777" w:rsidR="00990119" w:rsidRPr="001C0595" w:rsidRDefault="00990119" w:rsidP="00766CA3">
            <w:pPr>
              <w:snapToGrid w:val="0"/>
              <w:ind w:left="113" w:right="113"/>
              <w:jc w:val="both"/>
              <w:rPr>
                <w:sz w:val="16"/>
                <w:szCs w:val="16"/>
              </w:rPr>
            </w:pPr>
            <w:r w:rsidRPr="001C0595">
              <w:rPr>
                <w:sz w:val="16"/>
                <w:szCs w:val="16"/>
              </w:rPr>
              <w:t>Убит</w:t>
            </w:r>
            <w:r>
              <w:rPr>
                <w:sz w:val="16"/>
                <w:szCs w:val="16"/>
              </w:rPr>
              <w:t>ы</w:t>
            </w:r>
          </w:p>
        </w:tc>
        <w:tc>
          <w:tcPr>
            <w:tcW w:w="598" w:type="dxa"/>
            <w:tcBorders>
              <w:left w:val="single" w:sz="2" w:space="0" w:color="000000"/>
              <w:bottom w:val="single" w:sz="2" w:space="0" w:color="000000"/>
              <w:right w:val="single" w:sz="2" w:space="0" w:color="000000"/>
            </w:tcBorders>
            <w:textDirection w:val="btLr"/>
          </w:tcPr>
          <w:p w14:paraId="524E88E3" w14:textId="77777777" w:rsidR="00990119" w:rsidRPr="001C0595" w:rsidRDefault="00990119" w:rsidP="00766CA3">
            <w:pPr>
              <w:snapToGrid w:val="0"/>
              <w:ind w:left="113" w:right="113"/>
              <w:jc w:val="both"/>
            </w:pPr>
            <w:r w:rsidRPr="001C0595">
              <w:rPr>
                <w:sz w:val="16"/>
                <w:szCs w:val="16"/>
              </w:rPr>
              <w:t>Ранен</w:t>
            </w:r>
            <w:r>
              <w:rPr>
                <w:sz w:val="16"/>
                <w:szCs w:val="16"/>
              </w:rPr>
              <w:t>ы</w:t>
            </w:r>
          </w:p>
        </w:tc>
      </w:tr>
      <w:tr w:rsidR="00990119" w:rsidRPr="001C0595" w14:paraId="750B3310" w14:textId="77777777" w:rsidTr="00766CA3">
        <w:tc>
          <w:tcPr>
            <w:tcW w:w="583" w:type="dxa"/>
            <w:tcBorders>
              <w:left w:val="single" w:sz="2" w:space="0" w:color="000000"/>
              <w:bottom w:val="single" w:sz="2" w:space="0" w:color="000000"/>
            </w:tcBorders>
          </w:tcPr>
          <w:p w14:paraId="02FE662F" w14:textId="77777777" w:rsidR="00990119" w:rsidRDefault="00990119" w:rsidP="00766CA3">
            <w:pPr>
              <w:pStyle w:val="afc"/>
              <w:spacing w:line="240" w:lineRule="auto"/>
              <w:rPr>
                <w:rFonts w:cs="Times New Roman"/>
                <w:sz w:val="18"/>
                <w:szCs w:val="18"/>
              </w:rPr>
            </w:pPr>
            <w:r>
              <w:rPr>
                <w:rFonts w:cs="Times New Roman"/>
                <w:sz w:val="18"/>
                <w:szCs w:val="18"/>
              </w:rPr>
              <w:t>2006</w:t>
            </w:r>
          </w:p>
        </w:tc>
        <w:tc>
          <w:tcPr>
            <w:tcW w:w="584" w:type="dxa"/>
            <w:tcBorders>
              <w:left w:val="single" w:sz="2" w:space="0" w:color="000000"/>
              <w:bottom w:val="single" w:sz="2" w:space="0" w:color="000000"/>
            </w:tcBorders>
          </w:tcPr>
          <w:p w14:paraId="74A2C5CE"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205</w:t>
            </w:r>
          </w:p>
        </w:tc>
        <w:tc>
          <w:tcPr>
            <w:tcW w:w="583" w:type="dxa"/>
            <w:tcBorders>
              <w:left w:val="single" w:sz="2" w:space="0" w:color="000000"/>
              <w:bottom w:val="single" w:sz="2" w:space="0" w:color="000000"/>
            </w:tcBorders>
          </w:tcPr>
          <w:p w14:paraId="238B5A8A" w14:textId="77777777" w:rsidR="00990119" w:rsidRPr="001C0595" w:rsidRDefault="00990119" w:rsidP="00766CA3">
            <w:pPr>
              <w:jc w:val="right"/>
              <w:rPr>
                <w:sz w:val="18"/>
                <w:szCs w:val="18"/>
              </w:rPr>
            </w:pPr>
            <w:r>
              <w:rPr>
                <w:sz w:val="18"/>
                <w:szCs w:val="18"/>
              </w:rPr>
              <w:t>519</w:t>
            </w:r>
          </w:p>
        </w:tc>
        <w:tc>
          <w:tcPr>
            <w:tcW w:w="584" w:type="dxa"/>
            <w:tcBorders>
              <w:left w:val="single" w:sz="2" w:space="0" w:color="000000"/>
              <w:bottom w:val="single" w:sz="2" w:space="0" w:color="000000"/>
            </w:tcBorders>
          </w:tcPr>
          <w:p w14:paraId="341D1D80"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32</w:t>
            </w:r>
          </w:p>
        </w:tc>
        <w:tc>
          <w:tcPr>
            <w:tcW w:w="584" w:type="dxa"/>
            <w:tcBorders>
              <w:left w:val="single" w:sz="2" w:space="0" w:color="000000"/>
              <w:bottom w:val="single" w:sz="2" w:space="0" w:color="000000"/>
            </w:tcBorders>
          </w:tcPr>
          <w:p w14:paraId="5C018845" w14:textId="77777777" w:rsidR="00990119" w:rsidRPr="001C0595" w:rsidRDefault="00990119" w:rsidP="00766CA3">
            <w:pPr>
              <w:jc w:val="right"/>
              <w:rPr>
                <w:sz w:val="18"/>
                <w:szCs w:val="18"/>
              </w:rPr>
            </w:pPr>
            <w:r>
              <w:rPr>
                <w:sz w:val="18"/>
                <w:szCs w:val="18"/>
              </w:rPr>
              <w:t>65</w:t>
            </w:r>
          </w:p>
        </w:tc>
        <w:tc>
          <w:tcPr>
            <w:tcW w:w="583" w:type="dxa"/>
            <w:tcBorders>
              <w:left w:val="single" w:sz="2" w:space="0" w:color="000000"/>
              <w:bottom w:val="single" w:sz="2" w:space="0" w:color="000000"/>
            </w:tcBorders>
          </w:tcPr>
          <w:p w14:paraId="41D5B7ED"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29</w:t>
            </w:r>
          </w:p>
        </w:tc>
        <w:tc>
          <w:tcPr>
            <w:tcW w:w="584" w:type="dxa"/>
            <w:tcBorders>
              <w:left w:val="single" w:sz="2" w:space="0" w:color="000000"/>
              <w:bottom w:val="single" w:sz="2" w:space="0" w:color="000000"/>
            </w:tcBorders>
          </w:tcPr>
          <w:p w14:paraId="3EFDD86A" w14:textId="77777777" w:rsidR="00990119" w:rsidRPr="001C0595" w:rsidRDefault="00990119" w:rsidP="00766CA3">
            <w:pPr>
              <w:jc w:val="right"/>
              <w:rPr>
                <w:sz w:val="18"/>
                <w:szCs w:val="18"/>
              </w:rPr>
            </w:pPr>
            <w:r>
              <w:rPr>
                <w:sz w:val="18"/>
                <w:szCs w:val="18"/>
              </w:rPr>
              <w:t>52</w:t>
            </w:r>
          </w:p>
        </w:tc>
        <w:tc>
          <w:tcPr>
            <w:tcW w:w="584" w:type="dxa"/>
            <w:tcBorders>
              <w:left w:val="single" w:sz="2" w:space="0" w:color="000000"/>
              <w:bottom w:val="single" w:sz="2" w:space="0" w:color="000000"/>
            </w:tcBorders>
          </w:tcPr>
          <w:p w14:paraId="2B6421C4"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3B702C14" w14:textId="77777777" w:rsidR="00990119" w:rsidRPr="001C0595" w:rsidRDefault="00990119" w:rsidP="00766CA3">
            <w:pPr>
              <w:jc w:val="right"/>
              <w:rPr>
                <w:sz w:val="18"/>
                <w:szCs w:val="18"/>
              </w:rPr>
            </w:pPr>
            <w:r>
              <w:rPr>
                <w:sz w:val="18"/>
                <w:szCs w:val="18"/>
              </w:rPr>
              <w:t>2</w:t>
            </w:r>
          </w:p>
        </w:tc>
        <w:tc>
          <w:tcPr>
            <w:tcW w:w="584" w:type="dxa"/>
            <w:tcBorders>
              <w:left w:val="single" w:sz="2" w:space="0" w:color="000000"/>
              <w:bottom w:val="single" w:sz="2" w:space="0" w:color="000000"/>
            </w:tcBorders>
          </w:tcPr>
          <w:p w14:paraId="5957C6DE"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11</w:t>
            </w:r>
          </w:p>
        </w:tc>
        <w:tc>
          <w:tcPr>
            <w:tcW w:w="584" w:type="dxa"/>
            <w:tcBorders>
              <w:left w:val="single" w:sz="2" w:space="0" w:color="000000"/>
              <w:bottom w:val="single" w:sz="2" w:space="0" w:color="000000"/>
            </w:tcBorders>
          </w:tcPr>
          <w:p w14:paraId="1775170E" w14:textId="77777777" w:rsidR="00990119" w:rsidRPr="001C0595" w:rsidRDefault="00990119" w:rsidP="00766CA3">
            <w:pPr>
              <w:jc w:val="right"/>
              <w:rPr>
                <w:sz w:val="18"/>
                <w:szCs w:val="18"/>
              </w:rPr>
            </w:pPr>
            <w:r>
              <w:rPr>
                <w:sz w:val="18"/>
                <w:szCs w:val="18"/>
              </w:rPr>
              <w:t>4</w:t>
            </w:r>
          </w:p>
        </w:tc>
        <w:tc>
          <w:tcPr>
            <w:tcW w:w="583" w:type="dxa"/>
            <w:tcBorders>
              <w:left w:val="single" w:sz="2" w:space="0" w:color="000000"/>
              <w:bottom w:val="single" w:sz="2" w:space="0" w:color="000000"/>
            </w:tcBorders>
          </w:tcPr>
          <w:p w14:paraId="020236DA" w14:textId="77777777" w:rsidR="00990119" w:rsidRDefault="00990119" w:rsidP="00766CA3">
            <w:pPr>
              <w:pStyle w:val="afc"/>
              <w:spacing w:line="240" w:lineRule="auto"/>
              <w:jc w:val="right"/>
              <w:rPr>
                <w:rFonts w:eastAsia="Times New Roman" w:cs="Times New Roman"/>
                <w:sz w:val="18"/>
                <w:szCs w:val="18"/>
              </w:rPr>
            </w:pPr>
          </w:p>
        </w:tc>
        <w:tc>
          <w:tcPr>
            <w:tcW w:w="452" w:type="dxa"/>
            <w:tcBorders>
              <w:left w:val="single" w:sz="2" w:space="0" w:color="000000"/>
              <w:bottom w:val="single" w:sz="2" w:space="0" w:color="000000"/>
            </w:tcBorders>
          </w:tcPr>
          <w:p w14:paraId="29FEF69B" w14:textId="77777777" w:rsidR="00990119" w:rsidRPr="001C0595" w:rsidRDefault="00990119" w:rsidP="00766CA3">
            <w:pPr>
              <w:jc w:val="right"/>
              <w:rPr>
                <w:sz w:val="18"/>
                <w:szCs w:val="18"/>
              </w:rPr>
            </w:pPr>
            <w:r>
              <w:rPr>
                <w:sz w:val="18"/>
                <w:szCs w:val="18"/>
              </w:rPr>
              <w:t>2</w:t>
            </w:r>
          </w:p>
        </w:tc>
        <w:tc>
          <w:tcPr>
            <w:tcW w:w="716" w:type="dxa"/>
            <w:tcBorders>
              <w:left w:val="single" w:sz="2" w:space="0" w:color="000000"/>
              <w:bottom w:val="single" w:sz="2" w:space="0" w:color="000000"/>
            </w:tcBorders>
          </w:tcPr>
          <w:p w14:paraId="35474EA3"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7</w:t>
            </w:r>
          </w:p>
        </w:tc>
        <w:tc>
          <w:tcPr>
            <w:tcW w:w="583" w:type="dxa"/>
            <w:tcBorders>
              <w:left w:val="single" w:sz="2" w:space="0" w:color="000000"/>
              <w:bottom w:val="single" w:sz="2" w:space="0" w:color="000000"/>
            </w:tcBorders>
          </w:tcPr>
          <w:p w14:paraId="0BA081C9" w14:textId="77777777" w:rsidR="00990119" w:rsidRPr="001C0595" w:rsidRDefault="00990119" w:rsidP="00766CA3">
            <w:pPr>
              <w:jc w:val="right"/>
              <w:rPr>
                <w:sz w:val="18"/>
                <w:szCs w:val="18"/>
              </w:rPr>
            </w:pPr>
            <w:r>
              <w:rPr>
                <w:sz w:val="18"/>
                <w:szCs w:val="18"/>
              </w:rPr>
              <w:t>6</w:t>
            </w:r>
          </w:p>
        </w:tc>
        <w:tc>
          <w:tcPr>
            <w:tcW w:w="584" w:type="dxa"/>
            <w:tcBorders>
              <w:left w:val="single" w:sz="2" w:space="0" w:color="000000"/>
              <w:bottom w:val="single" w:sz="2" w:space="0" w:color="000000"/>
            </w:tcBorders>
          </w:tcPr>
          <w:p w14:paraId="279FA2D6" w14:textId="77777777" w:rsidR="00990119" w:rsidRDefault="00990119" w:rsidP="00766CA3">
            <w:pPr>
              <w:pStyle w:val="afc"/>
              <w:spacing w:line="240" w:lineRule="auto"/>
              <w:jc w:val="right"/>
              <w:rPr>
                <w:rFonts w:eastAsia="Times New Roman" w:cs="Times New Roman"/>
                <w:sz w:val="18"/>
                <w:szCs w:val="18"/>
              </w:rPr>
            </w:pPr>
            <w:r>
              <w:rPr>
                <w:rFonts w:cs="Times New Roman"/>
                <w:sz w:val="18"/>
                <w:szCs w:val="18"/>
              </w:rPr>
              <w:t>285</w:t>
            </w:r>
          </w:p>
        </w:tc>
        <w:tc>
          <w:tcPr>
            <w:tcW w:w="598" w:type="dxa"/>
            <w:tcBorders>
              <w:left w:val="single" w:sz="2" w:space="0" w:color="000000"/>
              <w:bottom w:val="single" w:sz="2" w:space="0" w:color="000000"/>
              <w:right w:val="single" w:sz="2" w:space="0" w:color="000000"/>
            </w:tcBorders>
          </w:tcPr>
          <w:p w14:paraId="3236A2AA" w14:textId="77777777" w:rsidR="00990119" w:rsidRPr="001C0595" w:rsidRDefault="00990119" w:rsidP="00766CA3">
            <w:pPr>
              <w:jc w:val="right"/>
            </w:pPr>
            <w:r>
              <w:rPr>
                <w:sz w:val="18"/>
                <w:szCs w:val="18"/>
              </w:rPr>
              <w:t>650</w:t>
            </w:r>
          </w:p>
        </w:tc>
      </w:tr>
      <w:tr w:rsidR="00990119" w:rsidRPr="001C0595" w14:paraId="5A413148" w14:textId="77777777" w:rsidTr="00766CA3">
        <w:tc>
          <w:tcPr>
            <w:tcW w:w="583" w:type="dxa"/>
            <w:tcBorders>
              <w:left w:val="single" w:sz="2" w:space="0" w:color="000000"/>
              <w:bottom w:val="single" w:sz="2" w:space="0" w:color="000000"/>
            </w:tcBorders>
          </w:tcPr>
          <w:p w14:paraId="49B2EED0" w14:textId="77777777" w:rsidR="00990119" w:rsidRDefault="00990119" w:rsidP="00766CA3">
            <w:pPr>
              <w:pStyle w:val="afc"/>
              <w:spacing w:line="240" w:lineRule="auto"/>
              <w:rPr>
                <w:rFonts w:eastAsia="Times New Roman" w:cs="Times New Roman"/>
                <w:sz w:val="18"/>
                <w:szCs w:val="18"/>
                <w:lang w:val="en-US"/>
              </w:rPr>
            </w:pPr>
            <w:r>
              <w:rPr>
                <w:rFonts w:cs="Times New Roman"/>
                <w:sz w:val="18"/>
                <w:szCs w:val="18"/>
              </w:rPr>
              <w:t>2007</w:t>
            </w:r>
          </w:p>
        </w:tc>
        <w:tc>
          <w:tcPr>
            <w:tcW w:w="584" w:type="dxa"/>
            <w:tcBorders>
              <w:left w:val="single" w:sz="2" w:space="0" w:color="000000"/>
              <w:bottom w:val="single" w:sz="2" w:space="0" w:color="000000"/>
            </w:tcBorders>
          </w:tcPr>
          <w:p w14:paraId="70808118" w14:textId="77777777" w:rsidR="00990119" w:rsidRDefault="00990119" w:rsidP="00766CA3">
            <w:pPr>
              <w:jc w:val="right"/>
              <w:rPr>
                <w:sz w:val="18"/>
                <w:szCs w:val="18"/>
                <w:lang w:val="en-US"/>
              </w:rPr>
            </w:pPr>
            <w:r>
              <w:rPr>
                <w:sz w:val="18"/>
                <w:szCs w:val="18"/>
                <w:lang w:val="en-US"/>
              </w:rPr>
              <w:t>98</w:t>
            </w:r>
          </w:p>
        </w:tc>
        <w:tc>
          <w:tcPr>
            <w:tcW w:w="583" w:type="dxa"/>
            <w:tcBorders>
              <w:left w:val="single" w:sz="2" w:space="0" w:color="000000"/>
              <w:bottom w:val="single" w:sz="2" w:space="0" w:color="000000"/>
            </w:tcBorders>
          </w:tcPr>
          <w:p w14:paraId="0CE56644" w14:textId="77777777" w:rsidR="00990119" w:rsidRDefault="00990119" w:rsidP="00766CA3">
            <w:pPr>
              <w:jc w:val="right"/>
              <w:rPr>
                <w:sz w:val="18"/>
                <w:szCs w:val="18"/>
                <w:lang w:val="en-US"/>
              </w:rPr>
            </w:pPr>
            <w:r>
              <w:rPr>
                <w:sz w:val="18"/>
                <w:szCs w:val="18"/>
                <w:lang w:val="en-US"/>
              </w:rPr>
              <w:t>232</w:t>
            </w:r>
          </w:p>
        </w:tc>
        <w:tc>
          <w:tcPr>
            <w:tcW w:w="584" w:type="dxa"/>
            <w:tcBorders>
              <w:left w:val="single" w:sz="2" w:space="0" w:color="000000"/>
              <w:bottom w:val="single" w:sz="2" w:space="0" w:color="000000"/>
            </w:tcBorders>
          </w:tcPr>
          <w:p w14:paraId="5790EB96" w14:textId="77777777" w:rsidR="00990119" w:rsidRDefault="00990119" w:rsidP="00766CA3">
            <w:pPr>
              <w:jc w:val="right"/>
              <w:rPr>
                <w:sz w:val="18"/>
                <w:szCs w:val="18"/>
                <w:lang w:val="en-US"/>
              </w:rPr>
            </w:pPr>
            <w:r>
              <w:rPr>
                <w:sz w:val="18"/>
                <w:szCs w:val="18"/>
                <w:lang w:val="en-US"/>
              </w:rPr>
              <w:t>42</w:t>
            </w:r>
          </w:p>
        </w:tc>
        <w:tc>
          <w:tcPr>
            <w:tcW w:w="584" w:type="dxa"/>
            <w:tcBorders>
              <w:left w:val="single" w:sz="2" w:space="0" w:color="000000"/>
              <w:bottom w:val="single" w:sz="2" w:space="0" w:color="000000"/>
            </w:tcBorders>
          </w:tcPr>
          <w:p w14:paraId="6DAAABC3" w14:textId="77777777" w:rsidR="00990119" w:rsidRDefault="00990119" w:rsidP="00766CA3">
            <w:pPr>
              <w:jc w:val="right"/>
              <w:rPr>
                <w:sz w:val="18"/>
                <w:szCs w:val="18"/>
              </w:rPr>
            </w:pPr>
            <w:r>
              <w:rPr>
                <w:sz w:val="18"/>
                <w:szCs w:val="18"/>
                <w:lang w:val="en-US"/>
              </w:rPr>
              <w:t>80</w:t>
            </w:r>
          </w:p>
        </w:tc>
        <w:tc>
          <w:tcPr>
            <w:tcW w:w="583" w:type="dxa"/>
            <w:tcBorders>
              <w:left w:val="single" w:sz="2" w:space="0" w:color="000000"/>
              <w:bottom w:val="single" w:sz="2" w:space="0" w:color="000000"/>
            </w:tcBorders>
          </w:tcPr>
          <w:p w14:paraId="478C429D" w14:textId="77777777" w:rsidR="00990119" w:rsidRDefault="00990119" w:rsidP="00766CA3">
            <w:pPr>
              <w:jc w:val="right"/>
              <w:rPr>
                <w:sz w:val="18"/>
                <w:szCs w:val="18"/>
                <w:lang w:val="en-US"/>
              </w:rPr>
            </w:pPr>
            <w:r>
              <w:rPr>
                <w:sz w:val="18"/>
                <w:szCs w:val="18"/>
              </w:rPr>
              <w:t>39</w:t>
            </w:r>
          </w:p>
        </w:tc>
        <w:tc>
          <w:tcPr>
            <w:tcW w:w="584" w:type="dxa"/>
            <w:tcBorders>
              <w:left w:val="single" w:sz="2" w:space="0" w:color="000000"/>
              <w:bottom w:val="single" w:sz="2" w:space="0" w:color="000000"/>
            </w:tcBorders>
          </w:tcPr>
          <w:p w14:paraId="6AE454BA" w14:textId="77777777" w:rsidR="00990119" w:rsidRDefault="00990119" w:rsidP="00766CA3">
            <w:pPr>
              <w:jc w:val="right"/>
              <w:rPr>
                <w:sz w:val="18"/>
                <w:szCs w:val="18"/>
                <w:lang w:val="en-US"/>
              </w:rPr>
            </w:pPr>
            <w:r>
              <w:rPr>
                <w:sz w:val="18"/>
                <w:szCs w:val="18"/>
                <w:lang w:val="en-US"/>
              </w:rPr>
              <w:t>51</w:t>
            </w:r>
          </w:p>
        </w:tc>
        <w:tc>
          <w:tcPr>
            <w:tcW w:w="584" w:type="dxa"/>
            <w:tcBorders>
              <w:left w:val="single" w:sz="2" w:space="0" w:color="000000"/>
              <w:bottom w:val="single" w:sz="2" w:space="0" w:color="000000"/>
            </w:tcBorders>
          </w:tcPr>
          <w:p w14:paraId="54935FA7" w14:textId="77777777" w:rsidR="00990119" w:rsidRDefault="00990119" w:rsidP="00766CA3">
            <w:pPr>
              <w:jc w:val="right"/>
              <w:rPr>
                <w:sz w:val="18"/>
                <w:szCs w:val="18"/>
                <w:lang w:val="en-US"/>
              </w:rPr>
            </w:pPr>
            <w:r>
              <w:rPr>
                <w:sz w:val="18"/>
                <w:szCs w:val="18"/>
                <w:lang w:val="en-US"/>
              </w:rPr>
              <w:t>6</w:t>
            </w:r>
          </w:p>
        </w:tc>
        <w:tc>
          <w:tcPr>
            <w:tcW w:w="583" w:type="dxa"/>
            <w:tcBorders>
              <w:left w:val="single" w:sz="2" w:space="0" w:color="000000"/>
              <w:bottom w:val="single" w:sz="2" w:space="0" w:color="000000"/>
            </w:tcBorders>
          </w:tcPr>
          <w:p w14:paraId="34C95BB7" w14:textId="77777777" w:rsidR="00990119" w:rsidRDefault="00990119" w:rsidP="00766CA3">
            <w:pPr>
              <w:jc w:val="right"/>
              <w:rPr>
                <w:sz w:val="18"/>
                <w:szCs w:val="18"/>
              </w:rPr>
            </w:pPr>
            <w:r>
              <w:rPr>
                <w:sz w:val="18"/>
                <w:szCs w:val="18"/>
                <w:lang w:val="en-US"/>
              </w:rPr>
              <w:t>11</w:t>
            </w:r>
          </w:p>
        </w:tc>
        <w:tc>
          <w:tcPr>
            <w:tcW w:w="584" w:type="dxa"/>
            <w:tcBorders>
              <w:left w:val="single" w:sz="2" w:space="0" w:color="000000"/>
              <w:bottom w:val="single" w:sz="2" w:space="0" w:color="000000"/>
            </w:tcBorders>
          </w:tcPr>
          <w:p w14:paraId="2BD0515A"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71CDA350" w14:textId="77777777" w:rsidR="00990119" w:rsidRDefault="00990119" w:rsidP="00766CA3">
            <w:pPr>
              <w:jc w:val="right"/>
              <w:rPr>
                <w:sz w:val="18"/>
                <w:szCs w:val="18"/>
              </w:rPr>
            </w:pPr>
            <w:r>
              <w:rPr>
                <w:sz w:val="18"/>
                <w:szCs w:val="18"/>
              </w:rPr>
              <w:t>1</w:t>
            </w:r>
          </w:p>
        </w:tc>
        <w:tc>
          <w:tcPr>
            <w:tcW w:w="583" w:type="dxa"/>
            <w:tcBorders>
              <w:left w:val="single" w:sz="2" w:space="0" w:color="000000"/>
              <w:bottom w:val="single" w:sz="2" w:space="0" w:color="000000"/>
            </w:tcBorders>
          </w:tcPr>
          <w:p w14:paraId="78FF280C" w14:textId="77777777" w:rsidR="00990119" w:rsidRDefault="00990119" w:rsidP="00766CA3">
            <w:pPr>
              <w:jc w:val="right"/>
              <w:rPr>
                <w:sz w:val="18"/>
                <w:szCs w:val="18"/>
              </w:rPr>
            </w:pPr>
            <w:r>
              <w:rPr>
                <w:sz w:val="18"/>
                <w:szCs w:val="18"/>
              </w:rPr>
              <w:t>1</w:t>
            </w:r>
          </w:p>
        </w:tc>
        <w:tc>
          <w:tcPr>
            <w:tcW w:w="452" w:type="dxa"/>
            <w:tcBorders>
              <w:left w:val="single" w:sz="2" w:space="0" w:color="000000"/>
              <w:bottom w:val="single" w:sz="2" w:space="0" w:color="000000"/>
            </w:tcBorders>
          </w:tcPr>
          <w:p w14:paraId="6FB05B74" w14:textId="77777777" w:rsidR="00990119" w:rsidRDefault="00990119" w:rsidP="00766CA3">
            <w:pPr>
              <w:jc w:val="right"/>
              <w:rPr>
                <w:sz w:val="18"/>
                <w:szCs w:val="18"/>
              </w:rPr>
            </w:pPr>
          </w:p>
        </w:tc>
        <w:tc>
          <w:tcPr>
            <w:tcW w:w="716" w:type="dxa"/>
            <w:tcBorders>
              <w:left w:val="single" w:sz="2" w:space="0" w:color="000000"/>
              <w:bottom w:val="single" w:sz="2" w:space="0" w:color="000000"/>
            </w:tcBorders>
          </w:tcPr>
          <w:p w14:paraId="5BB15E29" w14:textId="77777777" w:rsidR="00990119" w:rsidRDefault="00990119" w:rsidP="00766CA3">
            <w:pPr>
              <w:jc w:val="right"/>
              <w:rPr>
                <w:sz w:val="18"/>
                <w:szCs w:val="18"/>
              </w:rPr>
            </w:pPr>
            <w:r>
              <w:rPr>
                <w:sz w:val="18"/>
                <w:szCs w:val="18"/>
              </w:rPr>
              <w:t>1</w:t>
            </w:r>
          </w:p>
        </w:tc>
        <w:tc>
          <w:tcPr>
            <w:tcW w:w="583" w:type="dxa"/>
            <w:tcBorders>
              <w:left w:val="single" w:sz="2" w:space="0" w:color="000000"/>
              <w:bottom w:val="single" w:sz="2" w:space="0" w:color="000000"/>
            </w:tcBorders>
          </w:tcPr>
          <w:p w14:paraId="3E762FD3" w14:textId="77777777" w:rsidR="00990119" w:rsidRDefault="00990119" w:rsidP="00766CA3">
            <w:pPr>
              <w:jc w:val="right"/>
              <w:rPr>
                <w:sz w:val="18"/>
                <w:szCs w:val="18"/>
              </w:rPr>
            </w:pPr>
            <w:r>
              <w:rPr>
                <w:sz w:val="18"/>
                <w:szCs w:val="18"/>
              </w:rPr>
              <w:t>1</w:t>
            </w:r>
          </w:p>
        </w:tc>
        <w:tc>
          <w:tcPr>
            <w:tcW w:w="584" w:type="dxa"/>
            <w:tcBorders>
              <w:left w:val="single" w:sz="2" w:space="0" w:color="000000"/>
              <w:bottom w:val="single" w:sz="2" w:space="0" w:color="000000"/>
            </w:tcBorders>
          </w:tcPr>
          <w:p w14:paraId="57157ED4" w14:textId="77777777" w:rsidR="00990119" w:rsidRDefault="00990119" w:rsidP="00766CA3">
            <w:pPr>
              <w:jc w:val="right"/>
              <w:rPr>
                <w:sz w:val="18"/>
                <w:szCs w:val="18"/>
              </w:rPr>
            </w:pPr>
            <w:r>
              <w:rPr>
                <w:sz w:val="18"/>
                <w:szCs w:val="18"/>
              </w:rPr>
              <w:t>187</w:t>
            </w:r>
          </w:p>
        </w:tc>
        <w:tc>
          <w:tcPr>
            <w:tcW w:w="598" w:type="dxa"/>
            <w:tcBorders>
              <w:left w:val="single" w:sz="2" w:space="0" w:color="000000"/>
              <w:bottom w:val="single" w:sz="2" w:space="0" w:color="000000"/>
              <w:right w:val="single" w:sz="2" w:space="0" w:color="000000"/>
            </w:tcBorders>
          </w:tcPr>
          <w:p w14:paraId="6EAF684C" w14:textId="77777777" w:rsidR="00990119" w:rsidRPr="001C0595" w:rsidRDefault="00990119" w:rsidP="00766CA3">
            <w:pPr>
              <w:jc w:val="right"/>
            </w:pPr>
            <w:r>
              <w:rPr>
                <w:sz w:val="18"/>
                <w:szCs w:val="18"/>
              </w:rPr>
              <w:t>376</w:t>
            </w:r>
          </w:p>
        </w:tc>
      </w:tr>
      <w:tr w:rsidR="00990119" w:rsidRPr="001C0595" w14:paraId="64C1E79C" w14:textId="77777777" w:rsidTr="00766CA3">
        <w:tc>
          <w:tcPr>
            <w:tcW w:w="583" w:type="dxa"/>
            <w:tcBorders>
              <w:left w:val="single" w:sz="2" w:space="0" w:color="000000"/>
              <w:bottom w:val="single" w:sz="2" w:space="0" w:color="000000"/>
            </w:tcBorders>
          </w:tcPr>
          <w:p w14:paraId="120C72CC" w14:textId="77777777" w:rsidR="00990119" w:rsidRDefault="00990119" w:rsidP="00766CA3">
            <w:pPr>
              <w:pStyle w:val="afc"/>
              <w:spacing w:line="240" w:lineRule="auto"/>
              <w:rPr>
                <w:rFonts w:eastAsia="Times New Roman" w:cs="Times New Roman"/>
                <w:sz w:val="18"/>
                <w:szCs w:val="18"/>
                <w:lang w:val="en-US"/>
              </w:rPr>
            </w:pPr>
            <w:r>
              <w:rPr>
                <w:rFonts w:cs="Times New Roman"/>
                <w:sz w:val="18"/>
                <w:szCs w:val="18"/>
              </w:rPr>
              <w:t>2008</w:t>
            </w:r>
          </w:p>
        </w:tc>
        <w:tc>
          <w:tcPr>
            <w:tcW w:w="584" w:type="dxa"/>
            <w:tcBorders>
              <w:left w:val="single" w:sz="2" w:space="0" w:color="000000"/>
              <w:bottom w:val="single" w:sz="2" w:space="0" w:color="000000"/>
            </w:tcBorders>
          </w:tcPr>
          <w:p w14:paraId="029CB535" w14:textId="77777777" w:rsidR="00990119" w:rsidRDefault="00990119" w:rsidP="00766CA3">
            <w:pPr>
              <w:jc w:val="right"/>
              <w:rPr>
                <w:sz w:val="18"/>
                <w:szCs w:val="18"/>
                <w:lang w:val="en-US"/>
              </w:rPr>
            </w:pPr>
            <w:r>
              <w:rPr>
                <w:sz w:val="18"/>
                <w:szCs w:val="18"/>
                <w:lang w:val="en-US"/>
              </w:rPr>
              <w:t>87</w:t>
            </w:r>
          </w:p>
        </w:tc>
        <w:tc>
          <w:tcPr>
            <w:tcW w:w="583" w:type="dxa"/>
            <w:tcBorders>
              <w:left w:val="single" w:sz="2" w:space="0" w:color="000000"/>
              <w:bottom w:val="single" w:sz="2" w:space="0" w:color="000000"/>
            </w:tcBorders>
          </w:tcPr>
          <w:p w14:paraId="50E07577" w14:textId="77777777" w:rsidR="00990119" w:rsidRDefault="00990119" w:rsidP="00766CA3">
            <w:pPr>
              <w:jc w:val="right"/>
              <w:rPr>
                <w:sz w:val="18"/>
                <w:szCs w:val="18"/>
                <w:lang w:val="en-US"/>
              </w:rPr>
            </w:pPr>
            <w:r>
              <w:rPr>
                <w:sz w:val="18"/>
                <w:szCs w:val="18"/>
                <w:lang w:val="en-US"/>
              </w:rPr>
              <w:t>175</w:t>
            </w:r>
          </w:p>
        </w:tc>
        <w:tc>
          <w:tcPr>
            <w:tcW w:w="584" w:type="dxa"/>
            <w:tcBorders>
              <w:left w:val="single" w:sz="2" w:space="0" w:color="000000"/>
              <w:bottom w:val="single" w:sz="2" w:space="0" w:color="000000"/>
            </w:tcBorders>
          </w:tcPr>
          <w:p w14:paraId="4E072D73" w14:textId="77777777" w:rsidR="00990119" w:rsidRDefault="00990119" w:rsidP="00766CA3">
            <w:pPr>
              <w:jc w:val="right"/>
              <w:rPr>
                <w:sz w:val="18"/>
                <w:szCs w:val="18"/>
                <w:lang w:val="en-US"/>
              </w:rPr>
            </w:pPr>
            <w:r>
              <w:rPr>
                <w:sz w:val="18"/>
                <w:szCs w:val="18"/>
                <w:lang w:val="en-US"/>
              </w:rPr>
              <w:t>52</w:t>
            </w:r>
          </w:p>
        </w:tc>
        <w:tc>
          <w:tcPr>
            <w:tcW w:w="584" w:type="dxa"/>
            <w:tcBorders>
              <w:left w:val="single" w:sz="2" w:space="0" w:color="000000"/>
              <w:bottom w:val="single" w:sz="2" w:space="0" w:color="000000"/>
            </w:tcBorders>
          </w:tcPr>
          <w:p w14:paraId="04676FBF" w14:textId="77777777" w:rsidR="00990119" w:rsidRDefault="00990119" w:rsidP="00766CA3">
            <w:pPr>
              <w:jc w:val="right"/>
              <w:rPr>
                <w:sz w:val="18"/>
                <w:szCs w:val="18"/>
              </w:rPr>
            </w:pPr>
            <w:r>
              <w:rPr>
                <w:sz w:val="18"/>
                <w:szCs w:val="18"/>
                <w:lang w:val="en-US"/>
              </w:rPr>
              <w:t>73</w:t>
            </w:r>
          </w:p>
        </w:tc>
        <w:tc>
          <w:tcPr>
            <w:tcW w:w="583" w:type="dxa"/>
            <w:tcBorders>
              <w:left w:val="single" w:sz="2" w:space="0" w:color="000000"/>
              <w:bottom w:val="single" w:sz="2" w:space="0" w:color="000000"/>
            </w:tcBorders>
          </w:tcPr>
          <w:p w14:paraId="0F369322" w14:textId="77777777" w:rsidR="00990119" w:rsidRDefault="00990119" w:rsidP="00766CA3">
            <w:pPr>
              <w:jc w:val="right"/>
              <w:rPr>
                <w:sz w:val="18"/>
                <w:szCs w:val="18"/>
                <w:lang w:val="en-US"/>
              </w:rPr>
            </w:pPr>
            <w:r>
              <w:rPr>
                <w:sz w:val="18"/>
                <w:szCs w:val="18"/>
              </w:rPr>
              <w:t>84</w:t>
            </w:r>
          </w:p>
        </w:tc>
        <w:tc>
          <w:tcPr>
            <w:tcW w:w="584" w:type="dxa"/>
            <w:tcBorders>
              <w:left w:val="single" w:sz="2" w:space="0" w:color="000000"/>
              <w:bottom w:val="single" w:sz="2" w:space="0" w:color="000000"/>
            </w:tcBorders>
          </w:tcPr>
          <w:p w14:paraId="3BB7414A" w14:textId="77777777" w:rsidR="00990119" w:rsidRDefault="00990119" w:rsidP="00766CA3">
            <w:pPr>
              <w:jc w:val="right"/>
              <w:rPr>
                <w:sz w:val="18"/>
                <w:szCs w:val="18"/>
                <w:lang w:val="en-US"/>
              </w:rPr>
            </w:pPr>
            <w:r>
              <w:rPr>
                <w:sz w:val="18"/>
                <w:szCs w:val="18"/>
                <w:lang w:val="en-US"/>
              </w:rPr>
              <w:t>225</w:t>
            </w:r>
          </w:p>
        </w:tc>
        <w:tc>
          <w:tcPr>
            <w:tcW w:w="584" w:type="dxa"/>
            <w:tcBorders>
              <w:left w:val="single" w:sz="2" w:space="0" w:color="000000"/>
              <w:bottom w:val="single" w:sz="2" w:space="0" w:color="000000"/>
            </w:tcBorders>
          </w:tcPr>
          <w:p w14:paraId="005087BB" w14:textId="77777777" w:rsidR="00990119" w:rsidRDefault="00990119" w:rsidP="00766CA3">
            <w:pPr>
              <w:jc w:val="right"/>
              <w:rPr>
                <w:sz w:val="18"/>
                <w:szCs w:val="18"/>
                <w:lang w:val="en-US"/>
              </w:rPr>
            </w:pPr>
            <w:r>
              <w:rPr>
                <w:sz w:val="18"/>
                <w:szCs w:val="18"/>
                <w:lang w:val="en-US"/>
              </w:rPr>
              <w:t>13</w:t>
            </w:r>
          </w:p>
        </w:tc>
        <w:tc>
          <w:tcPr>
            <w:tcW w:w="583" w:type="dxa"/>
            <w:tcBorders>
              <w:left w:val="single" w:sz="2" w:space="0" w:color="000000"/>
              <w:bottom w:val="single" w:sz="2" w:space="0" w:color="000000"/>
            </w:tcBorders>
          </w:tcPr>
          <w:p w14:paraId="2C73CE3A" w14:textId="77777777" w:rsidR="00990119" w:rsidRDefault="00990119" w:rsidP="00766CA3">
            <w:pPr>
              <w:jc w:val="right"/>
              <w:rPr>
                <w:sz w:val="18"/>
                <w:szCs w:val="18"/>
              </w:rPr>
            </w:pPr>
            <w:r>
              <w:rPr>
                <w:sz w:val="18"/>
                <w:szCs w:val="18"/>
                <w:lang w:val="en-US"/>
              </w:rPr>
              <w:t>27</w:t>
            </w:r>
          </w:p>
        </w:tc>
        <w:tc>
          <w:tcPr>
            <w:tcW w:w="584" w:type="dxa"/>
            <w:tcBorders>
              <w:left w:val="single" w:sz="2" w:space="0" w:color="000000"/>
              <w:bottom w:val="single" w:sz="2" w:space="0" w:color="000000"/>
            </w:tcBorders>
          </w:tcPr>
          <w:p w14:paraId="71BB50E0" w14:textId="77777777" w:rsidR="00990119" w:rsidRDefault="00990119" w:rsidP="00766CA3">
            <w:pPr>
              <w:jc w:val="right"/>
              <w:rPr>
                <w:sz w:val="18"/>
                <w:szCs w:val="18"/>
              </w:rPr>
            </w:pPr>
            <w:r>
              <w:rPr>
                <w:sz w:val="18"/>
                <w:szCs w:val="18"/>
              </w:rPr>
              <w:t>7</w:t>
            </w:r>
          </w:p>
        </w:tc>
        <w:tc>
          <w:tcPr>
            <w:tcW w:w="584" w:type="dxa"/>
            <w:tcBorders>
              <w:left w:val="single" w:sz="2" w:space="0" w:color="000000"/>
              <w:bottom w:val="single" w:sz="2" w:space="0" w:color="000000"/>
            </w:tcBorders>
          </w:tcPr>
          <w:p w14:paraId="3A1A8661" w14:textId="77777777" w:rsidR="00990119" w:rsidRDefault="00990119" w:rsidP="00766CA3">
            <w:pPr>
              <w:jc w:val="right"/>
              <w:rPr>
                <w:sz w:val="18"/>
                <w:szCs w:val="18"/>
              </w:rPr>
            </w:pPr>
            <w:r>
              <w:rPr>
                <w:sz w:val="18"/>
                <w:szCs w:val="18"/>
              </w:rPr>
              <w:t>4</w:t>
            </w:r>
          </w:p>
        </w:tc>
        <w:tc>
          <w:tcPr>
            <w:tcW w:w="583" w:type="dxa"/>
            <w:tcBorders>
              <w:left w:val="single" w:sz="2" w:space="0" w:color="000000"/>
              <w:bottom w:val="single" w:sz="2" w:space="0" w:color="000000"/>
            </w:tcBorders>
          </w:tcPr>
          <w:p w14:paraId="26A20B62" w14:textId="77777777" w:rsidR="00990119" w:rsidRDefault="00990119" w:rsidP="00766CA3">
            <w:pPr>
              <w:jc w:val="right"/>
              <w:rPr>
                <w:sz w:val="18"/>
                <w:szCs w:val="18"/>
              </w:rPr>
            </w:pPr>
            <w:r>
              <w:rPr>
                <w:sz w:val="18"/>
                <w:szCs w:val="18"/>
              </w:rPr>
              <w:t>3</w:t>
            </w:r>
          </w:p>
        </w:tc>
        <w:tc>
          <w:tcPr>
            <w:tcW w:w="452" w:type="dxa"/>
            <w:tcBorders>
              <w:left w:val="single" w:sz="2" w:space="0" w:color="000000"/>
              <w:bottom w:val="single" w:sz="2" w:space="0" w:color="000000"/>
            </w:tcBorders>
          </w:tcPr>
          <w:p w14:paraId="319B87C4" w14:textId="77777777" w:rsidR="00990119" w:rsidRDefault="00990119" w:rsidP="00766CA3">
            <w:pPr>
              <w:jc w:val="right"/>
              <w:rPr>
                <w:sz w:val="18"/>
                <w:szCs w:val="18"/>
              </w:rPr>
            </w:pPr>
            <w:r>
              <w:rPr>
                <w:sz w:val="18"/>
                <w:szCs w:val="18"/>
              </w:rPr>
              <w:t>1</w:t>
            </w:r>
          </w:p>
        </w:tc>
        <w:tc>
          <w:tcPr>
            <w:tcW w:w="716" w:type="dxa"/>
            <w:tcBorders>
              <w:left w:val="single" w:sz="2" w:space="0" w:color="000000"/>
              <w:bottom w:val="single" w:sz="2" w:space="0" w:color="000000"/>
            </w:tcBorders>
          </w:tcPr>
          <w:p w14:paraId="36B449E3"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3D836195"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74435BFB" w14:textId="77777777" w:rsidR="00990119" w:rsidRDefault="00990119" w:rsidP="00766CA3">
            <w:pPr>
              <w:jc w:val="right"/>
              <w:rPr>
                <w:sz w:val="18"/>
                <w:szCs w:val="18"/>
              </w:rPr>
            </w:pPr>
            <w:r>
              <w:rPr>
                <w:sz w:val="18"/>
                <w:szCs w:val="18"/>
              </w:rPr>
              <w:t>246</w:t>
            </w:r>
          </w:p>
        </w:tc>
        <w:tc>
          <w:tcPr>
            <w:tcW w:w="598" w:type="dxa"/>
            <w:tcBorders>
              <w:left w:val="single" w:sz="2" w:space="0" w:color="000000"/>
              <w:bottom w:val="single" w:sz="2" w:space="0" w:color="000000"/>
              <w:right w:val="single" w:sz="2" w:space="0" w:color="000000"/>
            </w:tcBorders>
          </w:tcPr>
          <w:p w14:paraId="572C97A1" w14:textId="77777777" w:rsidR="00990119" w:rsidRPr="001C0595" w:rsidRDefault="00990119" w:rsidP="00766CA3">
            <w:pPr>
              <w:jc w:val="right"/>
            </w:pPr>
            <w:r>
              <w:rPr>
                <w:sz w:val="18"/>
                <w:szCs w:val="18"/>
              </w:rPr>
              <w:t>505</w:t>
            </w:r>
          </w:p>
        </w:tc>
      </w:tr>
      <w:tr w:rsidR="00990119" w:rsidRPr="001C0595" w14:paraId="700EE5AA" w14:textId="77777777" w:rsidTr="00766CA3">
        <w:tc>
          <w:tcPr>
            <w:tcW w:w="583" w:type="dxa"/>
            <w:tcBorders>
              <w:left w:val="single" w:sz="2" w:space="0" w:color="000000"/>
              <w:bottom w:val="single" w:sz="2" w:space="0" w:color="000000"/>
            </w:tcBorders>
          </w:tcPr>
          <w:p w14:paraId="7DDF29A1" w14:textId="77777777" w:rsidR="00990119" w:rsidRDefault="00990119" w:rsidP="00766CA3">
            <w:pPr>
              <w:pStyle w:val="afc"/>
              <w:spacing w:line="240" w:lineRule="auto"/>
              <w:rPr>
                <w:rFonts w:eastAsia="Times New Roman" w:cs="Times New Roman"/>
                <w:sz w:val="18"/>
                <w:szCs w:val="18"/>
              </w:rPr>
            </w:pPr>
            <w:r>
              <w:rPr>
                <w:rFonts w:cs="Times New Roman"/>
                <w:sz w:val="18"/>
                <w:szCs w:val="18"/>
              </w:rPr>
              <w:t>2009</w:t>
            </w:r>
          </w:p>
        </w:tc>
        <w:tc>
          <w:tcPr>
            <w:tcW w:w="584" w:type="dxa"/>
            <w:tcBorders>
              <w:left w:val="single" w:sz="2" w:space="0" w:color="000000"/>
              <w:bottom w:val="single" w:sz="2" w:space="0" w:color="000000"/>
            </w:tcBorders>
          </w:tcPr>
          <w:p w14:paraId="754CFD25" w14:textId="77777777" w:rsidR="00990119" w:rsidRDefault="00990119" w:rsidP="00766CA3">
            <w:pPr>
              <w:jc w:val="right"/>
              <w:rPr>
                <w:sz w:val="18"/>
                <w:szCs w:val="18"/>
              </w:rPr>
            </w:pPr>
            <w:r>
              <w:rPr>
                <w:sz w:val="18"/>
                <w:szCs w:val="18"/>
              </w:rPr>
              <w:t>94</w:t>
            </w:r>
          </w:p>
        </w:tc>
        <w:tc>
          <w:tcPr>
            <w:tcW w:w="583" w:type="dxa"/>
            <w:tcBorders>
              <w:left w:val="single" w:sz="2" w:space="0" w:color="000000"/>
              <w:bottom w:val="single" w:sz="2" w:space="0" w:color="000000"/>
            </w:tcBorders>
          </w:tcPr>
          <w:p w14:paraId="259877CB" w14:textId="77777777" w:rsidR="00990119" w:rsidRDefault="00990119" w:rsidP="00766CA3">
            <w:pPr>
              <w:jc w:val="right"/>
              <w:rPr>
                <w:sz w:val="18"/>
                <w:szCs w:val="18"/>
              </w:rPr>
            </w:pPr>
            <w:r>
              <w:rPr>
                <w:sz w:val="18"/>
                <w:szCs w:val="18"/>
              </w:rPr>
              <w:t>202</w:t>
            </w:r>
          </w:p>
        </w:tc>
        <w:tc>
          <w:tcPr>
            <w:tcW w:w="584" w:type="dxa"/>
            <w:tcBorders>
              <w:left w:val="single" w:sz="2" w:space="0" w:color="000000"/>
              <w:bottom w:val="single" w:sz="2" w:space="0" w:color="000000"/>
            </w:tcBorders>
          </w:tcPr>
          <w:p w14:paraId="65386A41" w14:textId="77777777" w:rsidR="00990119" w:rsidRDefault="00990119" w:rsidP="00766CA3">
            <w:pPr>
              <w:jc w:val="right"/>
              <w:rPr>
                <w:sz w:val="18"/>
                <w:szCs w:val="18"/>
              </w:rPr>
            </w:pPr>
            <w:r>
              <w:rPr>
                <w:sz w:val="18"/>
                <w:szCs w:val="18"/>
              </w:rPr>
              <w:t>88</w:t>
            </w:r>
          </w:p>
        </w:tc>
        <w:tc>
          <w:tcPr>
            <w:tcW w:w="584" w:type="dxa"/>
            <w:tcBorders>
              <w:left w:val="single" w:sz="2" w:space="0" w:color="000000"/>
              <w:bottom w:val="single" w:sz="2" w:space="0" w:color="000000"/>
            </w:tcBorders>
          </w:tcPr>
          <w:p w14:paraId="405132B4" w14:textId="77777777" w:rsidR="00990119" w:rsidRDefault="00990119" w:rsidP="00766CA3">
            <w:pPr>
              <w:tabs>
                <w:tab w:val="left" w:pos="1"/>
                <w:tab w:val="center" w:pos="4677"/>
                <w:tab w:val="right" w:pos="9355"/>
              </w:tabs>
              <w:jc w:val="right"/>
              <w:rPr>
                <w:sz w:val="18"/>
                <w:szCs w:val="18"/>
              </w:rPr>
            </w:pPr>
            <w:r>
              <w:rPr>
                <w:sz w:val="18"/>
                <w:szCs w:val="18"/>
              </w:rPr>
              <w:tab/>
              <w:t>145</w:t>
            </w:r>
          </w:p>
        </w:tc>
        <w:tc>
          <w:tcPr>
            <w:tcW w:w="583" w:type="dxa"/>
            <w:tcBorders>
              <w:left w:val="single" w:sz="2" w:space="0" w:color="000000"/>
              <w:bottom w:val="single" w:sz="2" w:space="0" w:color="000000"/>
            </w:tcBorders>
          </w:tcPr>
          <w:p w14:paraId="0612FD3C" w14:textId="77777777" w:rsidR="00990119" w:rsidRDefault="00990119" w:rsidP="00766CA3">
            <w:pPr>
              <w:jc w:val="right"/>
              <w:rPr>
                <w:sz w:val="18"/>
                <w:szCs w:val="18"/>
              </w:rPr>
            </w:pPr>
            <w:r>
              <w:rPr>
                <w:sz w:val="18"/>
                <w:szCs w:val="18"/>
              </w:rPr>
              <w:t>98</w:t>
            </w:r>
          </w:p>
        </w:tc>
        <w:tc>
          <w:tcPr>
            <w:tcW w:w="584" w:type="dxa"/>
            <w:tcBorders>
              <w:left w:val="single" w:sz="2" w:space="0" w:color="000000"/>
              <w:bottom w:val="single" w:sz="2" w:space="0" w:color="000000"/>
            </w:tcBorders>
          </w:tcPr>
          <w:p w14:paraId="2189921C" w14:textId="77777777" w:rsidR="00990119" w:rsidRDefault="00990119" w:rsidP="00766CA3">
            <w:pPr>
              <w:jc w:val="right"/>
              <w:rPr>
                <w:sz w:val="18"/>
                <w:szCs w:val="18"/>
              </w:rPr>
            </w:pPr>
            <w:r>
              <w:rPr>
                <w:sz w:val="18"/>
                <w:szCs w:val="18"/>
              </w:rPr>
              <w:t>258</w:t>
            </w:r>
          </w:p>
        </w:tc>
        <w:tc>
          <w:tcPr>
            <w:tcW w:w="584" w:type="dxa"/>
            <w:tcBorders>
              <w:left w:val="single" w:sz="2" w:space="0" w:color="000000"/>
              <w:bottom w:val="single" w:sz="2" w:space="0" w:color="000000"/>
            </w:tcBorders>
          </w:tcPr>
          <w:p w14:paraId="35B6EF33" w14:textId="77777777" w:rsidR="00990119" w:rsidRDefault="00990119" w:rsidP="00766CA3">
            <w:pPr>
              <w:jc w:val="right"/>
              <w:rPr>
                <w:sz w:val="18"/>
                <w:szCs w:val="18"/>
              </w:rPr>
            </w:pPr>
            <w:r>
              <w:rPr>
                <w:sz w:val="18"/>
                <w:szCs w:val="18"/>
              </w:rPr>
              <w:t>16</w:t>
            </w:r>
          </w:p>
        </w:tc>
        <w:tc>
          <w:tcPr>
            <w:tcW w:w="583" w:type="dxa"/>
            <w:tcBorders>
              <w:left w:val="single" w:sz="2" w:space="0" w:color="000000"/>
              <w:bottom w:val="single" w:sz="2" w:space="0" w:color="000000"/>
            </w:tcBorders>
          </w:tcPr>
          <w:p w14:paraId="460345C1" w14:textId="77777777" w:rsidR="00990119" w:rsidRDefault="00990119" w:rsidP="00766CA3">
            <w:pPr>
              <w:jc w:val="right"/>
              <w:rPr>
                <w:sz w:val="18"/>
                <w:szCs w:val="18"/>
              </w:rPr>
            </w:pPr>
            <w:r>
              <w:rPr>
                <w:sz w:val="18"/>
                <w:szCs w:val="18"/>
              </w:rPr>
              <w:t>27</w:t>
            </w:r>
          </w:p>
        </w:tc>
        <w:tc>
          <w:tcPr>
            <w:tcW w:w="584" w:type="dxa"/>
            <w:tcBorders>
              <w:left w:val="single" w:sz="2" w:space="0" w:color="000000"/>
              <w:bottom w:val="single" w:sz="2" w:space="0" w:color="000000"/>
            </w:tcBorders>
          </w:tcPr>
          <w:p w14:paraId="0697C8DF"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0801B8A1" w14:textId="77777777" w:rsidR="00990119" w:rsidRDefault="00990119" w:rsidP="00766CA3">
            <w:pPr>
              <w:jc w:val="right"/>
              <w:rPr>
                <w:sz w:val="18"/>
                <w:szCs w:val="18"/>
              </w:rPr>
            </w:pPr>
            <w:r>
              <w:rPr>
                <w:sz w:val="18"/>
                <w:szCs w:val="18"/>
              </w:rPr>
              <w:t>1</w:t>
            </w:r>
          </w:p>
        </w:tc>
        <w:tc>
          <w:tcPr>
            <w:tcW w:w="583" w:type="dxa"/>
            <w:tcBorders>
              <w:left w:val="single" w:sz="2" w:space="0" w:color="000000"/>
              <w:bottom w:val="single" w:sz="2" w:space="0" w:color="000000"/>
            </w:tcBorders>
          </w:tcPr>
          <w:p w14:paraId="4514B302" w14:textId="77777777" w:rsidR="00990119" w:rsidRDefault="00990119" w:rsidP="00766CA3">
            <w:pPr>
              <w:jc w:val="right"/>
              <w:rPr>
                <w:sz w:val="18"/>
                <w:szCs w:val="18"/>
              </w:rPr>
            </w:pPr>
          </w:p>
        </w:tc>
        <w:tc>
          <w:tcPr>
            <w:tcW w:w="452" w:type="dxa"/>
            <w:tcBorders>
              <w:left w:val="single" w:sz="2" w:space="0" w:color="000000"/>
              <w:bottom w:val="single" w:sz="2" w:space="0" w:color="000000"/>
            </w:tcBorders>
          </w:tcPr>
          <w:p w14:paraId="4624283F" w14:textId="77777777" w:rsidR="00990119" w:rsidRDefault="00990119" w:rsidP="00766CA3">
            <w:pPr>
              <w:jc w:val="right"/>
              <w:rPr>
                <w:sz w:val="18"/>
                <w:szCs w:val="18"/>
              </w:rPr>
            </w:pPr>
            <w:r>
              <w:rPr>
                <w:sz w:val="18"/>
                <w:szCs w:val="18"/>
              </w:rPr>
              <w:t>3</w:t>
            </w:r>
          </w:p>
        </w:tc>
        <w:tc>
          <w:tcPr>
            <w:tcW w:w="716" w:type="dxa"/>
            <w:tcBorders>
              <w:left w:val="single" w:sz="2" w:space="0" w:color="000000"/>
              <w:bottom w:val="single" w:sz="2" w:space="0" w:color="000000"/>
            </w:tcBorders>
          </w:tcPr>
          <w:p w14:paraId="7428CE87"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5C88027C"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68D4292F" w14:textId="77777777" w:rsidR="00990119" w:rsidRDefault="00990119" w:rsidP="00766CA3">
            <w:pPr>
              <w:jc w:val="right"/>
              <w:rPr>
                <w:sz w:val="18"/>
                <w:szCs w:val="18"/>
              </w:rPr>
            </w:pPr>
            <w:r>
              <w:rPr>
                <w:sz w:val="18"/>
                <w:szCs w:val="18"/>
              </w:rPr>
              <w:t>296</w:t>
            </w:r>
          </w:p>
        </w:tc>
        <w:tc>
          <w:tcPr>
            <w:tcW w:w="598" w:type="dxa"/>
            <w:tcBorders>
              <w:left w:val="single" w:sz="2" w:space="0" w:color="000000"/>
              <w:bottom w:val="single" w:sz="2" w:space="0" w:color="000000"/>
              <w:right w:val="single" w:sz="2" w:space="0" w:color="000000"/>
            </w:tcBorders>
          </w:tcPr>
          <w:p w14:paraId="2E3CDD9F" w14:textId="77777777" w:rsidR="00990119" w:rsidRPr="001C0595" w:rsidRDefault="00990119" w:rsidP="00766CA3">
            <w:pPr>
              <w:jc w:val="right"/>
            </w:pPr>
            <w:r>
              <w:rPr>
                <w:sz w:val="18"/>
                <w:szCs w:val="18"/>
              </w:rPr>
              <w:t>636</w:t>
            </w:r>
          </w:p>
        </w:tc>
      </w:tr>
      <w:tr w:rsidR="00990119" w:rsidRPr="001C0595" w14:paraId="0AC380FB" w14:textId="77777777" w:rsidTr="00766CA3">
        <w:tc>
          <w:tcPr>
            <w:tcW w:w="583" w:type="dxa"/>
            <w:tcBorders>
              <w:left w:val="single" w:sz="2" w:space="0" w:color="000000"/>
              <w:bottom w:val="single" w:sz="2" w:space="0" w:color="000000"/>
            </w:tcBorders>
          </w:tcPr>
          <w:p w14:paraId="068DA0D9" w14:textId="77777777" w:rsidR="00990119" w:rsidRDefault="00990119" w:rsidP="00766CA3">
            <w:pPr>
              <w:pStyle w:val="afc"/>
              <w:spacing w:line="240" w:lineRule="auto"/>
              <w:rPr>
                <w:rFonts w:eastAsia="Times New Roman" w:cs="Times New Roman"/>
                <w:sz w:val="18"/>
                <w:szCs w:val="18"/>
                <w:lang w:val="en-US"/>
              </w:rPr>
            </w:pPr>
            <w:r>
              <w:rPr>
                <w:rFonts w:cs="Times New Roman"/>
                <w:sz w:val="18"/>
                <w:szCs w:val="18"/>
              </w:rPr>
              <w:t>2010</w:t>
            </w:r>
          </w:p>
        </w:tc>
        <w:tc>
          <w:tcPr>
            <w:tcW w:w="584" w:type="dxa"/>
            <w:tcBorders>
              <w:left w:val="single" w:sz="2" w:space="0" w:color="000000"/>
              <w:bottom w:val="single" w:sz="2" w:space="0" w:color="000000"/>
            </w:tcBorders>
          </w:tcPr>
          <w:p w14:paraId="02606281" w14:textId="77777777" w:rsidR="00990119" w:rsidRDefault="00990119" w:rsidP="00766CA3">
            <w:pPr>
              <w:jc w:val="right"/>
              <w:rPr>
                <w:sz w:val="18"/>
                <w:szCs w:val="18"/>
              </w:rPr>
            </w:pPr>
            <w:r>
              <w:rPr>
                <w:sz w:val="18"/>
                <w:szCs w:val="18"/>
                <w:lang w:val="en-US"/>
              </w:rPr>
              <w:t>55</w:t>
            </w:r>
          </w:p>
        </w:tc>
        <w:tc>
          <w:tcPr>
            <w:tcW w:w="583" w:type="dxa"/>
            <w:tcBorders>
              <w:left w:val="single" w:sz="2" w:space="0" w:color="000000"/>
              <w:bottom w:val="single" w:sz="2" w:space="0" w:color="000000"/>
            </w:tcBorders>
          </w:tcPr>
          <w:p w14:paraId="46AF8EC8" w14:textId="77777777" w:rsidR="00990119" w:rsidRDefault="00990119" w:rsidP="00766CA3">
            <w:pPr>
              <w:jc w:val="right"/>
              <w:rPr>
                <w:sz w:val="18"/>
                <w:szCs w:val="18"/>
                <w:lang w:val="en-US"/>
              </w:rPr>
            </w:pPr>
            <w:r>
              <w:rPr>
                <w:sz w:val="18"/>
                <w:szCs w:val="18"/>
              </w:rPr>
              <w:t>1</w:t>
            </w:r>
            <w:r>
              <w:rPr>
                <w:sz w:val="18"/>
                <w:szCs w:val="18"/>
                <w:lang w:val="en-US"/>
              </w:rPr>
              <w:t>37</w:t>
            </w:r>
          </w:p>
        </w:tc>
        <w:tc>
          <w:tcPr>
            <w:tcW w:w="584" w:type="dxa"/>
            <w:tcBorders>
              <w:left w:val="single" w:sz="2" w:space="0" w:color="000000"/>
              <w:bottom w:val="single" w:sz="2" w:space="0" w:color="000000"/>
            </w:tcBorders>
          </w:tcPr>
          <w:p w14:paraId="58057708" w14:textId="77777777" w:rsidR="00990119" w:rsidRDefault="00990119" w:rsidP="00766CA3">
            <w:pPr>
              <w:jc w:val="right"/>
              <w:rPr>
                <w:sz w:val="18"/>
                <w:szCs w:val="18"/>
                <w:lang w:val="en-US"/>
              </w:rPr>
            </w:pPr>
            <w:r>
              <w:rPr>
                <w:sz w:val="18"/>
                <w:szCs w:val="18"/>
                <w:lang w:val="en-US"/>
              </w:rPr>
              <w:t>159</w:t>
            </w:r>
          </w:p>
        </w:tc>
        <w:tc>
          <w:tcPr>
            <w:tcW w:w="584" w:type="dxa"/>
            <w:tcBorders>
              <w:left w:val="single" w:sz="2" w:space="0" w:color="000000"/>
              <w:bottom w:val="single" w:sz="2" w:space="0" w:color="000000"/>
            </w:tcBorders>
          </w:tcPr>
          <w:p w14:paraId="64B45FB8" w14:textId="77777777" w:rsidR="00990119" w:rsidRDefault="00990119" w:rsidP="00766CA3">
            <w:pPr>
              <w:jc w:val="right"/>
              <w:rPr>
                <w:sz w:val="18"/>
                <w:szCs w:val="18"/>
                <w:lang w:val="en-US"/>
              </w:rPr>
            </w:pPr>
            <w:r>
              <w:rPr>
                <w:sz w:val="18"/>
                <w:szCs w:val="18"/>
                <w:lang w:val="en-US"/>
              </w:rPr>
              <w:t>233</w:t>
            </w:r>
          </w:p>
        </w:tc>
        <w:tc>
          <w:tcPr>
            <w:tcW w:w="583" w:type="dxa"/>
            <w:tcBorders>
              <w:left w:val="single" w:sz="2" w:space="0" w:color="000000"/>
              <w:bottom w:val="single" w:sz="2" w:space="0" w:color="000000"/>
            </w:tcBorders>
          </w:tcPr>
          <w:p w14:paraId="76C912AC" w14:textId="77777777" w:rsidR="00990119" w:rsidRDefault="00990119" w:rsidP="00766CA3">
            <w:pPr>
              <w:jc w:val="right"/>
              <w:rPr>
                <w:sz w:val="18"/>
                <w:szCs w:val="18"/>
                <w:lang w:val="en-US"/>
              </w:rPr>
            </w:pPr>
            <w:r>
              <w:rPr>
                <w:sz w:val="18"/>
                <w:szCs w:val="18"/>
                <w:lang w:val="en-US"/>
              </w:rPr>
              <w:t>40</w:t>
            </w:r>
          </w:p>
        </w:tc>
        <w:tc>
          <w:tcPr>
            <w:tcW w:w="584" w:type="dxa"/>
            <w:tcBorders>
              <w:left w:val="single" w:sz="2" w:space="0" w:color="000000"/>
              <w:bottom w:val="single" w:sz="2" w:space="0" w:color="000000"/>
            </w:tcBorders>
          </w:tcPr>
          <w:p w14:paraId="1ADE41DA" w14:textId="77777777" w:rsidR="00990119" w:rsidRDefault="00990119" w:rsidP="00766CA3">
            <w:pPr>
              <w:jc w:val="right"/>
              <w:rPr>
                <w:sz w:val="18"/>
                <w:szCs w:val="18"/>
                <w:lang w:val="en-US"/>
              </w:rPr>
            </w:pPr>
            <w:r>
              <w:rPr>
                <w:sz w:val="18"/>
                <w:szCs w:val="18"/>
                <w:lang w:val="en-US"/>
              </w:rPr>
              <w:t>132</w:t>
            </w:r>
          </w:p>
        </w:tc>
        <w:tc>
          <w:tcPr>
            <w:tcW w:w="584" w:type="dxa"/>
            <w:tcBorders>
              <w:left w:val="single" w:sz="2" w:space="0" w:color="000000"/>
              <w:bottom w:val="single" w:sz="2" w:space="0" w:color="000000"/>
            </w:tcBorders>
          </w:tcPr>
          <w:p w14:paraId="5B911B4A" w14:textId="77777777" w:rsidR="00990119" w:rsidRDefault="00990119" w:rsidP="00766CA3">
            <w:pPr>
              <w:jc w:val="right"/>
              <w:rPr>
                <w:sz w:val="18"/>
                <w:szCs w:val="18"/>
                <w:lang w:val="en-US"/>
              </w:rPr>
            </w:pPr>
            <w:r>
              <w:rPr>
                <w:sz w:val="18"/>
                <w:szCs w:val="18"/>
                <w:lang w:val="en-US"/>
              </w:rPr>
              <w:t>32</w:t>
            </w:r>
          </w:p>
        </w:tc>
        <w:tc>
          <w:tcPr>
            <w:tcW w:w="583" w:type="dxa"/>
            <w:tcBorders>
              <w:left w:val="single" w:sz="2" w:space="0" w:color="000000"/>
              <w:bottom w:val="single" w:sz="2" w:space="0" w:color="000000"/>
            </w:tcBorders>
          </w:tcPr>
          <w:p w14:paraId="68D0D094" w14:textId="77777777" w:rsidR="00990119" w:rsidRDefault="00990119" w:rsidP="00766CA3">
            <w:pPr>
              <w:jc w:val="right"/>
              <w:rPr>
                <w:sz w:val="18"/>
                <w:szCs w:val="18"/>
              </w:rPr>
            </w:pPr>
            <w:r>
              <w:rPr>
                <w:sz w:val="18"/>
                <w:szCs w:val="18"/>
                <w:lang w:val="en-US"/>
              </w:rPr>
              <w:t>46</w:t>
            </w:r>
          </w:p>
        </w:tc>
        <w:tc>
          <w:tcPr>
            <w:tcW w:w="584" w:type="dxa"/>
            <w:tcBorders>
              <w:left w:val="single" w:sz="2" w:space="0" w:color="000000"/>
              <w:bottom w:val="single" w:sz="2" w:space="0" w:color="000000"/>
            </w:tcBorders>
          </w:tcPr>
          <w:p w14:paraId="2DDEB0C8" w14:textId="77777777" w:rsidR="00990119" w:rsidRDefault="00990119" w:rsidP="00766CA3">
            <w:pPr>
              <w:jc w:val="right"/>
              <w:rPr>
                <w:sz w:val="18"/>
                <w:szCs w:val="18"/>
              </w:rPr>
            </w:pPr>
            <w:r>
              <w:rPr>
                <w:sz w:val="18"/>
                <w:szCs w:val="18"/>
              </w:rPr>
              <w:t>2</w:t>
            </w:r>
          </w:p>
        </w:tc>
        <w:tc>
          <w:tcPr>
            <w:tcW w:w="584" w:type="dxa"/>
            <w:tcBorders>
              <w:left w:val="single" w:sz="2" w:space="0" w:color="000000"/>
              <w:bottom w:val="single" w:sz="2" w:space="0" w:color="000000"/>
            </w:tcBorders>
          </w:tcPr>
          <w:p w14:paraId="5330BB87" w14:textId="77777777" w:rsidR="00990119" w:rsidRDefault="00990119" w:rsidP="00766CA3">
            <w:pPr>
              <w:jc w:val="right"/>
              <w:rPr>
                <w:sz w:val="18"/>
                <w:szCs w:val="18"/>
              </w:rPr>
            </w:pPr>
            <w:r>
              <w:rPr>
                <w:sz w:val="18"/>
                <w:szCs w:val="18"/>
              </w:rPr>
              <w:t>3</w:t>
            </w:r>
          </w:p>
        </w:tc>
        <w:tc>
          <w:tcPr>
            <w:tcW w:w="583" w:type="dxa"/>
            <w:tcBorders>
              <w:left w:val="single" w:sz="2" w:space="0" w:color="000000"/>
              <w:bottom w:val="single" w:sz="2" w:space="0" w:color="000000"/>
            </w:tcBorders>
          </w:tcPr>
          <w:p w14:paraId="0F96FFD7" w14:textId="77777777" w:rsidR="00990119" w:rsidRDefault="00990119" w:rsidP="00766CA3">
            <w:pPr>
              <w:jc w:val="right"/>
              <w:rPr>
                <w:sz w:val="18"/>
                <w:szCs w:val="18"/>
              </w:rPr>
            </w:pPr>
            <w:r>
              <w:rPr>
                <w:sz w:val="18"/>
                <w:szCs w:val="18"/>
              </w:rPr>
              <w:t>1</w:t>
            </w:r>
          </w:p>
        </w:tc>
        <w:tc>
          <w:tcPr>
            <w:tcW w:w="452" w:type="dxa"/>
            <w:tcBorders>
              <w:left w:val="single" w:sz="2" w:space="0" w:color="000000"/>
              <w:bottom w:val="single" w:sz="2" w:space="0" w:color="000000"/>
            </w:tcBorders>
          </w:tcPr>
          <w:p w14:paraId="2EE18DC2" w14:textId="77777777" w:rsidR="00990119" w:rsidRDefault="00990119" w:rsidP="00766CA3">
            <w:pPr>
              <w:jc w:val="right"/>
              <w:rPr>
                <w:sz w:val="18"/>
                <w:szCs w:val="18"/>
              </w:rPr>
            </w:pPr>
          </w:p>
        </w:tc>
        <w:tc>
          <w:tcPr>
            <w:tcW w:w="716" w:type="dxa"/>
            <w:tcBorders>
              <w:left w:val="single" w:sz="2" w:space="0" w:color="000000"/>
              <w:bottom w:val="single" w:sz="2" w:space="0" w:color="000000"/>
            </w:tcBorders>
          </w:tcPr>
          <w:p w14:paraId="1E081D3A"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3855F411"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5480FA47" w14:textId="77777777" w:rsidR="00990119" w:rsidRDefault="00990119" w:rsidP="00766CA3">
            <w:pPr>
              <w:jc w:val="right"/>
              <w:rPr>
                <w:sz w:val="18"/>
                <w:szCs w:val="18"/>
              </w:rPr>
            </w:pPr>
            <w:r>
              <w:rPr>
                <w:sz w:val="18"/>
                <w:szCs w:val="18"/>
              </w:rPr>
              <w:t>289</w:t>
            </w:r>
          </w:p>
        </w:tc>
        <w:tc>
          <w:tcPr>
            <w:tcW w:w="598" w:type="dxa"/>
            <w:tcBorders>
              <w:left w:val="single" w:sz="2" w:space="0" w:color="000000"/>
              <w:bottom w:val="single" w:sz="2" w:space="0" w:color="000000"/>
              <w:right w:val="single" w:sz="2" w:space="0" w:color="000000"/>
            </w:tcBorders>
          </w:tcPr>
          <w:p w14:paraId="730E6848" w14:textId="77777777" w:rsidR="00990119" w:rsidRPr="001C0595" w:rsidRDefault="00990119" w:rsidP="00766CA3">
            <w:pPr>
              <w:jc w:val="right"/>
            </w:pPr>
            <w:r>
              <w:rPr>
                <w:sz w:val="18"/>
                <w:szCs w:val="18"/>
              </w:rPr>
              <w:t>551</w:t>
            </w:r>
          </w:p>
        </w:tc>
      </w:tr>
      <w:tr w:rsidR="00990119" w:rsidRPr="001C0595" w14:paraId="53C3524C" w14:textId="77777777" w:rsidTr="00766CA3">
        <w:tc>
          <w:tcPr>
            <w:tcW w:w="583" w:type="dxa"/>
            <w:tcBorders>
              <w:left w:val="single" w:sz="2" w:space="0" w:color="000000"/>
              <w:bottom w:val="single" w:sz="2" w:space="0" w:color="000000"/>
            </w:tcBorders>
          </w:tcPr>
          <w:p w14:paraId="0937C32D" w14:textId="77777777" w:rsidR="00990119" w:rsidRDefault="00990119" w:rsidP="00766CA3">
            <w:pPr>
              <w:pStyle w:val="afc"/>
              <w:spacing w:line="240" w:lineRule="auto"/>
              <w:rPr>
                <w:rFonts w:eastAsia="Times New Roman" w:cs="Times New Roman"/>
                <w:sz w:val="18"/>
                <w:szCs w:val="18"/>
                <w:lang w:val="en-US"/>
              </w:rPr>
            </w:pPr>
            <w:r>
              <w:rPr>
                <w:rFonts w:cs="Times New Roman"/>
                <w:sz w:val="18"/>
                <w:szCs w:val="18"/>
              </w:rPr>
              <w:t>2011</w:t>
            </w:r>
          </w:p>
        </w:tc>
        <w:tc>
          <w:tcPr>
            <w:tcW w:w="584" w:type="dxa"/>
            <w:tcBorders>
              <w:left w:val="single" w:sz="2" w:space="0" w:color="000000"/>
              <w:bottom w:val="single" w:sz="2" w:space="0" w:color="000000"/>
            </w:tcBorders>
          </w:tcPr>
          <w:p w14:paraId="3B474C58" w14:textId="77777777" w:rsidR="00990119" w:rsidRDefault="00990119" w:rsidP="00766CA3">
            <w:pPr>
              <w:jc w:val="right"/>
              <w:rPr>
                <w:sz w:val="18"/>
                <w:szCs w:val="18"/>
                <w:lang w:val="en-US"/>
              </w:rPr>
            </w:pPr>
            <w:r>
              <w:rPr>
                <w:sz w:val="18"/>
                <w:szCs w:val="18"/>
                <w:lang w:val="en-US"/>
              </w:rPr>
              <w:t>23</w:t>
            </w:r>
          </w:p>
        </w:tc>
        <w:tc>
          <w:tcPr>
            <w:tcW w:w="583" w:type="dxa"/>
            <w:tcBorders>
              <w:left w:val="single" w:sz="2" w:space="0" w:color="000000"/>
              <w:bottom w:val="single" w:sz="2" w:space="0" w:color="000000"/>
            </w:tcBorders>
          </w:tcPr>
          <w:p w14:paraId="3948B23F" w14:textId="77777777" w:rsidR="00990119" w:rsidRDefault="00990119" w:rsidP="00766CA3">
            <w:pPr>
              <w:jc w:val="right"/>
              <w:rPr>
                <w:sz w:val="18"/>
                <w:szCs w:val="18"/>
                <w:lang w:val="en-US"/>
              </w:rPr>
            </w:pPr>
            <w:r>
              <w:rPr>
                <w:sz w:val="18"/>
                <w:szCs w:val="18"/>
                <w:lang w:val="en-US"/>
              </w:rPr>
              <w:t>87</w:t>
            </w:r>
          </w:p>
        </w:tc>
        <w:tc>
          <w:tcPr>
            <w:tcW w:w="584" w:type="dxa"/>
            <w:tcBorders>
              <w:left w:val="single" w:sz="2" w:space="0" w:color="000000"/>
              <w:bottom w:val="single" w:sz="2" w:space="0" w:color="000000"/>
            </w:tcBorders>
          </w:tcPr>
          <w:p w14:paraId="34EAF267" w14:textId="77777777" w:rsidR="00990119" w:rsidRDefault="00990119" w:rsidP="00766CA3">
            <w:pPr>
              <w:jc w:val="right"/>
              <w:rPr>
                <w:sz w:val="18"/>
                <w:szCs w:val="18"/>
                <w:lang w:val="en-US"/>
              </w:rPr>
            </w:pPr>
            <w:r>
              <w:rPr>
                <w:sz w:val="18"/>
                <w:szCs w:val="18"/>
                <w:lang w:val="en-US"/>
              </w:rPr>
              <w:t>90</w:t>
            </w:r>
          </w:p>
        </w:tc>
        <w:tc>
          <w:tcPr>
            <w:tcW w:w="584" w:type="dxa"/>
            <w:tcBorders>
              <w:left w:val="single" w:sz="2" w:space="0" w:color="000000"/>
              <w:bottom w:val="single" w:sz="2" w:space="0" w:color="000000"/>
            </w:tcBorders>
          </w:tcPr>
          <w:p w14:paraId="34623941" w14:textId="77777777" w:rsidR="00990119" w:rsidRDefault="00990119" w:rsidP="00766CA3">
            <w:pPr>
              <w:jc w:val="right"/>
              <w:rPr>
                <w:sz w:val="18"/>
                <w:szCs w:val="18"/>
                <w:lang w:val="en-US"/>
              </w:rPr>
            </w:pPr>
            <w:r>
              <w:rPr>
                <w:sz w:val="18"/>
                <w:szCs w:val="18"/>
                <w:lang w:val="en-US"/>
              </w:rPr>
              <w:t>163</w:t>
            </w:r>
          </w:p>
        </w:tc>
        <w:tc>
          <w:tcPr>
            <w:tcW w:w="583" w:type="dxa"/>
            <w:tcBorders>
              <w:left w:val="single" w:sz="2" w:space="0" w:color="000000"/>
              <w:bottom w:val="single" w:sz="2" w:space="0" w:color="000000"/>
            </w:tcBorders>
          </w:tcPr>
          <w:p w14:paraId="373B324E" w14:textId="77777777" w:rsidR="00990119" w:rsidRDefault="00990119" w:rsidP="00766CA3">
            <w:pPr>
              <w:jc w:val="right"/>
              <w:rPr>
                <w:sz w:val="18"/>
                <w:szCs w:val="18"/>
                <w:lang w:val="en-US"/>
              </w:rPr>
            </w:pPr>
            <w:r>
              <w:rPr>
                <w:sz w:val="18"/>
                <w:szCs w:val="18"/>
                <w:lang w:val="en-US"/>
              </w:rPr>
              <w:t>16</w:t>
            </w:r>
          </w:p>
        </w:tc>
        <w:tc>
          <w:tcPr>
            <w:tcW w:w="584" w:type="dxa"/>
            <w:tcBorders>
              <w:left w:val="single" w:sz="2" w:space="0" w:color="000000"/>
              <w:bottom w:val="single" w:sz="2" w:space="0" w:color="000000"/>
            </w:tcBorders>
          </w:tcPr>
          <w:p w14:paraId="75059CF2" w14:textId="77777777" w:rsidR="00990119" w:rsidRDefault="00990119" w:rsidP="00766CA3">
            <w:pPr>
              <w:jc w:val="right"/>
              <w:rPr>
                <w:sz w:val="18"/>
                <w:szCs w:val="18"/>
                <w:lang w:val="en-US"/>
              </w:rPr>
            </w:pPr>
            <w:r>
              <w:rPr>
                <w:sz w:val="18"/>
                <w:szCs w:val="18"/>
                <w:lang w:val="en-US"/>
              </w:rPr>
              <w:t>31</w:t>
            </w:r>
          </w:p>
        </w:tc>
        <w:tc>
          <w:tcPr>
            <w:tcW w:w="584" w:type="dxa"/>
            <w:tcBorders>
              <w:left w:val="single" w:sz="2" w:space="0" w:color="000000"/>
              <w:bottom w:val="single" w:sz="2" w:space="0" w:color="000000"/>
            </w:tcBorders>
          </w:tcPr>
          <w:p w14:paraId="7362DC1C" w14:textId="77777777" w:rsidR="00990119" w:rsidRDefault="00990119" w:rsidP="00766CA3">
            <w:pPr>
              <w:jc w:val="right"/>
              <w:rPr>
                <w:sz w:val="18"/>
                <w:szCs w:val="18"/>
                <w:lang w:val="en-US"/>
              </w:rPr>
            </w:pPr>
            <w:r>
              <w:rPr>
                <w:sz w:val="18"/>
                <w:szCs w:val="18"/>
                <w:lang w:val="en-US"/>
              </w:rPr>
              <w:t>31</w:t>
            </w:r>
          </w:p>
        </w:tc>
        <w:tc>
          <w:tcPr>
            <w:tcW w:w="583" w:type="dxa"/>
            <w:tcBorders>
              <w:left w:val="single" w:sz="2" w:space="0" w:color="000000"/>
              <w:bottom w:val="single" w:sz="2" w:space="0" w:color="000000"/>
            </w:tcBorders>
          </w:tcPr>
          <w:p w14:paraId="32A3031A" w14:textId="77777777" w:rsidR="00990119" w:rsidRDefault="00990119" w:rsidP="00766CA3">
            <w:pPr>
              <w:jc w:val="right"/>
              <w:rPr>
                <w:sz w:val="18"/>
                <w:szCs w:val="18"/>
              </w:rPr>
            </w:pPr>
            <w:r>
              <w:rPr>
                <w:sz w:val="18"/>
                <w:szCs w:val="18"/>
                <w:lang w:val="en-US"/>
              </w:rPr>
              <w:t>33</w:t>
            </w:r>
          </w:p>
        </w:tc>
        <w:tc>
          <w:tcPr>
            <w:tcW w:w="584" w:type="dxa"/>
            <w:tcBorders>
              <w:left w:val="single" w:sz="2" w:space="0" w:color="000000"/>
              <w:bottom w:val="single" w:sz="2" w:space="0" w:color="000000"/>
            </w:tcBorders>
          </w:tcPr>
          <w:p w14:paraId="32BAC9B3"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42D895EB" w14:textId="77777777" w:rsidR="00990119" w:rsidRDefault="00990119" w:rsidP="00766CA3">
            <w:pPr>
              <w:jc w:val="right"/>
              <w:rPr>
                <w:sz w:val="18"/>
                <w:szCs w:val="18"/>
              </w:rPr>
            </w:pPr>
            <w:r>
              <w:rPr>
                <w:sz w:val="18"/>
                <w:szCs w:val="18"/>
              </w:rPr>
              <w:t>1</w:t>
            </w:r>
          </w:p>
        </w:tc>
        <w:tc>
          <w:tcPr>
            <w:tcW w:w="583" w:type="dxa"/>
            <w:tcBorders>
              <w:left w:val="single" w:sz="2" w:space="0" w:color="000000"/>
              <w:bottom w:val="single" w:sz="2" w:space="0" w:color="000000"/>
            </w:tcBorders>
          </w:tcPr>
          <w:p w14:paraId="09FC3390" w14:textId="77777777" w:rsidR="00990119" w:rsidRDefault="00990119" w:rsidP="00766CA3">
            <w:pPr>
              <w:jc w:val="right"/>
              <w:rPr>
                <w:sz w:val="18"/>
                <w:szCs w:val="18"/>
              </w:rPr>
            </w:pPr>
            <w:r>
              <w:rPr>
                <w:sz w:val="18"/>
                <w:szCs w:val="18"/>
              </w:rPr>
              <w:t>7</w:t>
            </w:r>
          </w:p>
        </w:tc>
        <w:tc>
          <w:tcPr>
            <w:tcW w:w="452" w:type="dxa"/>
            <w:tcBorders>
              <w:left w:val="single" w:sz="2" w:space="0" w:color="000000"/>
              <w:bottom w:val="single" w:sz="2" w:space="0" w:color="000000"/>
            </w:tcBorders>
          </w:tcPr>
          <w:p w14:paraId="2B52D0F6" w14:textId="77777777" w:rsidR="00990119" w:rsidRDefault="00990119" w:rsidP="00766CA3">
            <w:pPr>
              <w:jc w:val="right"/>
              <w:rPr>
                <w:sz w:val="18"/>
                <w:szCs w:val="18"/>
              </w:rPr>
            </w:pPr>
            <w:r>
              <w:rPr>
                <w:sz w:val="18"/>
                <w:szCs w:val="18"/>
              </w:rPr>
              <w:t>7</w:t>
            </w:r>
          </w:p>
        </w:tc>
        <w:tc>
          <w:tcPr>
            <w:tcW w:w="716" w:type="dxa"/>
            <w:tcBorders>
              <w:left w:val="single" w:sz="2" w:space="0" w:color="000000"/>
              <w:bottom w:val="single" w:sz="2" w:space="0" w:color="000000"/>
            </w:tcBorders>
          </w:tcPr>
          <w:p w14:paraId="2327494E" w14:textId="77777777" w:rsidR="00990119" w:rsidRDefault="00990119" w:rsidP="00766CA3">
            <w:pPr>
              <w:jc w:val="right"/>
              <w:rPr>
                <w:sz w:val="18"/>
                <w:szCs w:val="18"/>
              </w:rPr>
            </w:pPr>
            <w:r>
              <w:rPr>
                <w:sz w:val="18"/>
                <w:szCs w:val="18"/>
              </w:rPr>
              <w:t>4</w:t>
            </w:r>
          </w:p>
        </w:tc>
        <w:tc>
          <w:tcPr>
            <w:tcW w:w="583" w:type="dxa"/>
            <w:tcBorders>
              <w:left w:val="single" w:sz="2" w:space="0" w:color="000000"/>
              <w:bottom w:val="single" w:sz="2" w:space="0" w:color="000000"/>
            </w:tcBorders>
          </w:tcPr>
          <w:p w14:paraId="35340A4E" w14:textId="77777777" w:rsidR="00990119" w:rsidRDefault="00990119" w:rsidP="00766CA3">
            <w:pPr>
              <w:jc w:val="right"/>
              <w:rPr>
                <w:sz w:val="18"/>
                <w:szCs w:val="18"/>
              </w:rPr>
            </w:pPr>
            <w:r>
              <w:rPr>
                <w:sz w:val="18"/>
                <w:szCs w:val="18"/>
              </w:rPr>
              <w:t>5</w:t>
            </w:r>
          </w:p>
        </w:tc>
        <w:tc>
          <w:tcPr>
            <w:tcW w:w="584" w:type="dxa"/>
            <w:tcBorders>
              <w:left w:val="single" w:sz="2" w:space="0" w:color="000000"/>
              <w:bottom w:val="single" w:sz="2" w:space="0" w:color="000000"/>
            </w:tcBorders>
          </w:tcPr>
          <w:p w14:paraId="287C2B6D" w14:textId="77777777" w:rsidR="00990119" w:rsidRDefault="00990119" w:rsidP="00766CA3">
            <w:pPr>
              <w:jc w:val="right"/>
              <w:rPr>
                <w:sz w:val="18"/>
                <w:szCs w:val="18"/>
              </w:rPr>
            </w:pPr>
            <w:r>
              <w:rPr>
                <w:sz w:val="18"/>
                <w:szCs w:val="18"/>
              </w:rPr>
              <w:t>171</w:t>
            </w:r>
          </w:p>
        </w:tc>
        <w:tc>
          <w:tcPr>
            <w:tcW w:w="598" w:type="dxa"/>
            <w:tcBorders>
              <w:left w:val="single" w:sz="2" w:space="0" w:color="000000"/>
              <w:bottom w:val="single" w:sz="2" w:space="0" w:color="000000"/>
              <w:right w:val="single" w:sz="2" w:space="0" w:color="000000"/>
            </w:tcBorders>
          </w:tcPr>
          <w:p w14:paraId="3E9ACD50" w14:textId="77777777" w:rsidR="00990119" w:rsidRPr="001C0595" w:rsidRDefault="00990119" w:rsidP="00766CA3">
            <w:pPr>
              <w:jc w:val="right"/>
            </w:pPr>
            <w:r>
              <w:rPr>
                <w:sz w:val="18"/>
                <w:szCs w:val="18"/>
              </w:rPr>
              <w:t>327</w:t>
            </w:r>
          </w:p>
        </w:tc>
      </w:tr>
      <w:tr w:rsidR="00990119" w:rsidRPr="001C0595" w14:paraId="0F7D75F9" w14:textId="77777777" w:rsidTr="00766CA3">
        <w:tc>
          <w:tcPr>
            <w:tcW w:w="583" w:type="dxa"/>
            <w:tcBorders>
              <w:left w:val="single" w:sz="2" w:space="0" w:color="000000"/>
              <w:bottom w:val="single" w:sz="2" w:space="0" w:color="000000"/>
            </w:tcBorders>
          </w:tcPr>
          <w:p w14:paraId="07391E75" w14:textId="77777777" w:rsidR="00990119" w:rsidRDefault="00990119" w:rsidP="00766CA3">
            <w:pPr>
              <w:pStyle w:val="afc"/>
              <w:spacing w:line="240" w:lineRule="auto"/>
              <w:rPr>
                <w:rFonts w:eastAsia="Times New Roman" w:cs="Times New Roman"/>
                <w:sz w:val="18"/>
                <w:szCs w:val="18"/>
              </w:rPr>
            </w:pPr>
            <w:r>
              <w:rPr>
                <w:rFonts w:cs="Times New Roman"/>
                <w:sz w:val="18"/>
                <w:szCs w:val="18"/>
              </w:rPr>
              <w:t>2012</w:t>
            </w:r>
          </w:p>
        </w:tc>
        <w:tc>
          <w:tcPr>
            <w:tcW w:w="584" w:type="dxa"/>
            <w:tcBorders>
              <w:left w:val="single" w:sz="2" w:space="0" w:color="000000"/>
              <w:bottom w:val="single" w:sz="2" w:space="0" w:color="000000"/>
            </w:tcBorders>
          </w:tcPr>
          <w:p w14:paraId="355210BF" w14:textId="77777777" w:rsidR="00990119" w:rsidRDefault="00990119" w:rsidP="00766CA3">
            <w:pPr>
              <w:jc w:val="right"/>
              <w:rPr>
                <w:sz w:val="18"/>
                <w:szCs w:val="18"/>
              </w:rPr>
            </w:pPr>
            <w:r>
              <w:rPr>
                <w:sz w:val="18"/>
                <w:szCs w:val="18"/>
              </w:rPr>
              <w:t>43</w:t>
            </w:r>
          </w:p>
        </w:tc>
        <w:tc>
          <w:tcPr>
            <w:tcW w:w="583" w:type="dxa"/>
            <w:tcBorders>
              <w:left w:val="single" w:sz="2" w:space="0" w:color="000000"/>
              <w:bottom w:val="single" w:sz="2" w:space="0" w:color="000000"/>
            </w:tcBorders>
          </w:tcPr>
          <w:p w14:paraId="2859499A" w14:textId="77777777" w:rsidR="00990119" w:rsidRDefault="00990119" w:rsidP="00766CA3">
            <w:pPr>
              <w:jc w:val="right"/>
              <w:rPr>
                <w:sz w:val="18"/>
                <w:szCs w:val="18"/>
              </w:rPr>
            </w:pPr>
            <w:r>
              <w:rPr>
                <w:sz w:val="18"/>
                <w:szCs w:val="18"/>
              </w:rPr>
              <w:t>81</w:t>
            </w:r>
          </w:p>
        </w:tc>
        <w:tc>
          <w:tcPr>
            <w:tcW w:w="584" w:type="dxa"/>
            <w:tcBorders>
              <w:left w:val="single" w:sz="2" w:space="0" w:color="000000"/>
              <w:bottom w:val="single" w:sz="2" w:space="0" w:color="000000"/>
            </w:tcBorders>
          </w:tcPr>
          <w:p w14:paraId="04696719" w14:textId="77777777" w:rsidR="00990119" w:rsidRDefault="00990119" w:rsidP="00766CA3">
            <w:pPr>
              <w:jc w:val="right"/>
              <w:rPr>
                <w:sz w:val="18"/>
                <w:szCs w:val="18"/>
              </w:rPr>
            </w:pPr>
            <w:r>
              <w:rPr>
                <w:sz w:val="18"/>
                <w:szCs w:val="18"/>
              </w:rPr>
              <w:t>125</w:t>
            </w:r>
          </w:p>
        </w:tc>
        <w:tc>
          <w:tcPr>
            <w:tcW w:w="584" w:type="dxa"/>
            <w:tcBorders>
              <w:left w:val="single" w:sz="2" w:space="0" w:color="000000"/>
              <w:bottom w:val="single" w:sz="2" w:space="0" w:color="000000"/>
            </w:tcBorders>
          </w:tcPr>
          <w:p w14:paraId="5AA4EEDD" w14:textId="77777777" w:rsidR="00990119" w:rsidRDefault="00990119" w:rsidP="00766CA3">
            <w:pPr>
              <w:jc w:val="right"/>
              <w:rPr>
                <w:sz w:val="18"/>
                <w:szCs w:val="18"/>
              </w:rPr>
            </w:pPr>
            <w:r>
              <w:rPr>
                <w:sz w:val="18"/>
                <w:szCs w:val="18"/>
              </w:rPr>
              <w:t>168</w:t>
            </w:r>
          </w:p>
        </w:tc>
        <w:tc>
          <w:tcPr>
            <w:tcW w:w="583" w:type="dxa"/>
            <w:tcBorders>
              <w:left w:val="single" w:sz="2" w:space="0" w:color="000000"/>
              <w:bottom w:val="single" w:sz="2" w:space="0" w:color="000000"/>
            </w:tcBorders>
          </w:tcPr>
          <w:p w14:paraId="046C8AC0" w14:textId="77777777" w:rsidR="00990119" w:rsidRDefault="00990119" w:rsidP="00766CA3">
            <w:pPr>
              <w:jc w:val="right"/>
              <w:rPr>
                <w:sz w:val="18"/>
                <w:szCs w:val="18"/>
              </w:rPr>
            </w:pPr>
            <w:r>
              <w:rPr>
                <w:sz w:val="18"/>
                <w:szCs w:val="18"/>
              </w:rPr>
              <w:t>35</w:t>
            </w:r>
          </w:p>
        </w:tc>
        <w:tc>
          <w:tcPr>
            <w:tcW w:w="584" w:type="dxa"/>
            <w:tcBorders>
              <w:left w:val="single" w:sz="2" w:space="0" w:color="000000"/>
              <w:bottom w:val="single" w:sz="2" w:space="0" w:color="000000"/>
            </w:tcBorders>
          </w:tcPr>
          <w:p w14:paraId="5313A1E5" w14:textId="77777777" w:rsidR="00990119" w:rsidRDefault="00990119" w:rsidP="00766CA3">
            <w:pPr>
              <w:jc w:val="right"/>
              <w:rPr>
                <w:sz w:val="18"/>
                <w:szCs w:val="18"/>
              </w:rPr>
            </w:pPr>
            <w:r>
              <w:rPr>
                <w:sz w:val="18"/>
                <w:szCs w:val="18"/>
              </w:rPr>
              <w:t>45</w:t>
            </w:r>
          </w:p>
        </w:tc>
        <w:tc>
          <w:tcPr>
            <w:tcW w:w="584" w:type="dxa"/>
            <w:tcBorders>
              <w:left w:val="single" w:sz="2" w:space="0" w:color="000000"/>
              <w:bottom w:val="single" w:sz="2" w:space="0" w:color="000000"/>
            </w:tcBorders>
          </w:tcPr>
          <w:p w14:paraId="3336A63C" w14:textId="77777777" w:rsidR="00990119" w:rsidRDefault="00990119" w:rsidP="00766CA3">
            <w:pPr>
              <w:jc w:val="right"/>
              <w:rPr>
                <w:sz w:val="18"/>
                <w:szCs w:val="18"/>
              </w:rPr>
            </w:pPr>
            <w:r>
              <w:rPr>
                <w:sz w:val="18"/>
                <w:szCs w:val="18"/>
              </w:rPr>
              <w:t>20</w:t>
            </w:r>
          </w:p>
        </w:tc>
        <w:tc>
          <w:tcPr>
            <w:tcW w:w="583" w:type="dxa"/>
            <w:tcBorders>
              <w:left w:val="single" w:sz="2" w:space="0" w:color="000000"/>
              <w:bottom w:val="single" w:sz="2" w:space="0" w:color="000000"/>
            </w:tcBorders>
          </w:tcPr>
          <w:p w14:paraId="52940FAE" w14:textId="77777777" w:rsidR="00990119" w:rsidRDefault="00990119" w:rsidP="00766CA3">
            <w:pPr>
              <w:jc w:val="right"/>
              <w:rPr>
                <w:sz w:val="18"/>
                <w:szCs w:val="18"/>
              </w:rPr>
            </w:pPr>
            <w:r>
              <w:rPr>
                <w:sz w:val="18"/>
                <w:szCs w:val="18"/>
              </w:rPr>
              <w:t>30</w:t>
            </w:r>
          </w:p>
        </w:tc>
        <w:tc>
          <w:tcPr>
            <w:tcW w:w="584" w:type="dxa"/>
            <w:tcBorders>
              <w:left w:val="single" w:sz="2" w:space="0" w:color="000000"/>
              <w:bottom w:val="single" w:sz="2" w:space="0" w:color="000000"/>
            </w:tcBorders>
          </w:tcPr>
          <w:p w14:paraId="152A75C8"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18F53EE5"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137A8460" w14:textId="77777777" w:rsidR="00990119" w:rsidRDefault="00990119" w:rsidP="00766CA3">
            <w:pPr>
              <w:jc w:val="right"/>
              <w:rPr>
                <w:sz w:val="18"/>
                <w:szCs w:val="18"/>
              </w:rPr>
            </w:pPr>
            <w:r>
              <w:rPr>
                <w:sz w:val="18"/>
                <w:szCs w:val="18"/>
              </w:rPr>
              <w:t>1</w:t>
            </w:r>
          </w:p>
        </w:tc>
        <w:tc>
          <w:tcPr>
            <w:tcW w:w="452" w:type="dxa"/>
            <w:tcBorders>
              <w:left w:val="single" w:sz="2" w:space="0" w:color="000000"/>
              <w:bottom w:val="single" w:sz="2" w:space="0" w:color="000000"/>
            </w:tcBorders>
          </w:tcPr>
          <w:p w14:paraId="5E351EA8" w14:textId="77777777" w:rsidR="00990119" w:rsidRDefault="00990119" w:rsidP="00766CA3">
            <w:pPr>
              <w:jc w:val="right"/>
              <w:rPr>
                <w:sz w:val="18"/>
                <w:szCs w:val="18"/>
              </w:rPr>
            </w:pPr>
            <w:r>
              <w:rPr>
                <w:sz w:val="18"/>
                <w:szCs w:val="18"/>
              </w:rPr>
              <w:t>2</w:t>
            </w:r>
          </w:p>
        </w:tc>
        <w:tc>
          <w:tcPr>
            <w:tcW w:w="716" w:type="dxa"/>
            <w:tcBorders>
              <w:left w:val="single" w:sz="2" w:space="0" w:color="000000"/>
              <w:bottom w:val="single" w:sz="2" w:space="0" w:color="000000"/>
            </w:tcBorders>
          </w:tcPr>
          <w:p w14:paraId="36E5ED52"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2DCE37E9"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5B43A64E" w14:textId="77777777" w:rsidR="00990119" w:rsidRDefault="00990119" w:rsidP="00766CA3">
            <w:pPr>
              <w:jc w:val="right"/>
              <w:rPr>
                <w:sz w:val="18"/>
                <w:szCs w:val="18"/>
              </w:rPr>
            </w:pPr>
            <w:r>
              <w:rPr>
                <w:sz w:val="18"/>
                <w:szCs w:val="18"/>
              </w:rPr>
              <w:t>224</w:t>
            </w:r>
          </w:p>
        </w:tc>
        <w:tc>
          <w:tcPr>
            <w:tcW w:w="598" w:type="dxa"/>
            <w:tcBorders>
              <w:left w:val="single" w:sz="2" w:space="0" w:color="000000"/>
              <w:bottom w:val="single" w:sz="2" w:space="0" w:color="000000"/>
              <w:right w:val="single" w:sz="2" w:space="0" w:color="000000"/>
            </w:tcBorders>
          </w:tcPr>
          <w:p w14:paraId="4D4FF52C" w14:textId="77777777" w:rsidR="00990119" w:rsidRPr="001C0595" w:rsidRDefault="00990119" w:rsidP="00766CA3">
            <w:pPr>
              <w:jc w:val="right"/>
            </w:pPr>
            <w:r>
              <w:rPr>
                <w:sz w:val="18"/>
                <w:szCs w:val="18"/>
              </w:rPr>
              <w:t>326</w:t>
            </w:r>
          </w:p>
        </w:tc>
      </w:tr>
      <w:tr w:rsidR="00990119" w:rsidRPr="001C0595" w14:paraId="69CF809B" w14:textId="77777777" w:rsidTr="00766CA3">
        <w:tc>
          <w:tcPr>
            <w:tcW w:w="583" w:type="dxa"/>
            <w:tcBorders>
              <w:left w:val="single" w:sz="2" w:space="0" w:color="000000"/>
              <w:bottom w:val="single" w:sz="2" w:space="0" w:color="000000"/>
            </w:tcBorders>
          </w:tcPr>
          <w:p w14:paraId="5B2394E4" w14:textId="77777777" w:rsidR="00990119" w:rsidRDefault="00990119" w:rsidP="00766CA3">
            <w:pPr>
              <w:pStyle w:val="afc"/>
              <w:spacing w:line="240" w:lineRule="auto"/>
              <w:rPr>
                <w:rFonts w:eastAsia="Times New Roman" w:cs="Times New Roman"/>
                <w:sz w:val="18"/>
                <w:szCs w:val="18"/>
              </w:rPr>
            </w:pPr>
            <w:r>
              <w:rPr>
                <w:rFonts w:cs="Times New Roman"/>
                <w:sz w:val="18"/>
                <w:szCs w:val="18"/>
              </w:rPr>
              <w:t>2013</w:t>
            </w:r>
          </w:p>
        </w:tc>
        <w:tc>
          <w:tcPr>
            <w:tcW w:w="584" w:type="dxa"/>
            <w:tcBorders>
              <w:left w:val="single" w:sz="2" w:space="0" w:color="000000"/>
              <w:bottom w:val="single" w:sz="2" w:space="0" w:color="000000"/>
            </w:tcBorders>
          </w:tcPr>
          <w:p w14:paraId="7F13DAF2" w14:textId="77777777" w:rsidR="00990119" w:rsidRDefault="00990119" w:rsidP="00766CA3">
            <w:pPr>
              <w:jc w:val="right"/>
              <w:rPr>
                <w:sz w:val="18"/>
                <w:szCs w:val="18"/>
              </w:rPr>
            </w:pPr>
            <w:r>
              <w:rPr>
                <w:sz w:val="18"/>
                <w:szCs w:val="18"/>
              </w:rPr>
              <w:t>19</w:t>
            </w:r>
          </w:p>
        </w:tc>
        <w:tc>
          <w:tcPr>
            <w:tcW w:w="583" w:type="dxa"/>
            <w:tcBorders>
              <w:left w:val="single" w:sz="2" w:space="0" w:color="000000"/>
              <w:bottom w:val="single" w:sz="2" w:space="0" w:color="000000"/>
            </w:tcBorders>
          </w:tcPr>
          <w:p w14:paraId="37C37A3D" w14:textId="77777777" w:rsidR="00990119" w:rsidRDefault="00990119" w:rsidP="00766CA3">
            <w:pPr>
              <w:jc w:val="right"/>
              <w:rPr>
                <w:sz w:val="18"/>
                <w:szCs w:val="18"/>
              </w:rPr>
            </w:pPr>
            <w:r>
              <w:rPr>
                <w:sz w:val="18"/>
                <w:szCs w:val="18"/>
              </w:rPr>
              <w:t>64</w:t>
            </w:r>
          </w:p>
        </w:tc>
        <w:tc>
          <w:tcPr>
            <w:tcW w:w="584" w:type="dxa"/>
            <w:tcBorders>
              <w:left w:val="single" w:sz="2" w:space="0" w:color="000000"/>
              <w:bottom w:val="single" w:sz="2" w:space="0" w:color="000000"/>
            </w:tcBorders>
          </w:tcPr>
          <w:p w14:paraId="6135479B" w14:textId="77777777" w:rsidR="00990119" w:rsidRDefault="00990119" w:rsidP="00766CA3">
            <w:pPr>
              <w:jc w:val="right"/>
              <w:rPr>
                <w:sz w:val="18"/>
                <w:szCs w:val="18"/>
              </w:rPr>
            </w:pPr>
            <w:r>
              <w:rPr>
                <w:sz w:val="18"/>
                <w:szCs w:val="18"/>
              </w:rPr>
              <w:t>84</w:t>
            </w:r>
          </w:p>
        </w:tc>
        <w:tc>
          <w:tcPr>
            <w:tcW w:w="584" w:type="dxa"/>
            <w:tcBorders>
              <w:left w:val="single" w:sz="2" w:space="0" w:color="000000"/>
              <w:bottom w:val="single" w:sz="2" w:space="0" w:color="000000"/>
            </w:tcBorders>
          </w:tcPr>
          <w:p w14:paraId="5408F028" w14:textId="77777777" w:rsidR="00990119" w:rsidRDefault="00990119" w:rsidP="00766CA3">
            <w:pPr>
              <w:jc w:val="right"/>
              <w:rPr>
                <w:sz w:val="18"/>
                <w:szCs w:val="18"/>
              </w:rPr>
            </w:pPr>
            <w:r>
              <w:rPr>
                <w:sz w:val="18"/>
                <w:szCs w:val="18"/>
              </w:rPr>
              <w:t>136</w:t>
            </w:r>
          </w:p>
        </w:tc>
        <w:tc>
          <w:tcPr>
            <w:tcW w:w="583" w:type="dxa"/>
            <w:tcBorders>
              <w:left w:val="single" w:sz="2" w:space="0" w:color="000000"/>
              <w:bottom w:val="single" w:sz="2" w:space="0" w:color="000000"/>
            </w:tcBorders>
          </w:tcPr>
          <w:p w14:paraId="75F2091E" w14:textId="77777777" w:rsidR="00990119" w:rsidRDefault="00990119" w:rsidP="00766CA3">
            <w:pPr>
              <w:jc w:val="right"/>
              <w:rPr>
                <w:sz w:val="18"/>
                <w:szCs w:val="18"/>
              </w:rPr>
            </w:pPr>
            <w:r>
              <w:rPr>
                <w:sz w:val="18"/>
                <w:szCs w:val="18"/>
              </w:rPr>
              <w:t>7</w:t>
            </w:r>
          </w:p>
        </w:tc>
        <w:tc>
          <w:tcPr>
            <w:tcW w:w="584" w:type="dxa"/>
            <w:tcBorders>
              <w:left w:val="single" w:sz="2" w:space="0" w:color="000000"/>
              <w:bottom w:val="single" w:sz="2" w:space="0" w:color="000000"/>
            </w:tcBorders>
          </w:tcPr>
          <w:p w14:paraId="6154B4E3" w14:textId="77777777" w:rsidR="00990119" w:rsidRDefault="00990119" w:rsidP="00766CA3">
            <w:pPr>
              <w:jc w:val="right"/>
              <w:rPr>
                <w:sz w:val="18"/>
                <w:szCs w:val="18"/>
              </w:rPr>
            </w:pPr>
            <w:r>
              <w:rPr>
                <w:sz w:val="18"/>
                <w:szCs w:val="18"/>
              </w:rPr>
              <w:t>32</w:t>
            </w:r>
          </w:p>
        </w:tc>
        <w:tc>
          <w:tcPr>
            <w:tcW w:w="584" w:type="dxa"/>
            <w:tcBorders>
              <w:left w:val="single" w:sz="2" w:space="0" w:color="000000"/>
              <w:bottom w:val="single" w:sz="2" w:space="0" w:color="000000"/>
            </w:tcBorders>
          </w:tcPr>
          <w:p w14:paraId="09AC6560" w14:textId="77777777" w:rsidR="00990119" w:rsidRDefault="00990119" w:rsidP="00766CA3">
            <w:pPr>
              <w:jc w:val="right"/>
              <w:rPr>
                <w:sz w:val="18"/>
                <w:szCs w:val="18"/>
              </w:rPr>
            </w:pPr>
            <w:r>
              <w:rPr>
                <w:sz w:val="18"/>
                <w:szCs w:val="18"/>
              </w:rPr>
              <w:t>12</w:t>
            </w:r>
          </w:p>
        </w:tc>
        <w:tc>
          <w:tcPr>
            <w:tcW w:w="583" w:type="dxa"/>
            <w:tcBorders>
              <w:left w:val="single" w:sz="2" w:space="0" w:color="000000"/>
              <w:bottom w:val="single" w:sz="2" w:space="0" w:color="000000"/>
            </w:tcBorders>
          </w:tcPr>
          <w:p w14:paraId="35B9BF7C" w14:textId="77777777" w:rsidR="00990119" w:rsidRDefault="00990119" w:rsidP="00766CA3">
            <w:pPr>
              <w:jc w:val="right"/>
              <w:rPr>
                <w:sz w:val="18"/>
                <w:szCs w:val="18"/>
              </w:rPr>
            </w:pPr>
            <w:r>
              <w:rPr>
                <w:sz w:val="18"/>
                <w:szCs w:val="18"/>
              </w:rPr>
              <w:t>19</w:t>
            </w:r>
          </w:p>
        </w:tc>
        <w:tc>
          <w:tcPr>
            <w:tcW w:w="584" w:type="dxa"/>
            <w:tcBorders>
              <w:left w:val="single" w:sz="2" w:space="0" w:color="000000"/>
              <w:bottom w:val="single" w:sz="2" w:space="0" w:color="000000"/>
            </w:tcBorders>
          </w:tcPr>
          <w:p w14:paraId="31F3C6F3"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70241604"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336D8B12" w14:textId="77777777" w:rsidR="00990119" w:rsidRDefault="00990119" w:rsidP="00766CA3">
            <w:pPr>
              <w:jc w:val="right"/>
              <w:rPr>
                <w:sz w:val="18"/>
                <w:szCs w:val="18"/>
              </w:rPr>
            </w:pPr>
          </w:p>
        </w:tc>
        <w:tc>
          <w:tcPr>
            <w:tcW w:w="452" w:type="dxa"/>
            <w:tcBorders>
              <w:left w:val="single" w:sz="2" w:space="0" w:color="000000"/>
              <w:bottom w:val="single" w:sz="2" w:space="0" w:color="000000"/>
            </w:tcBorders>
          </w:tcPr>
          <w:p w14:paraId="0C7CEF82" w14:textId="77777777" w:rsidR="00990119" w:rsidRDefault="00990119" w:rsidP="00766CA3">
            <w:pPr>
              <w:jc w:val="right"/>
              <w:rPr>
                <w:sz w:val="18"/>
                <w:szCs w:val="18"/>
              </w:rPr>
            </w:pPr>
            <w:r>
              <w:rPr>
                <w:sz w:val="18"/>
                <w:szCs w:val="18"/>
              </w:rPr>
              <w:t>2</w:t>
            </w:r>
          </w:p>
        </w:tc>
        <w:tc>
          <w:tcPr>
            <w:tcW w:w="716" w:type="dxa"/>
            <w:tcBorders>
              <w:left w:val="single" w:sz="2" w:space="0" w:color="000000"/>
              <w:bottom w:val="single" w:sz="2" w:space="0" w:color="000000"/>
            </w:tcBorders>
          </w:tcPr>
          <w:p w14:paraId="2FFD0A05"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197639B6" w14:textId="77777777" w:rsidR="00990119" w:rsidRDefault="00990119" w:rsidP="00766CA3">
            <w:pPr>
              <w:jc w:val="right"/>
              <w:rPr>
                <w:sz w:val="18"/>
                <w:szCs w:val="18"/>
              </w:rPr>
            </w:pPr>
            <w:r>
              <w:rPr>
                <w:sz w:val="18"/>
                <w:szCs w:val="18"/>
              </w:rPr>
              <w:t>2</w:t>
            </w:r>
          </w:p>
        </w:tc>
        <w:tc>
          <w:tcPr>
            <w:tcW w:w="584" w:type="dxa"/>
            <w:tcBorders>
              <w:left w:val="single" w:sz="2" w:space="0" w:color="000000"/>
              <w:bottom w:val="single" w:sz="2" w:space="0" w:color="000000"/>
            </w:tcBorders>
          </w:tcPr>
          <w:p w14:paraId="6790B110" w14:textId="77777777" w:rsidR="00990119" w:rsidRDefault="00990119" w:rsidP="00766CA3">
            <w:pPr>
              <w:jc w:val="right"/>
              <w:rPr>
                <w:sz w:val="18"/>
                <w:szCs w:val="18"/>
              </w:rPr>
            </w:pPr>
            <w:r>
              <w:rPr>
                <w:sz w:val="18"/>
                <w:szCs w:val="18"/>
              </w:rPr>
              <w:t>122</w:t>
            </w:r>
          </w:p>
        </w:tc>
        <w:tc>
          <w:tcPr>
            <w:tcW w:w="598" w:type="dxa"/>
            <w:tcBorders>
              <w:left w:val="single" w:sz="2" w:space="0" w:color="000000"/>
              <w:bottom w:val="single" w:sz="2" w:space="0" w:color="000000"/>
              <w:right w:val="single" w:sz="2" w:space="0" w:color="000000"/>
            </w:tcBorders>
          </w:tcPr>
          <w:p w14:paraId="34E5AAA0" w14:textId="77777777" w:rsidR="00990119" w:rsidRPr="001C0595" w:rsidRDefault="00990119" w:rsidP="00766CA3">
            <w:pPr>
              <w:jc w:val="right"/>
            </w:pPr>
            <w:r>
              <w:rPr>
                <w:sz w:val="18"/>
                <w:szCs w:val="18"/>
              </w:rPr>
              <w:t>255</w:t>
            </w:r>
          </w:p>
        </w:tc>
      </w:tr>
      <w:tr w:rsidR="00990119" w:rsidRPr="001C0595" w14:paraId="0042D16A" w14:textId="77777777" w:rsidTr="00766CA3">
        <w:tc>
          <w:tcPr>
            <w:tcW w:w="583" w:type="dxa"/>
            <w:tcBorders>
              <w:left w:val="single" w:sz="2" w:space="0" w:color="000000"/>
              <w:bottom w:val="single" w:sz="2" w:space="0" w:color="000000"/>
            </w:tcBorders>
          </w:tcPr>
          <w:p w14:paraId="5885BB42" w14:textId="77777777" w:rsidR="00990119" w:rsidRDefault="00990119" w:rsidP="00766CA3">
            <w:pPr>
              <w:pStyle w:val="afc"/>
              <w:spacing w:line="240" w:lineRule="auto"/>
              <w:rPr>
                <w:rFonts w:eastAsia="Times New Roman" w:cs="Times New Roman"/>
                <w:sz w:val="18"/>
                <w:szCs w:val="18"/>
              </w:rPr>
            </w:pPr>
            <w:r>
              <w:rPr>
                <w:rFonts w:cs="Times New Roman"/>
                <w:sz w:val="18"/>
                <w:szCs w:val="18"/>
              </w:rPr>
              <w:t>2014</w:t>
            </w:r>
          </w:p>
        </w:tc>
        <w:tc>
          <w:tcPr>
            <w:tcW w:w="584" w:type="dxa"/>
            <w:tcBorders>
              <w:left w:val="single" w:sz="2" w:space="0" w:color="000000"/>
              <w:bottom w:val="single" w:sz="2" w:space="0" w:color="000000"/>
            </w:tcBorders>
          </w:tcPr>
          <w:p w14:paraId="1D6DC3F9" w14:textId="77777777" w:rsidR="00990119" w:rsidRDefault="00990119" w:rsidP="00766CA3">
            <w:pPr>
              <w:jc w:val="right"/>
              <w:rPr>
                <w:sz w:val="18"/>
                <w:szCs w:val="18"/>
              </w:rPr>
            </w:pPr>
            <w:r>
              <w:rPr>
                <w:sz w:val="18"/>
                <w:szCs w:val="18"/>
              </w:rPr>
              <w:t>24</w:t>
            </w:r>
          </w:p>
        </w:tc>
        <w:tc>
          <w:tcPr>
            <w:tcW w:w="583" w:type="dxa"/>
            <w:tcBorders>
              <w:left w:val="single" w:sz="2" w:space="0" w:color="000000"/>
              <w:bottom w:val="single" w:sz="2" w:space="0" w:color="000000"/>
            </w:tcBorders>
          </w:tcPr>
          <w:p w14:paraId="1703D7A4" w14:textId="77777777" w:rsidR="00990119" w:rsidRDefault="00990119" w:rsidP="00766CA3">
            <w:pPr>
              <w:jc w:val="right"/>
              <w:rPr>
                <w:sz w:val="18"/>
                <w:szCs w:val="18"/>
              </w:rPr>
            </w:pPr>
            <w:r>
              <w:rPr>
                <w:sz w:val="18"/>
                <w:szCs w:val="18"/>
              </w:rPr>
              <w:t>59</w:t>
            </w:r>
          </w:p>
        </w:tc>
        <w:tc>
          <w:tcPr>
            <w:tcW w:w="584" w:type="dxa"/>
            <w:tcBorders>
              <w:left w:val="single" w:sz="2" w:space="0" w:color="000000"/>
              <w:bottom w:val="single" w:sz="2" w:space="0" w:color="000000"/>
            </w:tcBorders>
          </w:tcPr>
          <w:p w14:paraId="09745A31" w14:textId="77777777" w:rsidR="00990119" w:rsidRDefault="00990119" w:rsidP="00766CA3">
            <w:pPr>
              <w:jc w:val="right"/>
              <w:rPr>
                <w:sz w:val="18"/>
                <w:szCs w:val="18"/>
              </w:rPr>
            </w:pPr>
            <w:r>
              <w:rPr>
                <w:sz w:val="18"/>
                <w:szCs w:val="18"/>
              </w:rPr>
              <w:t>23</w:t>
            </w:r>
          </w:p>
        </w:tc>
        <w:tc>
          <w:tcPr>
            <w:tcW w:w="584" w:type="dxa"/>
            <w:tcBorders>
              <w:left w:val="single" w:sz="2" w:space="0" w:color="000000"/>
              <w:bottom w:val="single" w:sz="2" w:space="0" w:color="000000"/>
            </w:tcBorders>
          </w:tcPr>
          <w:p w14:paraId="4FB4B256" w14:textId="77777777" w:rsidR="00990119" w:rsidRDefault="00990119" w:rsidP="00766CA3">
            <w:pPr>
              <w:jc w:val="right"/>
              <w:rPr>
                <w:sz w:val="18"/>
                <w:szCs w:val="18"/>
              </w:rPr>
            </w:pPr>
            <w:r>
              <w:rPr>
                <w:sz w:val="18"/>
                <w:szCs w:val="18"/>
              </w:rPr>
              <w:t>49</w:t>
            </w:r>
          </w:p>
        </w:tc>
        <w:tc>
          <w:tcPr>
            <w:tcW w:w="583" w:type="dxa"/>
            <w:tcBorders>
              <w:left w:val="single" w:sz="2" w:space="0" w:color="000000"/>
              <w:bottom w:val="single" w:sz="2" w:space="0" w:color="000000"/>
            </w:tcBorders>
          </w:tcPr>
          <w:p w14:paraId="622A7158" w14:textId="77777777" w:rsidR="00990119" w:rsidRDefault="00990119" w:rsidP="00766CA3">
            <w:pPr>
              <w:jc w:val="right"/>
              <w:rPr>
                <w:sz w:val="18"/>
                <w:szCs w:val="18"/>
              </w:rPr>
            </w:pPr>
            <w:r>
              <w:rPr>
                <w:sz w:val="18"/>
                <w:szCs w:val="18"/>
              </w:rPr>
              <w:t>4</w:t>
            </w:r>
          </w:p>
        </w:tc>
        <w:tc>
          <w:tcPr>
            <w:tcW w:w="584" w:type="dxa"/>
            <w:tcBorders>
              <w:left w:val="single" w:sz="2" w:space="0" w:color="000000"/>
              <w:bottom w:val="single" w:sz="2" w:space="0" w:color="000000"/>
            </w:tcBorders>
          </w:tcPr>
          <w:p w14:paraId="114B3096" w14:textId="77777777" w:rsidR="00990119" w:rsidRDefault="00990119" w:rsidP="00766CA3">
            <w:pPr>
              <w:jc w:val="right"/>
              <w:rPr>
                <w:sz w:val="18"/>
                <w:szCs w:val="18"/>
              </w:rPr>
            </w:pPr>
            <w:r>
              <w:rPr>
                <w:sz w:val="18"/>
                <w:szCs w:val="18"/>
              </w:rPr>
              <w:t>14</w:t>
            </w:r>
          </w:p>
        </w:tc>
        <w:tc>
          <w:tcPr>
            <w:tcW w:w="584" w:type="dxa"/>
            <w:tcBorders>
              <w:left w:val="single" w:sz="2" w:space="0" w:color="000000"/>
              <w:bottom w:val="single" w:sz="2" w:space="0" w:color="000000"/>
            </w:tcBorders>
          </w:tcPr>
          <w:p w14:paraId="0C93A863" w14:textId="77777777" w:rsidR="00990119" w:rsidRDefault="00990119" w:rsidP="00766CA3">
            <w:pPr>
              <w:jc w:val="right"/>
              <w:rPr>
                <w:sz w:val="18"/>
                <w:szCs w:val="18"/>
              </w:rPr>
            </w:pPr>
            <w:r>
              <w:rPr>
                <w:sz w:val="18"/>
                <w:szCs w:val="18"/>
              </w:rPr>
              <w:t>2</w:t>
            </w:r>
          </w:p>
        </w:tc>
        <w:tc>
          <w:tcPr>
            <w:tcW w:w="583" w:type="dxa"/>
            <w:tcBorders>
              <w:left w:val="single" w:sz="2" w:space="0" w:color="000000"/>
              <w:bottom w:val="single" w:sz="2" w:space="0" w:color="000000"/>
            </w:tcBorders>
          </w:tcPr>
          <w:p w14:paraId="17AF92CB" w14:textId="77777777" w:rsidR="00990119" w:rsidRDefault="00990119" w:rsidP="00766CA3">
            <w:pPr>
              <w:jc w:val="right"/>
              <w:rPr>
                <w:b/>
                <w:sz w:val="18"/>
                <w:szCs w:val="18"/>
              </w:rPr>
            </w:pPr>
            <w:r>
              <w:rPr>
                <w:sz w:val="18"/>
                <w:szCs w:val="18"/>
              </w:rPr>
              <w:t>7</w:t>
            </w:r>
          </w:p>
        </w:tc>
        <w:tc>
          <w:tcPr>
            <w:tcW w:w="584" w:type="dxa"/>
            <w:tcBorders>
              <w:left w:val="single" w:sz="2" w:space="0" w:color="000000"/>
              <w:bottom w:val="single" w:sz="2" w:space="0" w:color="000000"/>
            </w:tcBorders>
          </w:tcPr>
          <w:p w14:paraId="459F2B65" w14:textId="77777777" w:rsidR="00990119" w:rsidRDefault="00990119" w:rsidP="00766CA3">
            <w:pPr>
              <w:jc w:val="right"/>
              <w:rPr>
                <w:b/>
                <w:sz w:val="18"/>
                <w:szCs w:val="18"/>
              </w:rPr>
            </w:pPr>
          </w:p>
        </w:tc>
        <w:tc>
          <w:tcPr>
            <w:tcW w:w="584" w:type="dxa"/>
            <w:tcBorders>
              <w:left w:val="single" w:sz="2" w:space="0" w:color="000000"/>
              <w:bottom w:val="single" w:sz="2" w:space="0" w:color="000000"/>
            </w:tcBorders>
          </w:tcPr>
          <w:p w14:paraId="06509DA2" w14:textId="77777777" w:rsidR="00990119" w:rsidRDefault="00990119" w:rsidP="00766CA3">
            <w:pPr>
              <w:jc w:val="right"/>
              <w:rPr>
                <w:b/>
                <w:sz w:val="18"/>
                <w:szCs w:val="18"/>
              </w:rPr>
            </w:pPr>
          </w:p>
        </w:tc>
        <w:tc>
          <w:tcPr>
            <w:tcW w:w="583" w:type="dxa"/>
            <w:tcBorders>
              <w:left w:val="single" w:sz="2" w:space="0" w:color="000000"/>
              <w:bottom w:val="single" w:sz="2" w:space="0" w:color="000000"/>
            </w:tcBorders>
          </w:tcPr>
          <w:p w14:paraId="5DBBFE75" w14:textId="77777777" w:rsidR="00990119" w:rsidRDefault="00990119" w:rsidP="00766CA3">
            <w:pPr>
              <w:jc w:val="right"/>
              <w:rPr>
                <w:b/>
                <w:sz w:val="18"/>
                <w:szCs w:val="18"/>
              </w:rPr>
            </w:pPr>
          </w:p>
        </w:tc>
        <w:tc>
          <w:tcPr>
            <w:tcW w:w="452" w:type="dxa"/>
            <w:tcBorders>
              <w:left w:val="single" w:sz="2" w:space="0" w:color="000000"/>
              <w:bottom w:val="single" w:sz="2" w:space="0" w:color="000000"/>
            </w:tcBorders>
          </w:tcPr>
          <w:p w14:paraId="101DA799" w14:textId="77777777" w:rsidR="00990119" w:rsidRDefault="00990119" w:rsidP="00766CA3">
            <w:pPr>
              <w:jc w:val="right"/>
              <w:rPr>
                <w:b/>
                <w:sz w:val="18"/>
                <w:szCs w:val="18"/>
              </w:rPr>
            </w:pPr>
          </w:p>
        </w:tc>
        <w:tc>
          <w:tcPr>
            <w:tcW w:w="716" w:type="dxa"/>
            <w:tcBorders>
              <w:left w:val="single" w:sz="2" w:space="0" w:color="000000"/>
              <w:bottom w:val="single" w:sz="2" w:space="0" w:color="000000"/>
            </w:tcBorders>
          </w:tcPr>
          <w:p w14:paraId="5CB34AEF" w14:textId="77777777" w:rsidR="00990119" w:rsidRDefault="00990119" w:rsidP="00766CA3">
            <w:pPr>
              <w:jc w:val="right"/>
              <w:rPr>
                <w:b/>
                <w:sz w:val="18"/>
                <w:szCs w:val="18"/>
              </w:rPr>
            </w:pPr>
          </w:p>
        </w:tc>
        <w:tc>
          <w:tcPr>
            <w:tcW w:w="583" w:type="dxa"/>
            <w:tcBorders>
              <w:left w:val="single" w:sz="2" w:space="0" w:color="000000"/>
              <w:bottom w:val="single" w:sz="2" w:space="0" w:color="000000"/>
            </w:tcBorders>
          </w:tcPr>
          <w:p w14:paraId="654E8F0F"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11D3234B" w14:textId="77777777" w:rsidR="00990119" w:rsidRDefault="00990119" w:rsidP="00766CA3">
            <w:pPr>
              <w:jc w:val="right"/>
              <w:rPr>
                <w:sz w:val="18"/>
                <w:szCs w:val="18"/>
              </w:rPr>
            </w:pPr>
            <w:r>
              <w:rPr>
                <w:sz w:val="18"/>
                <w:szCs w:val="18"/>
              </w:rPr>
              <w:t>53</w:t>
            </w:r>
          </w:p>
        </w:tc>
        <w:tc>
          <w:tcPr>
            <w:tcW w:w="598" w:type="dxa"/>
            <w:tcBorders>
              <w:left w:val="single" w:sz="2" w:space="0" w:color="000000"/>
              <w:bottom w:val="single" w:sz="2" w:space="0" w:color="000000"/>
              <w:right w:val="single" w:sz="2" w:space="0" w:color="000000"/>
            </w:tcBorders>
          </w:tcPr>
          <w:p w14:paraId="6BFDBCD9" w14:textId="77777777" w:rsidR="00990119" w:rsidRPr="001C0595" w:rsidRDefault="00990119" w:rsidP="00766CA3">
            <w:pPr>
              <w:jc w:val="right"/>
            </w:pPr>
            <w:r>
              <w:rPr>
                <w:sz w:val="18"/>
                <w:szCs w:val="18"/>
              </w:rPr>
              <w:t>129</w:t>
            </w:r>
          </w:p>
        </w:tc>
      </w:tr>
      <w:tr w:rsidR="00990119" w:rsidRPr="001C0595" w14:paraId="4A314790" w14:textId="77777777" w:rsidTr="00766CA3">
        <w:tc>
          <w:tcPr>
            <w:tcW w:w="583" w:type="dxa"/>
            <w:tcBorders>
              <w:left w:val="single" w:sz="2" w:space="0" w:color="000000"/>
              <w:bottom w:val="single" w:sz="2" w:space="0" w:color="000000"/>
            </w:tcBorders>
          </w:tcPr>
          <w:p w14:paraId="1E68774C" w14:textId="77777777" w:rsidR="00990119" w:rsidRDefault="00990119" w:rsidP="00766CA3">
            <w:pPr>
              <w:pStyle w:val="afc"/>
              <w:spacing w:line="240" w:lineRule="auto"/>
              <w:rPr>
                <w:rFonts w:eastAsia="Times New Roman" w:cs="Times New Roman"/>
                <w:sz w:val="18"/>
                <w:szCs w:val="18"/>
              </w:rPr>
            </w:pPr>
            <w:r>
              <w:rPr>
                <w:rFonts w:cs="Times New Roman"/>
                <w:sz w:val="18"/>
                <w:szCs w:val="18"/>
              </w:rPr>
              <w:t>2015</w:t>
            </w:r>
          </w:p>
        </w:tc>
        <w:tc>
          <w:tcPr>
            <w:tcW w:w="584" w:type="dxa"/>
            <w:tcBorders>
              <w:left w:val="single" w:sz="2" w:space="0" w:color="000000"/>
              <w:bottom w:val="single" w:sz="2" w:space="0" w:color="000000"/>
            </w:tcBorders>
          </w:tcPr>
          <w:p w14:paraId="28B56366" w14:textId="77777777" w:rsidR="00990119" w:rsidRDefault="00990119" w:rsidP="00766CA3">
            <w:pPr>
              <w:jc w:val="right"/>
              <w:rPr>
                <w:sz w:val="18"/>
                <w:szCs w:val="18"/>
              </w:rPr>
            </w:pPr>
            <w:r>
              <w:rPr>
                <w:sz w:val="18"/>
                <w:szCs w:val="18"/>
              </w:rPr>
              <w:t>2</w:t>
            </w:r>
          </w:p>
        </w:tc>
        <w:tc>
          <w:tcPr>
            <w:tcW w:w="583" w:type="dxa"/>
            <w:tcBorders>
              <w:left w:val="single" w:sz="2" w:space="0" w:color="000000"/>
              <w:bottom w:val="single" w:sz="2" w:space="0" w:color="000000"/>
            </w:tcBorders>
          </w:tcPr>
          <w:p w14:paraId="51B2F82D" w14:textId="77777777" w:rsidR="00990119" w:rsidRDefault="00990119" w:rsidP="00766CA3">
            <w:pPr>
              <w:jc w:val="right"/>
              <w:rPr>
                <w:sz w:val="18"/>
                <w:szCs w:val="18"/>
              </w:rPr>
            </w:pPr>
            <w:r>
              <w:rPr>
                <w:sz w:val="18"/>
                <w:szCs w:val="18"/>
              </w:rPr>
              <w:t>15</w:t>
            </w:r>
          </w:p>
        </w:tc>
        <w:tc>
          <w:tcPr>
            <w:tcW w:w="584" w:type="dxa"/>
            <w:tcBorders>
              <w:left w:val="single" w:sz="2" w:space="0" w:color="000000"/>
              <w:bottom w:val="single" w:sz="2" w:space="0" w:color="000000"/>
            </w:tcBorders>
          </w:tcPr>
          <w:p w14:paraId="59E7B20F" w14:textId="77777777" w:rsidR="00990119" w:rsidRDefault="00990119" w:rsidP="00766CA3">
            <w:pPr>
              <w:jc w:val="right"/>
              <w:rPr>
                <w:sz w:val="18"/>
                <w:szCs w:val="18"/>
              </w:rPr>
            </w:pPr>
            <w:r>
              <w:rPr>
                <w:sz w:val="18"/>
                <w:szCs w:val="18"/>
              </w:rPr>
              <w:t>12</w:t>
            </w:r>
          </w:p>
        </w:tc>
        <w:tc>
          <w:tcPr>
            <w:tcW w:w="584" w:type="dxa"/>
            <w:tcBorders>
              <w:left w:val="single" w:sz="2" w:space="0" w:color="000000"/>
              <w:bottom w:val="single" w:sz="2" w:space="0" w:color="000000"/>
            </w:tcBorders>
          </w:tcPr>
          <w:p w14:paraId="28A6CFE1" w14:textId="77777777" w:rsidR="00990119" w:rsidRDefault="00990119" w:rsidP="00766CA3">
            <w:pPr>
              <w:jc w:val="right"/>
              <w:rPr>
                <w:sz w:val="18"/>
                <w:szCs w:val="18"/>
              </w:rPr>
            </w:pPr>
            <w:r>
              <w:rPr>
                <w:sz w:val="18"/>
                <w:szCs w:val="18"/>
              </w:rPr>
              <w:t>17</w:t>
            </w:r>
          </w:p>
        </w:tc>
        <w:tc>
          <w:tcPr>
            <w:tcW w:w="583" w:type="dxa"/>
            <w:tcBorders>
              <w:left w:val="single" w:sz="2" w:space="0" w:color="000000"/>
              <w:bottom w:val="single" w:sz="2" w:space="0" w:color="000000"/>
            </w:tcBorders>
          </w:tcPr>
          <w:p w14:paraId="2281A9D4" w14:textId="77777777" w:rsidR="00990119" w:rsidRDefault="00990119" w:rsidP="00766CA3">
            <w:pPr>
              <w:jc w:val="right"/>
              <w:rPr>
                <w:sz w:val="18"/>
                <w:szCs w:val="18"/>
              </w:rPr>
            </w:pPr>
            <w:r>
              <w:rPr>
                <w:sz w:val="18"/>
                <w:szCs w:val="18"/>
              </w:rPr>
              <w:t>1</w:t>
            </w:r>
          </w:p>
        </w:tc>
        <w:tc>
          <w:tcPr>
            <w:tcW w:w="584" w:type="dxa"/>
            <w:tcBorders>
              <w:left w:val="single" w:sz="2" w:space="0" w:color="000000"/>
              <w:bottom w:val="single" w:sz="2" w:space="0" w:color="000000"/>
            </w:tcBorders>
          </w:tcPr>
          <w:p w14:paraId="635D019B" w14:textId="77777777" w:rsidR="00990119" w:rsidRDefault="00990119" w:rsidP="00766CA3">
            <w:pPr>
              <w:jc w:val="right"/>
              <w:rPr>
                <w:sz w:val="18"/>
                <w:szCs w:val="18"/>
              </w:rPr>
            </w:pPr>
            <w:r>
              <w:rPr>
                <w:sz w:val="18"/>
                <w:szCs w:val="18"/>
              </w:rPr>
              <w:t>2</w:t>
            </w:r>
          </w:p>
        </w:tc>
        <w:tc>
          <w:tcPr>
            <w:tcW w:w="584" w:type="dxa"/>
            <w:tcBorders>
              <w:left w:val="single" w:sz="2" w:space="0" w:color="000000"/>
              <w:bottom w:val="single" w:sz="2" w:space="0" w:color="000000"/>
            </w:tcBorders>
          </w:tcPr>
          <w:p w14:paraId="02137E1D" w14:textId="77777777" w:rsidR="00990119" w:rsidRDefault="00990119" w:rsidP="00766CA3">
            <w:pPr>
              <w:jc w:val="right"/>
              <w:rPr>
                <w:sz w:val="18"/>
                <w:szCs w:val="18"/>
              </w:rPr>
            </w:pPr>
            <w:r>
              <w:rPr>
                <w:sz w:val="18"/>
                <w:szCs w:val="18"/>
              </w:rPr>
              <w:t>2</w:t>
            </w:r>
          </w:p>
        </w:tc>
        <w:tc>
          <w:tcPr>
            <w:tcW w:w="583" w:type="dxa"/>
            <w:tcBorders>
              <w:left w:val="single" w:sz="2" w:space="0" w:color="000000"/>
              <w:bottom w:val="single" w:sz="2" w:space="0" w:color="000000"/>
            </w:tcBorders>
          </w:tcPr>
          <w:p w14:paraId="40D9DA1A" w14:textId="77777777" w:rsidR="00990119" w:rsidRDefault="00990119" w:rsidP="00766CA3">
            <w:pPr>
              <w:jc w:val="right"/>
              <w:rPr>
                <w:sz w:val="18"/>
                <w:szCs w:val="18"/>
              </w:rPr>
            </w:pPr>
            <w:r>
              <w:rPr>
                <w:sz w:val="18"/>
                <w:szCs w:val="18"/>
              </w:rPr>
              <w:t>1</w:t>
            </w:r>
          </w:p>
        </w:tc>
        <w:tc>
          <w:tcPr>
            <w:tcW w:w="584" w:type="dxa"/>
            <w:tcBorders>
              <w:left w:val="single" w:sz="2" w:space="0" w:color="000000"/>
              <w:bottom w:val="single" w:sz="2" w:space="0" w:color="000000"/>
            </w:tcBorders>
          </w:tcPr>
          <w:p w14:paraId="009100CD"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55D86B6C"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6A9DFBDA" w14:textId="77777777" w:rsidR="00990119" w:rsidRDefault="00990119" w:rsidP="00766CA3">
            <w:pPr>
              <w:jc w:val="right"/>
              <w:rPr>
                <w:sz w:val="18"/>
                <w:szCs w:val="18"/>
              </w:rPr>
            </w:pPr>
          </w:p>
        </w:tc>
        <w:tc>
          <w:tcPr>
            <w:tcW w:w="452" w:type="dxa"/>
            <w:tcBorders>
              <w:left w:val="single" w:sz="2" w:space="0" w:color="000000"/>
              <w:bottom w:val="single" w:sz="2" w:space="0" w:color="000000"/>
            </w:tcBorders>
          </w:tcPr>
          <w:p w14:paraId="49D3DBE5" w14:textId="77777777" w:rsidR="00990119" w:rsidRDefault="00990119" w:rsidP="00766CA3">
            <w:pPr>
              <w:jc w:val="right"/>
              <w:rPr>
                <w:sz w:val="18"/>
                <w:szCs w:val="18"/>
              </w:rPr>
            </w:pPr>
          </w:p>
        </w:tc>
        <w:tc>
          <w:tcPr>
            <w:tcW w:w="716" w:type="dxa"/>
            <w:tcBorders>
              <w:left w:val="single" w:sz="2" w:space="0" w:color="000000"/>
              <w:bottom w:val="single" w:sz="2" w:space="0" w:color="000000"/>
            </w:tcBorders>
          </w:tcPr>
          <w:p w14:paraId="5FA7CA23" w14:textId="77777777" w:rsidR="00990119" w:rsidRDefault="00990119" w:rsidP="00766CA3">
            <w:pPr>
              <w:jc w:val="right"/>
              <w:rPr>
                <w:sz w:val="18"/>
                <w:szCs w:val="18"/>
              </w:rPr>
            </w:pPr>
          </w:p>
        </w:tc>
        <w:tc>
          <w:tcPr>
            <w:tcW w:w="583" w:type="dxa"/>
            <w:tcBorders>
              <w:left w:val="single" w:sz="2" w:space="0" w:color="000000"/>
              <w:bottom w:val="single" w:sz="2" w:space="0" w:color="000000"/>
            </w:tcBorders>
          </w:tcPr>
          <w:p w14:paraId="43029AC6"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55F873A6" w14:textId="77777777" w:rsidR="00990119" w:rsidRDefault="00990119" w:rsidP="00766CA3">
            <w:pPr>
              <w:jc w:val="right"/>
              <w:rPr>
                <w:sz w:val="18"/>
                <w:szCs w:val="18"/>
              </w:rPr>
            </w:pPr>
            <w:r>
              <w:rPr>
                <w:sz w:val="18"/>
                <w:szCs w:val="18"/>
              </w:rPr>
              <w:t>17</w:t>
            </w:r>
          </w:p>
        </w:tc>
        <w:tc>
          <w:tcPr>
            <w:tcW w:w="598" w:type="dxa"/>
            <w:tcBorders>
              <w:left w:val="single" w:sz="2" w:space="0" w:color="000000"/>
              <w:bottom w:val="single" w:sz="2" w:space="0" w:color="000000"/>
              <w:right w:val="single" w:sz="2" w:space="0" w:color="000000"/>
            </w:tcBorders>
          </w:tcPr>
          <w:p w14:paraId="3779795A" w14:textId="77777777" w:rsidR="00990119" w:rsidRPr="001C0595" w:rsidRDefault="00990119" w:rsidP="00766CA3">
            <w:pPr>
              <w:jc w:val="right"/>
            </w:pPr>
            <w:r>
              <w:rPr>
                <w:sz w:val="18"/>
                <w:szCs w:val="18"/>
              </w:rPr>
              <w:t>35</w:t>
            </w:r>
          </w:p>
        </w:tc>
      </w:tr>
      <w:tr w:rsidR="00990119" w:rsidRPr="001C0595" w14:paraId="10BAE8DC" w14:textId="77777777" w:rsidTr="00766CA3">
        <w:tc>
          <w:tcPr>
            <w:tcW w:w="583" w:type="dxa"/>
            <w:tcBorders>
              <w:left w:val="single" w:sz="2" w:space="0" w:color="000000"/>
              <w:bottom w:val="single" w:sz="2" w:space="0" w:color="000000"/>
            </w:tcBorders>
          </w:tcPr>
          <w:p w14:paraId="5F933F4B" w14:textId="77777777" w:rsidR="00990119" w:rsidRDefault="00990119" w:rsidP="00766CA3">
            <w:pPr>
              <w:pStyle w:val="afc"/>
              <w:spacing w:line="240" w:lineRule="auto"/>
              <w:rPr>
                <w:rFonts w:eastAsia="Times New Roman" w:cs="Times New Roman"/>
                <w:sz w:val="18"/>
                <w:szCs w:val="18"/>
              </w:rPr>
            </w:pPr>
            <w:r>
              <w:rPr>
                <w:rFonts w:cs="Times New Roman"/>
                <w:sz w:val="18"/>
                <w:szCs w:val="18"/>
              </w:rPr>
              <w:t>2016</w:t>
            </w:r>
          </w:p>
        </w:tc>
        <w:tc>
          <w:tcPr>
            <w:tcW w:w="584" w:type="dxa"/>
            <w:tcBorders>
              <w:left w:val="single" w:sz="2" w:space="0" w:color="000000"/>
              <w:bottom w:val="single" w:sz="2" w:space="0" w:color="000000"/>
            </w:tcBorders>
          </w:tcPr>
          <w:p w14:paraId="2EF0143D" w14:textId="77777777" w:rsidR="00990119" w:rsidRDefault="00990119" w:rsidP="00766CA3">
            <w:pPr>
              <w:jc w:val="right"/>
              <w:rPr>
                <w:sz w:val="18"/>
                <w:szCs w:val="18"/>
              </w:rPr>
            </w:pPr>
            <w:r>
              <w:rPr>
                <w:sz w:val="18"/>
                <w:szCs w:val="18"/>
              </w:rPr>
              <w:t>5</w:t>
            </w:r>
          </w:p>
        </w:tc>
        <w:tc>
          <w:tcPr>
            <w:tcW w:w="583" w:type="dxa"/>
            <w:tcBorders>
              <w:left w:val="single" w:sz="2" w:space="0" w:color="000000"/>
              <w:bottom w:val="single" w:sz="2" w:space="0" w:color="000000"/>
            </w:tcBorders>
          </w:tcPr>
          <w:p w14:paraId="4B452287" w14:textId="77777777" w:rsidR="00990119" w:rsidRDefault="00990119" w:rsidP="00766CA3">
            <w:pPr>
              <w:jc w:val="right"/>
              <w:rPr>
                <w:sz w:val="18"/>
                <w:szCs w:val="18"/>
              </w:rPr>
            </w:pPr>
            <w:r>
              <w:rPr>
                <w:sz w:val="18"/>
                <w:szCs w:val="18"/>
              </w:rPr>
              <w:t>12</w:t>
            </w:r>
          </w:p>
        </w:tc>
        <w:tc>
          <w:tcPr>
            <w:tcW w:w="584" w:type="dxa"/>
            <w:tcBorders>
              <w:left w:val="single" w:sz="2" w:space="0" w:color="000000"/>
              <w:bottom w:val="single" w:sz="2" w:space="0" w:color="000000"/>
            </w:tcBorders>
          </w:tcPr>
          <w:p w14:paraId="364A81FD" w14:textId="77777777" w:rsidR="00990119" w:rsidRDefault="00990119" w:rsidP="00766CA3">
            <w:pPr>
              <w:jc w:val="right"/>
              <w:rPr>
                <w:sz w:val="18"/>
                <w:szCs w:val="18"/>
              </w:rPr>
            </w:pPr>
            <w:r>
              <w:rPr>
                <w:sz w:val="18"/>
                <w:szCs w:val="18"/>
              </w:rPr>
              <w:t>22</w:t>
            </w:r>
          </w:p>
        </w:tc>
        <w:tc>
          <w:tcPr>
            <w:tcW w:w="584" w:type="dxa"/>
            <w:tcBorders>
              <w:left w:val="single" w:sz="2" w:space="0" w:color="000000"/>
              <w:bottom w:val="single" w:sz="2" w:space="0" w:color="000000"/>
            </w:tcBorders>
          </w:tcPr>
          <w:p w14:paraId="6369A4CB" w14:textId="77777777" w:rsidR="00990119" w:rsidRDefault="00990119" w:rsidP="00766CA3">
            <w:pPr>
              <w:jc w:val="right"/>
              <w:rPr>
                <w:sz w:val="18"/>
                <w:szCs w:val="18"/>
              </w:rPr>
            </w:pPr>
            <w:r>
              <w:rPr>
                <w:sz w:val="18"/>
                <w:szCs w:val="18"/>
              </w:rPr>
              <w:t>54</w:t>
            </w:r>
          </w:p>
        </w:tc>
        <w:tc>
          <w:tcPr>
            <w:tcW w:w="583" w:type="dxa"/>
            <w:tcBorders>
              <w:left w:val="single" w:sz="2" w:space="0" w:color="000000"/>
              <w:bottom w:val="single" w:sz="2" w:space="0" w:color="000000"/>
            </w:tcBorders>
          </w:tcPr>
          <w:p w14:paraId="66E3F070" w14:textId="77777777" w:rsidR="00990119" w:rsidRDefault="00990119" w:rsidP="00766CA3">
            <w:pPr>
              <w:jc w:val="right"/>
              <w:rPr>
                <w:sz w:val="18"/>
                <w:szCs w:val="18"/>
              </w:rPr>
            </w:pPr>
            <w:r>
              <w:rPr>
                <w:sz w:val="18"/>
                <w:szCs w:val="18"/>
              </w:rPr>
              <w:t>2</w:t>
            </w:r>
          </w:p>
        </w:tc>
        <w:tc>
          <w:tcPr>
            <w:tcW w:w="584" w:type="dxa"/>
            <w:tcBorders>
              <w:left w:val="single" w:sz="2" w:space="0" w:color="000000"/>
              <w:bottom w:val="single" w:sz="2" w:space="0" w:color="000000"/>
            </w:tcBorders>
          </w:tcPr>
          <w:p w14:paraId="518BD9B8"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7D2C4A4C" w14:textId="77777777" w:rsidR="00990119" w:rsidRDefault="00990119" w:rsidP="00766CA3">
            <w:pPr>
              <w:jc w:val="right"/>
              <w:rPr>
                <w:sz w:val="18"/>
                <w:szCs w:val="18"/>
              </w:rPr>
            </w:pPr>
            <w:r>
              <w:rPr>
                <w:sz w:val="18"/>
                <w:szCs w:val="18"/>
              </w:rPr>
              <w:t>3</w:t>
            </w:r>
          </w:p>
        </w:tc>
        <w:tc>
          <w:tcPr>
            <w:tcW w:w="583" w:type="dxa"/>
            <w:tcBorders>
              <w:left w:val="single" w:sz="2" w:space="0" w:color="000000"/>
              <w:bottom w:val="single" w:sz="2" w:space="0" w:color="000000"/>
            </w:tcBorders>
          </w:tcPr>
          <w:p w14:paraId="272B3960" w14:textId="77777777" w:rsidR="00990119" w:rsidRDefault="00990119" w:rsidP="00766CA3">
            <w:pPr>
              <w:jc w:val="right"/>
              <w:rPr>
                <w:b/>
                <w:sz w:val="18"/>
                <w:szCs w:val="18"/>
              </w:rPr>
            </w:pPr>
            <w:r>
              <w:rPr>
                <w:sz w:val="18"/>
                <w:szCs w:val="18"/>
              </w:rPr>
              <w:t>1</w:t>
            </w:r>
          </w:p>
        </w:tc>
        <w:tc>
          <w:tcPr>
            <w:tcW w:w="584" w:type="dxa"/>
            <w:tcBorders>
              <w:left w:val="single" w:sz="2" w:space="0" w:color="000000"/>
              <w:bottom w:val="single" w:sz="2" w:space="0" w:color="000000"/>
            </w:tcBorders>
          </w:tcPr>
          <w:p w14:paraId="4044E3C7" w14:textId="77777777" w:rsidR="00990119" w:rsidRDefault="00990119" w:rsidP="00766CA3">
            <w:pPr>
              <w:jc w:val="right"/>
              <w:rPr>
                <w:b/>
                <w:sz w:val="18"/>
                <w:szCs w:val="18"/>
              </w:rPr>
            </w:pPr>
          </w:p>
        </w:tc>
        <w:tc>
          <w:tcPr>
            <w:tcW w:w="584" w:type="dxa"/>
            <w:tcBorders>
              <w:left w:val="single" w:sz="2" w:space="0" w:color="000000"/>
              <w:bottom w:val="single" w:sz="2" w:space="0" w:color="000000"/>
            </w:tcBorders>
          </w:tcPr>
          <w:p w14:paraId="2DE32335" w14:textId="77777777" w:rsidR="00990119" w:rsidRDefault="00990119" w:rsidP="00766CA3">
            <w:pPr>
              <w:jc w:val="right"/>
              <w:rPr>
                <w:b/>
                <w:sz w:val="18"/>
                <w:szCs w:val="18"/>
              </w:rPr>
            </w:pPr>
          </w:p>
        </w:tc>
        <w:tc>
          <w:tcPr>
            <w:tcW w:w="583" w:type="dxa"/>
            <w:tcBorders>
              <w:left w:val="single" w:sz="2" w:space="0" w:color="000000"/>
              <w:bottom w:val="single" w:sz="2" w:space="0" w:color="000000"/>
            </w:tcBorders>
          </w:tcPr>
          <w:p w14:paraId="7DCA80E4" w14:textId="77777777" w:rsidR="00990119" w:rsidRDefault="00990119" w:rsidP="00766CA3">
            <w:pPr>
              <w:jc w:val="right"/>
              <w:rPr>
                <w:b/>
                <w:sz w:val="18"/>
                <w:szCs w:val="18"/>
              </w:rPr>
            </w:pPr>
          </w:p>
        </w:tc>
        <w:tc>
          <w:tcPr>
            <w:tcW w:w="452" w:type="dxa"/>
            <w:tcBorders>
              <w:left w:val="single" w:sz="2" w:space="0" w:color="000000"/>
              <w:bottom w:val="single" w:sz="2" w:space="0" w:color="000000"/>
            </w:tcBorders>
          </w:tcPr>
          <w:p w14:paraId="5CBFA675" w14:textId="77777777" w:rsidR="00990119" w:rsidRDefault="00990119" w:rsidP="00766CA3">
            <w:pPr>
              <w:jc w:val="right"/>
              <w:rPr>
                <w:b/>
                <w:sz w:val="18"/>
                <w:szCs w:val="18"/>
              </w:rPr>
            </w:pPr>
          </w:p>
        </w:tc>
        <w:tc>
          <w:tcPr>
            <w:tcW w:w="716" w:type="dxa"/>
            <w:tcBorders>
              <w:left w:val="single" w:sz="2" w:space="0" w:color="000000"/>
              <w:bottom w:val="single" w:sz="2" w:space="0" w:color="000000"/>
            </w:tcBorders>
          </w:tcPr>
          <w:p w14:paraId="3F61CB9E" w14:textId="77777777" w:rsidR="00990119" w:rsidRDefault="00990119" w:rsidP="00766CA3">
            <w:pPr>
              <w:jc w:val="right"/>
              <w:rPr>
                <w:b/>
                <w:sz w:val="18"/>
                <w:szCs w:val="18"/>
              </w:rPr>
            </w:pPr>
          </w:p>
        </w:tc>
        <w:tc>
          <w:tcPr>
            <w:tcW w:w="583" w:type="dxa"/>
            <w:tcBorders>
              <w:left w:val="single" w:sz="2" w:space="0" w:color="000000"/>
              <w:bottom w:val="single" w:sz="2" w:space="0" w:color="000000"/>
            </w:tcBorders>
          </w:tcPr>
          <w:p w14:paraId="25CD4291" w14:textId="77777777" w:rsidR="00990119" w:rsidRDefault="00990119" w:rsidP="00766CA3">
            <w:pPr>
              <w:jc w:val="right"/>
              <w:rPr>
                <w:sz w:val="18"/>
                <w:szCs w:val="18"/>
              </w:rPr>
            </w:pPr>
          </w:p>
        </w:tc>
        <w:tc>
          <w:tcPr>
            <w:tcW w:w="584" w:type="dxa"/>
            <w:tcBorders>
              <w:left w:val="single" w:sz="2" w:space="0" w:color="000000"/>
              <w:bottom w:val="single" w:sz="2" w:space="0" w:color="000000"/>
            </w:tcBorders>
          </w:tcPr>
          <w:p w14:paraId="4E7F8A2B" w14:textId="77777777" w:rsidR="00990119" w:rsidRDefault="00990119" w:rsidP="00766CA3">
            <w:pPr>
              <w:jc w:val="right"/>
              <w:rPr>
                <w:sz w:val="18"/>
                <w:szCs w:val="18"/>
              </w:rPr>
            </w:pPr>
            <w:r>
              <w:rPr>
                <w:sz w:val="18"/>
                <w:szCs w:val="18"/>
              </w:rPr>
              <w:t>32</w:t>
            </w:r>
          </w:p>
        </w:tc>
        <w:tc>
          <w:tcPr>
            <w:tcW w:w="598" w:type="dxa"/>
            <w:tcBorders>
              <w:left w:val="single" w:sz="2" w:space="0" w:color="000000"/>
              <w:bottom w:val="single" w:sz="2" w:space="0" w:color="000000"/>
              <w:right w:val="single" w:sz="2" w:space="0" w:color="000000"/>
            </w:tcBorders>
          </w:tcPr>
          <w:p w14:paraId="0DE47721" w14:textId="77777777" w:rsidR="00990119" w:rsidRPr="001C0595" w:rsidRDefault="00990119" w:rsidP="00766CA3">
            <w:pPr>
              <w:jc w:val="right"/>
            </w:pPr>
            <w:r>
              <w:rPr>
                <w:sz w:val="18"/>
                <w:szCs w:val="18"/>
              </w:rPr>
              <w:t>67</w:t>
            </w:r>
          </w:p>
        </w:tc>
      </w:tr>
      <w:tr w:rsidR="00990119" w:rsidRPr="001C0595" w14:paraId="5C88B179" w14:textId="77777777" w:rsidTr="00766CA3">
        <w:tc>
          <w:tcPr>
            <w:tcW w:w="583" w:type="dxa"/>
            <w:tcBorders>
              <w:left w:val="single" w:sz="2" w:space="0" w:color="000000"/>
              <w:bottom w:val="single" w:sz="2" w:space="0" w:color="000000"/>
            </w:tcBorders>
          </w:tcPr>
          <w:p w14:paraId="6D83F86A" w14:textId="77777777" w:rsidR="00990119" w:rsidRDefault="00990119" w:rsidP="00766CA3">
            <w:pPr>
              <w:pStyle w:val="afc"/>
              <w:spacing w:line="240" w:lineRule="auto"/>
              <w:rPr>
                <w:rFonts w:cs="Times New Roman"/>
                <w:sz w:val="18"/>
                <w:szCs w:val="18"/>
              </w:rPr>
            </w:pPr>
            <w:r>
              <w:rPr>
                <w:rFonts w:cs="Times New Roman"/>
                <w:sz w:val="18"/>
                <w:szCs w:val="18"/>
              </w:rPr>
              <w:t>2017</w:t>
            </w:r>
          </w:p>
        </w:tc>
        <w:tc>
          <w:tcPr>
            <w:tcW w:w="584" w:type="dxa"/>
            <w:tcBorders>
              <w:left w:val="single" w:sz="2" w:space="0" w:color="000000"/>
              <w:bottom w:val="single" w:sz="2" w:space="0" w:color="000000"/>
            </w:tcBorders>
          </w:tcPr>
          <w:p w14:paraId="7ADDF90F" w14:textId="77777777" w:rsidR="00990119" w:rsidRDefault="00990119" w:rsidP="00766CA3">
            <w:pPr>
              <w:pStyle w:val="afc"/>
              <w:spacing w:line="240" w:lineRule="auto"/>
              <w:jc w:val="right"/>
              <w:rPr>
                <w:rFonts w:cs="Times New Roman"/>
                <w:sz w:val="18"/>
                <w:szCs w:val="18"/>
              </w:rPr>
            </w:pPr>
            <w:r>
              <w:rPr>
                <w:rFonts w:cs="Times New Roman"/>
                <w:sz w:val="18"/>
                <w:szCs w:val="18"/>
              </w:rPr>
              <w:t>12</w:t>
            </w:r>
          </w:p>
        </w:tc>
        <w:tc>
          <w:tcPr>
            <w:tcW w:w="583" w:type="dxa"/>
            <w:tcBorders>
              <w:left w:val="single" w:sz="2" w:space="0" w:color="000000"/>
              <w:bottom w:val="single" w:sz="2" w:space="0" w:color="000000"/>
            </w:tcBorders>
          </w:tcPr>
          <w:p w14:paraId="30A8ACB6" w14:textId="77777777" w:rsidR="00990119" w:rsidRDefault="00990119" w:rsidP="00766CA3">
            <w:pPr>
              <w:pStyle w:val="afc"/>
              <w:spacing w:line="240" w:lineRule="auto"/>
              <w:jc w:val="right"/>
              <w:rPr>
                <w:rFonts w:cs="Times New Roman"/>
                <w:sz w:val="18"/>
                <w:szCs w:val="18"/>
              </w:rPr>
            </w:pPr>
            <w:r>
              <w:rPr>
                <w:rFonts w:cs="Times New Roman"/>
                <w:sz w:val="18"/>
                <w:szCs w:val="18"/>
              </w:rPr>
              <w:t>12</w:t>
            </w:r>
          </w:p>
        </w:tc>
        <w:tc>
          <w:tcPr>
            <w:tcW w:w="584" w:type="dxa"/>
            <w:tcBorders>
              <w:left w:val="single" w:sz="2" w:space="0" w:color="000000"/>
              <w:bottom w:val="single" w:sz="2" w:space="0" w:color="000000"/>
            </w:tcBorders>
          </w:tcPr>
          <w:p w14:paraId="51F68A1F" w14:textId="77777777" w:rsidR="00990119" w:rsidRDefault="00990119" w:rsidP="00766CA3">
            <w:pPr>
              <w:pStyle w:val="afc"/>
              <w:spacing w:line="240" w:lineRule="auto"/>
              <w:jc w:val="right"/>
              <w:rPr>
                <w:rFonts w:cs="Times New Roman"/>
                <w:sz w:val="18"/>
                <w:szCs w:val="18"/>
              </w:rPr>
            </w:pPr>
            <w:r>
              <w:rPr>
                <w:rFonts w:cs="Times New Roman"/>
                <w:sz w:val="18"/>
                <w:szCs w:val="18"/>
              </w:rPr>
              <w:t>4</w:t>
            </w:r>
          </w:p>
        </w:tc>
        <w:tc>
          <w:tcPr>
            <w:tcW w:w="584" w:type="dxa"/>
            <w:tcBorders>
              <w:left w:val="single" w:sz="2" w:space="0" w:color="000000"/>
              <w:bottom w:val="single" w:sz="2" w:space="0" w:color="000000"/>
            </w:tcBorders>
          </w:tcPr>
          <w:p w14:paraId="7A1DB674" w14:textId="77777777" w:rsidR="00990119" w:rsidRDefault="00990119" w:rsidP="00766CA3">
            <w:pPr>
              <w:pStyle w:val="afc"/>
              <w:spacing w:line="240" w:lineRule="auto"/>
              <w:jc w:val="right"/>
              <w:rPr>
                <w:rFonts w:cs="Times New Roman"/>
                <w:sz w:val="18"/>
                <w:szCs w:val="18"/>
              </w:rPr>
            </w:pPr>
            <w:r>
              <w:rPr>
                <w:rFonts w:cs="Times New Roman"/>
                <w:sz w:val="18"/>
                <w:szCs w:val="18"/>
              </w:rPr>
              <w:t>5</w:t>
            </w:r>
          </w:p>
        </w:tc>
        <w:tc>
          <w:tcPr>
            <w:tcW w:w="583" w:type="dxa"/>
            <w:tcBorders>
              <w:left w:val="single" w:sz="2" w:space="0" w:color="000000"/>
              <w:bottom w:val="single" w:sz="2" w:space="0" w:color="000000"/>
            </w:tcBorders>
          </w:tcPr>
          <w:p w14:paraId="60ED6F42" w14:textId="77777777" w:rsidR="00990119" w:rsidRDefault="00990119" w:rsidP="00766CA3">
            <w:pPr>
              <w:pStyle w:val="afc"/>
              <w:spacing w:line="240" w:lineRule="auto"/>
              <w:jc w:val="right"/>
              <w:rPr>
                <w:rFonts w:cs="Times New Roman"/>
                <w:sz w:val="18"/>
                <w:szCs w:val="18"/>
              </w:rPr>
            </w:pPr>
            <w:r>
              <w:rPr>
                <w:rFonts w:cs="Times New Roman"/>
                <w:sz w:val="18"/>
                <w:szCs w:val="18"/>
              </w:rPr>
              <w:t>4</w:t>
            </w:r>
          </w:p>
        </w:tc>
        <w:tc>
          <w:tcPr>
            <w:tcW w:w="584" w:type="dxa"/>
            <w:tcBorders>
              <w:left w:val="single" w:sz="2" w:space="0" w:color="000000"/>
              <w:bottom w:val="single" w:sz="2" w:space="0" w:color="000000"/>
            </w:tcBorders>
          </w:tcPr>
          <w:p w14:paraId="0FD21F35" w14:textId="77777777" w:rsidR="00990119" w:rsidRDefault="00990119" w:rsidP="00766CA3">
            <w:pPr>
              <w:pStyle w:val="afc"/>
              <w:spacing w:line="240" w:lineRule="auto"/>
              <w:jc w:val="right"/>
              <w:rPr>
                <w:rFonts w:cs="Times New Roman"/>
                <w:sz w:val="18"/>
                <w:szCs w:val="18"/>
              </w:rPr>
            </w:pPr>
            <w:r>
              <w:rPr>
                <w:rFonts w:cs="Times New Roman"/>
                <w:sz w:val="18"/>
                <w:szCs w:val="18"/>
              </w:rPr>
              <w:t>5</w:t>
            </w:r>
          </w:p>
        </w:tc>
        <w:tc>
          <w:tcPr>
            <w:tcW w:w="584" w:type="dxa"/>
            <w:tcBorders>
              <w:left w:val="single" w:sz="2" w:space="0" w:color="000000"/>
              <w:bottom w:val="single" w:sz="2" w:space="0" w:color="000000"/>
            </w:tcBorders>
          </w:tcPr>
          <w:p w14:paraId="0B03DAC5"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2DEC78FB"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63E9FE9D"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22D9A72D" w14:textId="77777777" w:rsidR="00990119" w:rsidRDefault="00990119" w:rsidP="00766CA3">
            <w:pPr>
              <w:pStyle w:val="afc"/>
              <w:spacing w:line="240" w:lineRule="auto"/>
              <w:jc w:val="right"/>
              <w:rPr>
                <w:rFonts w:cs="Times New Roman"/>
                <w:sz w:val="18"/>
                <w:szCs w:val="18"/>
              </w:rPr>
            </w:pPr>
            <w:r>
              <w:rPr>
                <w:rFonts w:cs="Times New Roman"/>
                <w:sz w:val="18"/>
                <w:szCs w:val="18"/>
              </w:rPr>
              <w:t>4</w:t>
            </w:r>
          </w:p>
        </w:tc>
        <w:tc>
          <w:tcPr>
            <w:tcW w:w="583" w:type="dxa"/>
            <w:tcBorders>
              <w:left w:val="single" w:sz="2" w:space="0" w:color="000000"/>
              <w:bottom w:val="single" w:sz="2" w:space="0" w:color="000000"/>
            </w:tcBorders>
          </w:tcPr>
          <w:p w14:paraId="12EF3088" w14:textId="77777777" w:rsidR="00990119" w:rsidRDefault="00990119" w:rsidP="00766CA3">
            <w:pPr>
              <w:pStyle w:val="afc"/>
              <w:spacing w:line="240" w:lineRule="auto"/>
              <w:jc w:val="right"/>
              <w:rPr>
                <w:rFonts w:cs="Times New Roman"/>
                <w:sz w:val="18"/>
                <w:szCs w:val="18"/>
              </w:rPr>
            </w:pPr>
          </w:p>
        </w:tc>
        <w:tc>
          <w:tcPr>
            <w:tcW w:w="452" w:type="dxa"/>
            <w:tcBorders>
              <w:left w:val="single" w:sz="2" w:space="0" w:color="000000"/>
              <w:bottom w:val="single" w:sz="2" w:space="0" w:color="000000"/>
            </w:tcBorders>
          </w:tcPr>
          <w:p w14:paraId="7D259A4F" w14:textId="77777777" w:rsidR="00990119" w:rsidRDefault="00990119" w:rsidP="00766CA3">
            <w:pPr>
              <w:pStyle w:val="afc"/>
              <w:spacing w:line="240" w:lineRule="auto"/>
              <w:jc w:val="right"/>
              <w:rPr>
                <w:rFonts w:cs="Times New Roman"/>
                <w:sz w:val="18"/>
                <w:szCs w:val="18"/>
              </w:rPr>
            </w:pPr>
          </w:p>
        </w:tc>
        <w:tc>
          <w:tcPr>
            <w:tcW w:w="716" w:type="dxa"/>
            <w:tcBorders>
              <w:left w:val="single" w:sz="2" w:space="0" w:color="000000"/>
              <w:bottom w:val="single" w:sz="2" w:space="0" w:color="000000"/>
            </w:tcBorders>
          </w:tcPr>
          <w:p w14:paraId="269DBECA"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0CAD090D"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6540FE01" w14:textId="77777777" w:rsidR="00990119" w:rsidRDefault="00990119" w:rsidP="00766CA3">
            <w:pPr>
              <w:pStyle w:val="afc"/>
              <w:spacing w:line="240" w:lineRule="auto"/>
              <w:jc w:val="right"/>
              <w:rPr>
                <w:rFonts w:cs="Times New Roman"/>
                <w:sz w:val="18"/>
                <w:szCs w:val="18"/>
              </w:rPr>
            </w:pPr>
            <w:r>
              <w:rPr>
                <w:rFonts w:cs="Times New Roman"/>
                <w:sz w:val="18"/>
                <w:szCs w:val="18"/>
              </w:rPr>
              <w:t>20</w:t>
            </w:r>
          </w:p>
        </w:tc>
        <w:tc>
          <w:tcPr>
            <w:tcW w:w="598" w:type="dxa"/>
            <w:tcBorders>
              <w:left w:val="single" w:sz="2" w:space="0" w:color="000000"/>
              <w:bottom w:val="single" w:sz="2" w:space="0" w:color="000000"/>
              <w:right w:val="single" w:sz="2" w:space="0" w:color="000000"/>
            </w:tcBorders>
          </w:tcPr>
          <w:p w14:paraId="095D54BE" w14:textId="77777777" w:rsidR="00990119" w:rsidRDefault="00990119" w:rsidP="00766CA3">
            <w:pPr>
              <w:pStyle w:val="afc"/>
              <w:spacing w:line="240" w:lineRule="auto"/>
              <w:jc w:val="right"/>
            </w:pPr>
            <w:r>
              <w:rPr>
                <w:rFonts w:cs="Times New Roman"/>
                <w:sz w:val="18"/>
                <w:szCs w:val="18"/>
              </w:rPr>
              <w:t>30</w:t>
            </w:r>
          </w:p>
        </w:tc>
      </w:tr>
      <w:tr w:rsidR="00990119" w:rsidRPr="001C0595" w14:paraId="6EE736D7" w14:textId="77777777" w:rsidTr="00766CA3">
        <w:tc>
          <w:tcPr>
            <w:tcW w:w="583" w:type="dxa"/>
            <w:tcBorders>
              <w:left w:val="single" w:sz="2" w:space="0" w:color="000000"/>
              <w:bottom w:val="single" w:sz="2" w:space="0" w:color="000000"/>
            </w:tcBorders>
          </w:tcPr>
          <w:p w14:paraId="030D4E7F" w14:textId="77777777" w:rsidR="00990119" w:rsidRPr="003D6219" w:rsidRDefault="00990119" w:rsidP="00766CA3">
            <w:pPr>
              <w:pStyle w:val="afc"/>
              <w:spacing w:line="240" w:lineRule="auto"/>
              <w:rPr>
                <w:rFonts w:cs="Times New Roman"/>
                <w:sz w:val="18"/>
                <w:szCs w:val="18"/>
                <w:lang w:val="en-US"/>
              </w:rPr>
            </w:pPr>
            <w:r>
              <w:rPr>
                <w:rFonts w:cs="Times New Roman"/>
                <w:sz w:val="18"/>
                <w:szCs w:val="18"/>
                <w:lang w:val="en-US"/>
              </w:rPr>
              <w:t>2018</w:t>
            </w:r>
          </w:p>
        </w:tc>
        <w:tc>
          <w:tcPr>
            <w:tcW w:w="584" w:type="dxa"/>
            <w:tcBorders>
              <w:left w:val="single" w:sz="2" w:space="0" w:color="000000"/>
              <w:bottom w:val="single" w:sz="2" w:space="0" w:color="000000"/>
            </w:tcBorders>
          </w:tcPr>
          <w:p w14:paraId="308901F4" w14:textId="77777777" w:rsidR="00990119" w:rsidRDefault="00990119" w:rsidP="00766CA3">
            <w:pPr>
              <w:pStyle w:val="afc"/>
              <w:spacing w:line="240" w:lineRule="auto"/>
              <w:jc w:val="right"/>
              <w:rPr>
                <w:rFonts w:cs="Times New Roman"/>
                <w:sz w:val="18"/>
                <w:szCs w:val="18"/>
              </w:rPr>
            </w:pPr>
            <w:r>
              <w:rPr>
                <w:rFonts w:cs="Times New Roman"/>
                <w:sz w:val="18"/>
                <w:szCs w:val="18"/>
              </w:rPr>
              <w:t>3</w:t>
            </w:r>
          </w:p>
        </w:tc>
        <w:tc>
          <w:tcPr>
            <w:tcW w:w="583" w:type="dxa"/>
            <w:tcBorders>
              <w:left w:val="single" w:sz="2" w:space="0" w:color="000000"/>
              <w:bottom w:val="single" w:sz="2" w:space="0" w:color="000000"/>
            </w:tcBorders>
          </w:tcPr>
          <w:p w14:paraId="131CC0BE" w14:textId="77777777" w:rsidR="00990119" w:rsidRDefault="00990119" w:rsidP="00766CA3">
            <w:pPr>
              <w:pStyle w:val="afc"/>
              <w:spacing w:line="240" w:lineRule="auto"/>
              <w:jc w:val="right"/>
              <w:rPr>
                <w:rFonts w:cs="Times New Roman"/>
                <w:sz w:val="18"/>
                <w:szCs w:val="18"/>
              </w:rPr>
            </w:pPr>
            <w:r>
              <w:rPr>
                <w:rFonts w:cs="Times New Roman"/>
                <w:sz w:val="18"/>
                <w:szCs w:val="18"/>
              </w:rPr>
              <w:t>8</w:t>
            </w:r>
          </w:p>
        </w:tc>
        <w:tc>
          <w:tcPr>
            <w:tcW w:w="584" w:type="dxa"/>
            <w:tcBorders>
              <w:left w:val="single" w:sz="2" w:space="0" w:color="000000"/>
              <w:bottom w:val="single" w:sz="2" w:space="0" w:color="000000"/>
            </w:tcBorders>
          </w:tcPr>
          <w:p w14:paraId="511AEDFF" w14:textId="77777777" w:rsidR="00990119" w:rsidRDefault="00990119" w:rsidP="00766CA3">
            <w:pPr>
              <w:pStyle w:val="afc"/>
              <w:spacing w:line="240" w:lineRule="auto"/>
              <w:jc w:val="right"/>
              <w:rPr>
                <w:rFonts w:cs="Times New Roman"/>
                <w:sz w:val="18"/>
                <w:szCs w:val="18"/>
              </w:rPr>
            </w:pPr>
            <w:r>
              <w:rPr>
                <w:rFonts w:cs="Times New Roman"/>
                <w:sz w:val="18"/>
                <w:szCs w:val="18"/>
              </w:rPr>
              <w:t>3</w:t>
            </w:r>
          </w:p>
        </w:tc>
        <w:tc>
          <w:tcPr>
            <w:tcW w:w="584" w:type="dxa"/>
            <w:tcBorders>
              <w:left w:val="single" w:sz="2" w:space="0" w:color="000000"/>
              <w:bottom w:val="single" w:sz="2" w:space="0" w:color="000000"/>
            </w:tcBorders>
          </w:tcPr>
          <w:p w14:paraId="11293997" w14:textId="77777777" w:rsidR="00990119" w:rsidRDefault="00990119" w:rsidP="00766CA3">
            <w:pPr>
              <w:pStyle w:val="afc"/>
              <w:spacing w:line="240" w:lineRule="auto"/>
              <w:jc w:val="right"/>
              <w:rPr>
                <w:rFonts w:cs="Times New Roman"/>
                <w:sz w:val="18"/>
                <w:szCs w:val="18"/>
              </w:rPr>
            </w:pPr>
            <w:r>
              <w:rPr>
                <w:rFonts w:cs="Times New Roman"/>
                <w:sz w:val="18"/>
                <w:szCs w:val="18"/>
              </w:rPr>
              <w:t>11</w:t>
            </w:r>
          </w:p>
        </w:tc>
        <w:tc>
          <w:tcPr>
            <w:tcW w:w="583" w:type="dxa"/>
            <w:tcBorders>
              <w:left w:val="single" w:sz="2" w:space="0" w:color="000000"/>
              <w:bottom w:val="single" w:sz="2" w:space="0" w:color="000000"/>
            </w:tcBorders>
          </w:tcPr>
          <w:p w14:paraId="7593032F"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23EE1E28"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0107B695" w14:textId="77777777" w:rsidR="00990119" w:rsidRDefault="00990119" w:rsidP="00766CA3">
            <w:pPr>
              <w:pStyle w:val="afc"/>
              <w:spacing w:line="240" w:lineRule="auto"/>
              <w:jc w:val="right"/>
              <w:rPr>
                <w:rFonts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1FF421A3"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73BB23D5"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6D5AA1DE"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4900B111" w14:textId="77777777" w:rsidR="00990119" w:rsidRDefault="00990119" w:rsidP="00766CA3">
            <w:pPr>
              <w:pStyle w:val="afc"/>
              <w:spacing w:line="240" w:lineRule="auto"/>
              <w:jc w:val="right"/>
              <w:rPr>
                <w:rFonts w:cs="Times New Roman"/>
                <w:sz w:val="18"/>
                <w:szCs w:val="18"/>
              </w:rPr>
            </w:pPr>
          </w:p>
        </w:tc>
        <w:tc>
          <w:tcPr>
            <w:tcW w:w="452" w:type="dxa"/>
            <w:tcBorders>
              <w:left w:val="single" w:sz="2" w:space="0" w:color="000000"/>
              <w:bottom w:val="single" w:sz="2" w:space="0" w:color="000000"/>
            </w:tcBorders>
          </w:tcPr>
          <w:p w14:paraId="3A95B6E9" w14:textId="77777777" w:rsidR="00990119" w:rsidRDefault="00990119" w:rsidP="00766CA3">
            <w:pPr>
              <w:pStyle w:val="afc"/>
              <w:spacing w:line="240" w:lineRule="auto"/>
              <w:jc w:val="right"/>
              <w:rPr>
                <w:rFonts w:cs="Times New Roman"/>
                <w:sz w:val="18"/>
                <w:szCs w:val="18"/>
              </w:rPr>
            </w:pPr>
          </w:p>
        </w:tc>
        <w:tc>
          <w:tcPr>
            <w:tcW w:w="716" w:type="dxa"/>
            <w:tcBorders>
              <w:left w:val="single" w:sz="2" w:space="0" w:color="000000"/>
              <w:bottom w:val="single" w:sz="2" w:space="0" w:color="000000"/>
            </w:tcBorders>
          </w:tcPr>
          <w:p w14:paraId="1C96EB67"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64D19154"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56C12539" w14:textId="77777777" w:rsidR="00990119" w:rsidRDefault="00990119" w:rsidP="00766CA3">
            <w:pPr>
              <w:pStyle w:val="afc"/>
              <w:spacing w:line="240" w:lineRule="auto"/>
              <w:jc w:val="right"/>
              <w:rPr>
                <w:rFonts w:cs="Times New Roman"/>
                <w:sz w:val="18"/>
                <w:szCs w:val="18"/>
              </w:rPr>
            </w:pPr>
            <w:r>
              <w:rPr>
                <w:rFonts w:cs="Times New Roman"/>
                <w:sz w:val="18"/>
                <w:szCs w:val="18"/>
              </w:rPr>
              <w:t>7</w:t>
            </w:r>
          </w:p>
        </w:tc>
        <w:tc>
          <w:tcPr>
            <w:tcW w:w="598" w:type="dxa"/>
            <w:tcBorders>
              <w:left w:val="single" w:sz="2" w:space="0" w:color="000000"/>
              <w:bottom w:val="single" w:sz="2" w:space="0" w:color="000000"/>
              <w:right w:val="single" w:sz="2" w:space="0" w:color="000000"/>
            </w:tcBorders>
          </w:tcPr>
          <w:p w14:paraId="4ABDD027" w14:textId="77777777" w:rsidR="00990119" w:rsidRDefault="00990119" w:rsidP="00766CA3">
            <w:pPr>
              <w:pStyle w:val="afc"/>
              <w:spacing w:line="240" w:lineRule="auto"/>
              <w:jc w:val="right"/>
              <w:rPr>
                <w:rFonts w:cs="Times New Roman"/>
                <w:sz w:val="18"/>
                <w:szCs w:val="18"/>
              </w:rPr>
            </w:pPr>
            <w:r>
              <w:rPr>
                <w:rFonts w:cs="Times New Roman"/>
                <w:sz w:val="18"/>
                <w:szCs w:val="18"/>
              </w:rPr>
              <w:t>23</w:t>
            </w:r>
          </w:p>
        </w:tc>
      </w:tr>
      <w:tr w:rsidR="00990119" w:rsidRPr="001C0595" w14:paraId="16514ED6" w14:textId="77777777" w:rsidTr="00766CA3">
        <w:tc>
          <w:tcPr>
            <w:tcW w:w="583" w:type="dxa"/>
            <w:tcBorders>
              <w:left w:val="single" w:sz="2" w:space="0" w:color="000000"/>
              <w:bottom w:val="single" w:sz="2" w:space="0" w:color="000000"/>
            </w:tcBorders>
          </w:tcPr>
          <w:p w14:paraId="372FCBAB" w14:textId="77777777" w:rsidR="00990119" w:rsidRPr="008F5817" w:rsidRDefault="00990119" w:rsidP="00766CA3">
            <w:pPr>
              <w:pStyle w:val="afc"/>
              <w:spacing w:line="240" w:lineRule="auto"/>
              <w:rPr>
                <w:rFonts w:cs="Times New Roman"/>
                <w:sz w:val="18"/>
                <w:szCs w:val="18"/>
              </w:rPr>
            </w:pPr>
            <w:r>
              <w:rPr>
                <w:rFonts w:cs="Times New Roman"/>
                <w:sz w:val="18"/>
                <w:szCs w:val="18"/>
              </w:rPr>
              <w:t>2019</w:t>
            </w:r>
          </w:p>
        </w:tc>
        <w:tc>
          <w:tcPr>
            <w:tcW w:w="584" w:type="dxa"/>
            <w:tcBorders>
              <w:left w:val="single" w:sz="2" w:space="0" w:color="000000"/>
              <w:bottom w:val="single" w:sz="2" w:space="0" w:color="000000"/>
            </w:tcBorders>
          </w:tcPr>
          <w:p w14:paraId="3FA538D0"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3" w:type="dxa"/>
            <w:tcBorders>
              <w:left w:val="single" w:sz="2" w:space="0" w:color="000000"/>
              <w:bottom w:val="single" w:sz="2" w:space="0" w:color="000000"/>
            </w:tcBorders>
          </w:tcPr>
          <w:p w14:paraId="4081474C" w14:textId="77777777" w:rsidR="00990119" w:rsidRDefault="00990119" w:rsidP="00766CA3">
            <w:pPr>
              <w:pStyle w:val="afc"/>
              <w:spacing w:line="240" w:lineRule="auto"/>
              <w:jc w:val="right"/>
              <w:rPr>
                <w:rFonts w:cs="Times New Roman"/>
                <w:sz w:val="18"/>
                <w:szCs w:val="18"/>
              </w:rPr>
            </w:pPr>
            <w:r>
              <w:rPr>
                <w:rFonts w:cs="Times New Roman"/>
                <w:sz w:val="18"/>
                <w:szCs w:val="18"/>
              </w:rPr>
              <w:t>4</w:t>
            </w:r>
          </w:p>
        </w:tc>
        <w:tc>
          <w:tcPr>
            <w:tcW w:w="584" w:type="dxa"/>
            <w:tcBorders>
              <w:left w:val="single" w:sz="2" w:space="0" w:color="000000"/>
              <w:bottom w:val="single" w:sz="2" w:space="0" w:color="000000"/>
            </w:tcBorders>
          </w:tcPr>
          <w:p w14:paraId="3A99103E"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1D10E800"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2CA11ACC"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3B8DD2EF" w14:textId="77777777" w:rsidR="00990119" w:rsidRDefault="00990119" w:rsidP="00766CA3">
            <w:pPr>
              <w:pStyle w:val="afc"/>
              <w:spacing w:line="240" w:lineRule="auto"/>
              <w:jc w:val="right"/>
              <w:rPr>
                <w:rFonts w:cs="Times New Roman"/>
                <w:sz w:val="18"/>
                <w:szCs w:val="18"/>
              </w:rPr>
            </w:pPr>
            <w:r>
              <w:rPr>
                <w:rFonts w:cs="Times New Roman"/>
                <w:sz w:val="18"/>
                <w:szCs w:val="18"/>
              </w:rPr>
              <w:t>5</w:t>
            </w:r>
          </w:p>
        </w:tc>
        <w:tc>
          <w:tcPr>
            <w:tcW w:w="584" w:type="dxa"/>
            <w:tcBorders>
              <w:left w:val="single" w:sz="2" w:space="0" w:color="000000"/>
              <w:bottom w:val="single" w:sz="2" w:space="0" w:color="000000"/>
            </w:tcBorders>
          </w:tcPr>
          <w:p w14:paraId="4AE1F7F6" w14:textId="77777777" w:rsidR="00990119" w:rsidRDefault="00990119" w:rsidP="00766CA3">
            <w:pPr>
              <w:pStyle w:val="afc"/>
              <w:spacing w:line="240" w:lineRule="auto"/>
              <w:jc w:val="right"/>
              <w:rPr>
                <w:rFonts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59F269BD"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43CF5B8A"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04F79BD9"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2A2277B9" w14:textId="77777777" w:rsidR="00990119" w:rsidRDefault="00990119" w:rsidP="00766CA3">
            <w:pPr>
              <w:pStyle w:val="afc"/>
              <w:spacing w:line="240" w:lineRule="auto"/>
              <w:jc w:val="right"/>
              <w:rPr>
                <w:rFonts w:cs="Times New Roman"/>
                <w:sz w:val="18"/>
                <w:szCs w:val="18"/>
              </w:rPr>
            </w:pPr>
          </w:p>
        </w:tc>
        <w:tc>
          <w:tcPr>
            <w:tcW w:w="452" w:type="dxa"/>
            <w:tcBorders>
              <w:left w:val="single" w:sz="2" w:space="0" w:color="000000"/>
              <w:bottom w:val="single" w:sz="2" w:space="0" w:color="000000"/>
            </w:tcBorders>
          </w:tcPr>
          <w:p w14:paraId="0757CE46" w14:textId="77777777" w:rsidR="00990119" w:rsidRDefault="00990119" w:rsidP="00766CA3">
            <w:pPr>
              <w:pStyle w:val="afc"/>
              <w:spacing w:line="240" w:lineRule="auto"/>
              <w:jc w:val="right"/>
              <w:rPr>
                <w:rFonts w:cs="Times New Roman"/>
                <w:sz w:val="18"/>
                <w:szCs w:val="18"/>
              </w:rPr>
            </w:pPr>
          </w:p>
        </w:tc>
        <w:tc>
          <w:tcPr>
            <w:tcW w:w="716" w:type="dxa"/>
            <w:tcBorders>
              <w:left w:val="single" w:sz="2" w:space="0" w:color="000000"/>
              <w:bottom w:val="single" w:sz="2" w:space="0" w:color="000000"/>
            </w:tcBorders>
          </w:tcPr>
          <w:p w14:paraId="4E9113A5"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2EAB6DF8"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01A69272" w14:textId="77777777" w:rsidR="00990119" w:rsidRDefault="00990119" w:rsidP="00766CA3">
            <w:pPr>
              <w:pStyle w:val="afc"/>
              <w:spacing w:line="240" w:lineRule="auto"/>
              <w:jc w:val="right"/>
              <w:rPr>
                <w:rFonts w:cs="Times New Roman"/>
                <w:sz w:val="18"/>
                <w:szCs w:val="18"/>
              </w:rPr>
            </w:pPr>
            <w:r>
              <w:rPr>
                <w:rFonts w:cs="Times New Roman"/>
                <w:sz w:val="18"/>
                <w:szCs w:val="18"/>
              </w:rPr>
              <w:t>5</w:t>
            </w:r>
          </w:p>
        </w:tc>
        <w:tc>
          <w:tcPr>
            <w:tcW w:w="598" w:type="dxa"/>
            <w:tcBorders>
              <w:left w:val="single" w:sz="2" w:space="0" w:color="000000"/>
              <w:bottom w:val="single" w:sz="2" w:space="0" w:color="000000"/>
              <w:right w:val="single" w:sz="2" w:space="0" w:color="000000"/>
            </w:tcBorders>
          </w:tcPr>
          <w:p w14:paraId="6E4CE099" w14:textId="77777777" w:rsidR="00990119" w:rsidRDefault="00990119" w:rsidP="00766CA3">
            <w:pPr>
              <w:pStyle w:val="afc"/>
              <w:spacing w:line="240" w:lineRule="auto"/>
              <w:jc w:val="right"/>
              <w:rPr>
                <w:rFonts w:cs="Times New Roman"/>
                <w:sz w:val="18"/>
                <w:szCs w:val="18"/>
              </w:rPr>
            </w:pPr>
            <w:r>
              <w:rPr>
                <w:rFonts w:cs="Times New Roman"/>
                <w:sz w:val="18"/>
                <w:szCs w:val="18"/>
              </w:rPr>
              <w:t>9</w:t>
            </w:r>
          </w:p>
        </w:tc>
      </w:tr>
      <w:tr w:rsidR="00990119" w:rsidRPr="001C0595" w14:paraId="69F1CE44" w14:textId="77777777" w:rsidTr="00766CA3">
        <w:tc>
          <w:tcPr>
            <w:tcW w:w="583" w:type="dxa"/>
            <w:tcBorders>
              <w:left w:val="single" w:sz="2" w:space="0" w:color="000000"/>
              <w:bottom w:val="single" w:sz="2" w:space="0" w:color="000000"/>
            </w:tcBorders>
          </w:tcPr>
          <w:p w14:paraId="484A337F" w14:textId="77777777" w:rsidR="00990119" w:rsidRDefault="00990119" w:rsidP="00766CA3">
            <w:pPr>
              <w:pStyle w:val="afc"/>
              <w:spacing w:line="240" w:lineRule="auto"/>
              <w:rPr>
                <w:rFonts w:cs="Times New Roman"/>
                <w:sz w:val="18"/>
                <w:szCs w:val="18"/>
              </w:rPr>
            </w:pPr>
            <w:r>
              <w:rPr>
                <w:rFonts w:cs="Times New Roman"/>
                <w:sz w:val="18"/>
                <w:szCs w:val="18"/>
              </w:rPr>
              <w:t>2020</w:t>
            </w:r>
          </w:p>
        </w:tc>
        <w:tc>
          <w:tcPr>
            <w:tcW w:w="584" w:type="dxa"/>
            <w:tcBorders>
              <w:left w:val="single" w:sz="2" w:space="0" w:color="000000"/>
              <w:bottom w:val="single" w:sz="2" w:space="0" w:color="000000"/>
            </w:tcBorders>
          </w:tcPr>
          <w:p w14:paraId="61A65B1D" w14:textId="77777777" w:rsidR="00990119" w:rsidRDefault="00990119" w:rsidP="00766CA3">
            <w:pPr>
              <w:pStyle w:val="afc"/>
              <w:spacing w:line="240" w:lineRule="auto"/>
              <w:jc w:val="right"/>
              <w:rPr>
                <w:rFonts w:cs="Times New Roman"/>
                <w:sz w:val="18"/>
                <w:szCs w:val="18"/>
              </w:rPr>
            </w:pPr>
            <w:r>
              <w:rPr>
                <w:rFonts w:cs="Times New Roman"/>
                <w:sz w:val="18"/>
                <w:szCs w:val="18"/>
              </w:rPr>
              <w:t>3</w:t>
            </w:r>
          </w:p>
        </w:tc>
        <w:tc>
          <w:tcPr>
            <w:tcW w:w="583" w:type="dxa"/>
            <w:tcBorders>
              <w:left w:val="single" w:sz="2" w:space="0" w:color="000000"/>
              <w:bottom w:val="single" w:sz="2" w:space="0" w:color="000000"/>
            </w:tcBorders>
          </w:tcPr>
          <w:p w14:paraId="4602486B"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60A10563"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1C58A2F9" w14:textId="77777777" w:rsidR="00990119" w:rsidRDefault="00990119" w:rsidP="00766CA3">
            <w:pPr>
              <w:pStyle w:val="afc"/>
              <w:spacing w:line="240" w:lineRule="auto"/>
              <w:jc w:val="right"/>
              <w:rPr>
                <w:rFonts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0F70F58A" w14:textId="77777777" w:rsidR="00990119" w:rsidRDefault="00990119" w:rsidP="00766CA3">
            <w:pPr>
              <w:pStyle w:val="afc"/>
              <w:spacing w:line="240" w:lineRule="auto"/>
              <w:jc w:val="right"/>
              <w:rPr>
                <w:rFonts w:cs="Times New Roman"/>
                <w:sz w:val="18"/>
                <w:szCs w:val="18"/>
              </w:rPr>
            </w:pPr>
            <w:r>
              <w:rPr>
                <w:rFonts w:cs="Times New Roman"/>
                <w:sz w:val="18"/>
                <w:szCs w:val="18"/>
              </w:rPr>
              <w:t>1</w:t>
            </w:r>
          </w:p>
        </w:tc>
        <w:tc>
          <w:tcPr>
            <w:tcW w:w="584" w:type="dxa"/>
            <w:tcBorders>
              <w:left w:val="single" w:sz="2" w:space="0" w:color="000000"/>
              <w:bottom w:val="single" w:sz="2" w:space="0" w:color="000000"/>
            </w:tcBorders>
          </w:tcPr>
          <w:p w14:paraId="7B8862C1" w14:textId="77777777" w:rsidR="00990119" w:rsidRDefault="00990119" w:rsidP="00766CA3">
            <w:pPr>
              <w:pStyle w:val="afc"/>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3A418C16"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7FA7F923"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6A0DA90D"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291B42F2"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15E414FC" w14:textId="77777777" w:rsidR="00990119" w:rsidRDefault="00990119" w:rsidP="00766CA3">
            <w:pPr>
              <w:pStyle w:val="afc"/>
              <w:spacing w:line="240" w:lineRule="auto"/>
              <w:jc w:val="right"/>
              <w:rPr>
                <w:rFonts w:cs="Times New Roman"/>
                <w:sz w:val="18"/>
                <w:szCs w:val="18"/>
              </w:rPr>
            </w:pPr>
          </w:p>
        </w:tc>
        <w:tc>
          <w:tcPr>
            <w:tcW w:w="452" w:type="dxa"/>
            <w:tcBorders>
              <w:left w:val="single" w:sz="2" w:space="0" w:color="000000"/>
              <w:bottom w:val="single" w:sz="2" w:space="0" w:color="000000"/>
            </w:tcBorders>
          </w:tcPr>
          <w:p w14:paraId="6A05BD91" w14:textId="77777777" w:rsidR="00990119" w:rsidRDefault="00990119" w:rsidP="00766CA3">
            <w:pPr>
              <w:pStyle w:val="afc"/>
              <w:spacing w:line="240" w:lineRule="auto"/>
              <w:jc w:val="right"/>
              <w:rPr>
                <w:rFonts w:cs="Times New Roman"/>
                <w:sz w:val="18"/>
                <w:szCs w:val="18"/>
              </w:rPr>
            </w:pPr>
            <w:r>
              <w:rPr>
                <w:rFonts w:cs="Times New Roman"/>
                <w:sz w:val="18"/>
                <w:szCs w:val="18"/>
              </w:rPr>
              <w:t>6</w:t>
            </w:r>
          </w:p>
        </w:tc>
        <w:tc>
          <w:tcPr>
            <w:tcW w:w="716" w:type="dxa"/>
            <w:tcBorders>
              <w:left w:val="single" w:sz="2" w:space="0" w:color="000000"/>
              <w:bottom w:val="single" w:sz="2" w:space="0" w:color="000000"/>
            </w:tcBorders>
          </w:tcPr>
          <w:p w14:paraId="79466274"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1C3BE2DF"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407B39B0" w14:textId="77777777" w:rsidR="00990119" w:rsidRDefault="00990119" w:rsidP="00766CA3">
            <w:pPr>
              <w:pStyle w:val="afc"/>
              <w:spacing w:line="240" w:lineRule="auto"/>
              <w:jc w:val="right"/>
              <w:rPr>
                <w:rFonts w:cs="Times New Roman"/>
                <w:sz w:val="18"/>
                <w:szCs w:val="18"/>
              </w:rPr>
            </w:pPr>
            <w:r>
              <w:rPr>
                <w:rFonts w:cs="Times New Roman"/>
                <w:sz w:val="18"/>
                <w:szCs w:val="18"/>
              </w:rPr>
              <w:t>4</w:t>
            </w:r>
          </w:p>
        </w:tc>
        <w:tc>
          <w:tcPr>
            <w:tcW w:w="598" w:type="dxa"/>
            <w:tcBorders>
              <w:left w:val="single" w:sz="2" w:space="0" w:color="000000"/>
              <w:bottom w:val="single" w:sz="2" w:space="0" w:color="000000"/>
              <w:right w:val="single" w:sz="2" w:space="0" w:color="000000"/>
            </w:tcBorders>
          </w:tcPr>
          <w:p w14:paraId="5260E303" w14:textId="77777777" w:rsidR="00990119" w:rsidRDefault="00990119" w:rsidP="00766CA3">
            <w:pPr>
              <w:pStyle w:val="afc"/>
              <w:spacing w:line="240" w:lineRule="auto"/>
              <w:jc w:val="right"/>
              <w:rPr>
                <w:rFonts w:cs="Times New Roman"/>
                <w:sz w:val="18"/>
                <w:szCs w:val="18"/>
              </w:rPr>
            </w:pPr>
            <w:r>
              <w:rPr>
                <w:rFonts w:cs="Times New Roman"/>
                <w:sz w:val="18"/>
                <w:szCs w:val="18"/>
              </w:rPr>
              <w:t>11</w:t>
            </w:r>
          </w:p>
        </w:tc>
      </w:tr>
      <w:tr w:rsidR="00990119" w:rsidRPr="001C0595" w14:paraId="0AE7328F" w14:textId="77777777" w:rsidTr="00766CA3">
        <w:tc>
          <w:tcPr>
            <w:tcW w:w="583" w:type="dxa"/>
            <w:tcBorders>
              <w:left w:val="single" w:sz="2" w:space="0" w:color="000000"/>
              <w:bottom w:val="single" w:sz="2" w:space="0" w:color="000000"/>
            </w:tcBorders>
          </w:tcPr>
          <w:p w14:paraId="7C830148" w14:textId="77777777" w:rsidR="00990119" w:rsidRDefault="00990119" w:rsidP="00766CA3">
            <w:pPr>
              <w:pStyle w:val="afc"/>
              <w:spacing w:line="240" w:lineRule="auto"/>
              <w:rPr>
                <w:rFonts w:cs="Times New Roman"/>
                <w:sz w:val="18"/>
                <w:szCs w:val="18"/>
              </w:rPr>
            </w:pPr>
            <w:r>
              <w:rPr>
                <w:rFonts w:cs="Times New Roman"/>
                <w:sz w:val="18"/>
                <w:szCs w:val="18"/>
              </w:rPr>
              <w:t>2021</w:t>
            </w:r>
          </w:p>
        </w:tc>
        <w:tc>
          <w:tcPr>
            <w:tcW w:w="584" w:type="dxa"/>
            <w:tcBorders>
              <w:left w:val="single" w:sz="2" w:space="0" w:color="000000"/>
              <w:bottom w:val="single" w:sz="2" w:space="0" w:color="000000"/>
            </w:tcBorders>
          </w:tcPr>
          <w:p w14:paraId="48D52DA7"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35453B4E" w14:textId="77777777" w:rsidR="00990119" w:rsidRPr="006E3717" w:rsidRDefault="00990119" w:rsidP="00766CA3">
            <w:pPr>
              <w:pStyle w:val="afc"/>
              <w:spacing w:line="240" w:lineRule="auto"/>
              <w:jc w:val="right"/>
              <w:rPr>
                <w:rFonts w:cs="Times New Roman"/>
                <w:sz w:val="18"/>
                <w:szCs w:val="18"/>
                <w:lang w:val="en-US"/>
              </w:rPr>
            </w:pPr>
            <w:r>
              <w:rPr>
                <w:rFonts w:cs="Times New Roman"/>
                <w:sz w:val="18"/>
                <w:szCs w:val="18"/>
                <w:lang w:val="en-US"/>
              </w:rPr>
              <w:t>5</w:t>
            </w:r>
          </w:p>
        </w:tc>
        <w:tc>
          <w:tcPr>
            <w:tcW w:w="584" w:type="dxa"/>
            <w:tcBorders>
              <w:left w:val="single" w:sz="2" w:space="0" w:color="000000"/>
              <w:bottom w:val="single" w:sz="2" w:space="0" w:color="000000"/>
            </w:tcBorders>
          </w:tcPr>
          <w:p w14:paraId="3C00FECC"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0D3B9B53"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42C27001"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384FC0B0"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669FF01C"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20CB49A6"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31D5393A"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5C012A54"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33C1C490" w14:textId="77777777" w:rsidR="00990119" w:rsidRDefault="00990119" w:rsidP="00766CA3">
            <w:pPr>
              <w:pStyle w:val="afc"/>
              <w:spacing w:line="240" w:lineRule="auto"/>
              <w:jc w:val="right"/>
              <w:rPr>
                <w:rFonts w:cs="Times New Roman"/>
                <w:sz w:val="18"/>
                <w:szCs w:val="18"/>
              </w:rPr>
            </w:pPr>
          </w:p>
        </w:tc>
        <w:tc>
          <w:tcPr>
            <w:tcW w:w="452" w:type="dxa"/>
            <w:tcBorders>
              <w:left w:val="single" w:sz="2" w:space="0" w:color="000000"/>
              <w:bottom w:val="single" w:sz="2" w:space="0" w:color="000000"/>
            </w:tcBorders>
          </w:tcPr>
          <w:p w14:paraId="2B9E9F4E" w14:textId="77777777" w:rsidR="00990119" w:rsidRDefault="00990119" w:rsidP="00766CA3">
            <w:pPr>
              <w:pStyle w:val="afc"/>
              <w:spacing w:line="240" w:lineRule="auto"/>
              <w:jc w:val="right"/>
              <w:rPr>
                <w:rFonts w:cs="Times New Roman"/>
                <w:sz w:val="18"/>
                <w:szCs w:val="18"/>
              </w:rPr>
            </w:pPr>
          </w:p>
        </w:tc>
        <w:tc>
          <w:tcPr>
            <w:tcW w:w="716" w:type="dxa"/>
            <w:tcBorders>
              <w:left w:val="single" w:sz="2" w:space="0" w:color="000000"/>
              <w:bottom w:val="single" w:sz="2" w:space="0" w:color="000000"/>
            </w:tcBorders>
          </w:tcPr>
          <w:p w14:paraId="7F5248C0" w14:textId="77777777" w:rsidR="00990119" w:rsidRDefault="00990119" w:rsidP="00766CA3">
            <w:pPr>
              <w:pStyle w:val="afc"/>
              <w:spacing w:line="240" w:lineRule="auto"/>
              <w:jc w:val="right"/>
              <w:rPr>
                <w:rFonts w:cs="Times New Roman"/>
                <w:sz w:val="18"/>
                <w:szCs w:val="18"/>
              </w:rPr>
            </w:pPr>
          </w:p>
        </w:tc>
        <w:tc>
          <w:tcPr>
            <w:tcW w:w="583" w:type="dxa"/>
            <w:tcBorders>
              <w:left w:val="single" w:sz="2" w:space="0" w:color="000000"/>
              <w:bottom w:val="single" w:sz="2" w:space="0" w:color="000000"/>
            </w:tcBorders>
          </w:tcPr>
          <w:p w14:paraId="12BDF0A7" w14:textId="77777777" w:rsidR="00990119" w:rsidRDefault="00990119" w:rsidP="00766CA3">
            <w:pPr>
              <w:pStyle w:val="afc"/>
              <w:spacing w:line="240" w:lineRule="auto"/>
              <w:jc w:val="right"/>
              <w:rPr>
                <w:rFonts w:cs="Times New Roman"/>
                <w:sz w:val="18"/>
                <w:szCs w:val="18"/>
              </w:rPr>
            </w:pPr>
          </w:p>
        </w:tc>
        <w:tc>
          <w:tcPr>
            <w:tcW w:w="584" w:type="dxa"/>
            <w:tcBorders>
              <w:left w:val="single" w:sz="2" w:space="0" w:color="000000"/>
              <w:bottom w:val="single" w:sz="2" w:space="0" w:color="000000"/>
            </w:tcBorders>
          </w:tcPr>
          <w:p w14:paraId="1BC5F6BC" w14:textId="77777777" w:rsidR="00990119" w:rsidRPr="006E3717" w:rsidRDefault="00990119" w:rsidP="00766CA3">
            <w:pPr>
              <w:pStyle w:val="afc"/>
              <w:spacing w:line="240" w:lineRule="auto"/>
              <w:jc w:val="right"/>
              <w:rPr>
                <w:rFonts w:cs="Times New Roman"/>
                <w:sz w:val="18"/>
                <w:szCs w:val="18"/>
                <w:lang w:val="en-US"/>
              </w:rPr>
            </w:pPr>
            <w:r>
              <w:rPr>
                <w:rFonts w:cs="Times New Roman"/>
                <w:sz w:val="18"/>
                <w:szCs w:val="18"/>
                <w:lang w:val="en-US"/>
              </w:rPr>
              <w:t>-</w:t>
            </w:r>
          </w:p>
        </w:tc>
        <w:tc>
          <w:tcPr>
            <w:tcW w:w="598" w:type="dxa"/>
            <w:tcBorders>
              <w:left w:val="single" w:sz="2" w:space="0" w:color="000000"/>
              <w:bottom w:val="single" w:sz="2" w:space="0" w:color="000000"/>
              <w:right w:val="single" w:sz="2" w:space="0" w:color="000000"/>
            </w:tcBorders>
          </w:tcPr>
          <w:p w14:paraId="14974964" w14:textId="77777777" w:rsidR="00990119" w:rsidRPr="006E3717" w:rsidRDefault="00990119" w:rsidP="00766CA3">
            <w:pPr>
              <w:pStyle w:val="afc"/>
              <w:spacing w:line="240" w:lineRule="auto"/>
              <w:jc w:val="right"/>
              <w:rPr>
                <w:rFonts w:cs="Times New Roman"/>
                <w:sz w:val="18"/>
                <w:szCs w:val="18"/>
                <w:lang w:val="en-US"/>
              </w:rPr>
            </w:pPr>
            <w:r>
              <w:rPr>
                <w:rFonts w:cs="Times New Roman"/>
                <w:sz w:val="18"/>
                <w:szCs w:val="18"/>
                <w:lang w:val="en-US"/>
              </w:rPr>
              <w:t>5</w:t>
            </w:r>
          </w:p>
        </w:tc>
      </w:tr>
      <w:tr w:rsidR="00990119" w:rsidRPr="001C0595" w14:paraId="729485BA" w14:textId="77777777" w:rsidTr="00766CA3">
        <w:tc>
          <w:tcPr>
            <w:tcW w:w="583" w:type="dxa"/>
            <w:tcBorders>
              <w:left w:val="single" w:sz="2" w:space="0" w:color="000000"/>
              <w:bottom w:val="single" w:sz="2" w:space="0" w:color="000000"/>
            </w:tcBorders>
          </w:tcPr>
          <w:p w14:paraId="628B5863" w14:textId="77777777" w:rsidR="00990119" w:rsidRDefault="00990119" w:rsidP="00766CA3">
            <w:pPr>
              <w:pStyle w:val="afc"/>
              <w:spacing w:line="240" w:lineRule="auto"/>
              <w:rPr>
                <w:rFonts w:eastAsia="Times New Roman" w:cs="Times New Roman"/>
                <w:b/>
                <w:sz w:val="18"/>
                <w:szCs w:val="18"/>
              </w:rPr>
            </w:pPr>
            <w:r>
              <w:rPr>
                <w:rFonts w:cs="Times New Roman"/>
                <w:b/>
                <w:bCs/>
                <w:sz w:val="18"/>
                <w:szCs w:val="18"/>
              </w:rPr>
              <w:t>Всего</w:t>
            </w:r>
          </w:p>
        </w:tc>
        <w:tc>
          <w:tcPr>
            <w:tcW w:w="584" w:type="dxa"/>
            <w:tcBorders>
              <w:left w:val="single" w:sz="2" w:space="0" w:color="000000"/>
              <w:bottom w:val="single" w:sz="2" w:space="0" w:color="000000"/>
            </w:tcBorders>
          </w:tcPr>
          <w:p w14:paraId="16CAAFE6" w14:textId="77777777" w:rsidR="00990119" w:rsidRDefault="00990119" w:rsidP="00766CA3">
            <w:pPr>
              <w:jc w:val="right"/>
              <w:rPr>
                <w:b/>
                <w:sz w:val="18"/>
                <w:szCs w:val="18"/>
              </w:rPr>
            </w:pPr>
            <w:r>
              <w:rPr>
                <w:b/>
                <w:sz w:val="18"/>
                <w:szCs w:val="18"/>
              </w:rPr>
              <w:t>675</w:t>
            </w:r>
          </w:p>
        </w:tc>
        <w:tc>
          <w:tcPr>
            <w:tcW w:w="583" w:type="dxa"/>
            <w:tcBorders>
              <w:left w:val="single" w:sz="2" w:space="0" w:color="000000"/>
              <w:bottom w:val="single" w:sz="2" w:space="0" w:color="000000"/>
            </w:tcBorders>
          </w:tcPr>
          <w:p w14:paraId="78CACD8A" w14:textId="77777777" w:rsidR="00990119" w:rsidRPr="006E3717" w:rsidRDefault="00990119" w:rsidP="00766CA3">
            <w:pPr>
              <w:jc w:val="right"/>
              <w:rPr>
                <w:b/>
                <w:sz w:val="18"/>
                <w:szCs w:val="18"/>
                <w:lang w:val="en-US"/>
              </w:rPr>
            </w:pPr>
            <w:r>
              <w:rPr>
                <w:b/>
                <w:sz w:val="18"/>
                <w:szCs w:val="18"/>
              </w:rPr>
              <w:t>16</w:t>
            </w:r>
            <w:r>
              <w:rPr>
                <w:b/>
                <w:sz w:val="18"/>
                <w:szCs w:val="18"/>
                <w:lang w:val="en-US"/>
              </w:rPr>
              <w:t>14</w:t>
            </w:r>
          </w:p>
        </w:tc>
        <w:tc>
          <w:tcPr>
            <w:tcW w:w="584" w:type="dxa"/>
            <w:tcBorders>
              <w:left w:val="single" w:sz="2" w:space="0" w:color="000000"/>
              <w:bottom w:val="single" w:sz="2" w:space="0" w:color="000000"/>
            </w:tcBorders>
          </w:tcPr>
          <w:p w14:paraId="173C0FCF" w14:textId="77777777" w:rsidR="00990119" w:rsidRDefault="00990119" w:rsidP="00766CA3">
            <w:pPr>
              <w:jc w:val="right"/>
              <w:rPr>
                <w:b/>
                <w:sz w:val="18"/>
                <w:szCs w:val="18"/>
              </w:rPr>
            </w:pPr>
            <w:r>
              <w:rPr>
                <w:b/>
                <w:sz w:val="18"/>
                <w:szCs w:val="18"/>
              </w:rPr>
              <w:t>736</w:t>
            </w:r>
          </w:p>
        </w:tc>
        <w:tc>
          <w:tcPr>
            <w:tcW w:w="584" w:type="dxa"/>
            <w:tcBorders>
              <w:left w:val="single" w:sz="2" w:space="0" w:color="000000"/>
              <w:bottom w:val="single" w:sz="2" w:space="0" w:color="000000"/>
            </w:tcBorders>
          </w:tcPr>
          <w:p w14:paraId="76374898" w14:textId="77777777" w:rsidR="00990119" w:rsidRDefault="00990119" w:rsidP="00766CA3">
            <w:pPr>
              <w:jc w:val="right"/>
              <w:rPr>
                <w:b/>
                <w:sz w:val="18"/>
                <w:szCs w:val="18"/>
              </w:rPr>
            </w:pPr>
            <w:r>
              <w:rPr>
                <w:b/>
                <w:sz w:val="18"/>
                <w:szCs w:val="18"/>
              </w:rPr>
              <w:t>1200</w:t>
            </w:r>
          </w:p>
        </w:tc>
        <w:tc>
          <w:tcPr>
            <w:tcW w:w="583" w:type="dxa"/>
            <w:tcBorders>
              <w:left w:val="single" w:sz="2" w:space="0" w:color="000000"/>
              <w:bottom w:val="single" w:sz="2" w:space="0" w:color="000000"/>
            </w:tcBorders>
          </w:tcPr>
          <w:p w14:paraId="41E8EB9A" w14:textId="77777777" w:rsidR="00990119" w:rsidRDefault="00990119" w:rsidP="00766CA3">
            <w:pPr>
              <w:jc w:val="right"/>
              <w:rPr>
                <w:b/>
                <w:sz w:val="18"/>
                <w:szCs w:val="18"/>
              </w:rPr>
            </w:pPr>
            <w:r>
              <w:rPr>
                <w:b/>
                <w:sz w:val="18"/>
                <w:szCs w:val="18"/>
              </w:rPr>
              <w:t>362</w:t>
            </w:r>
          </w:p>
        </w:tc>
        <w:tc>
          <w:tcPr>
            <w:tcW w:w="584" w:type="dxa"/>
            <w:tcBorders>
              <w:left w:val="single" w:sz="2" w:space="0" w:color="000000"/>
              <w:bottom w:val="single" w:sz="2" w:space="0" w:color="000000"/>
            </w:tcBorders>
          </w:tcPr>
          <w:p w14:paraId="1FA33A81" w14:textId="77777777" w:rsidR="00990119" w:rsidRDefault="00990119" w:rsidP="00766CA3">
            <w:pPr>
              <w:jc w:val="right"/>
              <w:rPr>
                <w:b/>
                <w:sz w:val="18"/>
                <w:szCs w:val="18"/>
              </w:rPr>
            </w:pPr>
            <w:r>
              <w:rPr>
                <w:b/>
                <w:sz w:val="18"/>
                <w:szCs w:val="18"/>
              </w:rPr>
              <w:t>856</w:t>
            </w:r>
          </w:p>
        </w:tc>
        <w:tc>
          <w:tcPr>
            <w:tcW w:w="584" w:type="dxa"/>
            <w:tcBorders>
              <w:left w:val="single" w:sz="2" w:space="0" w:color="000000"/>
              <w:bottom w:val="single" w:sz="2" w:space="0" w:color="000000"/>
            </w:tcBorders>
          </w:tcPr>
          <w:p w14:paraId="54082C3F" w14:textId="77777777" w:rsidR="00990119" w:rsidRDefault="00990119" w:rsidP="00766CA3">
            <w:pPr>
              <w:jc w:val="right"/>
              <w:rPr>
                <w:b/>
                <w:sz w:val="18"/>
                <w:szCs w:val="18"/>
              </w:rPr>
            </w:pPr>
            <w:r>
              <w:rPr>
                <w:b/>
                <w:sz w:val="18"/>
                <w:szCs w:val="18"/>
              </w:rPr>
              <w:t>140</w:t>
            </w:r>
          </w:p>
        </w:tc>
        <w:tc>
          <w:tcPr>
            <w:tcW w:w="583" w:type="dxa"/>
            <w:tcBorders>
              <w:left w:val="single" w:sz="2" w:space="0" w:color="000000"/>
              <w:bottom w:val="single" w:sz="2" w:space="0" w:color="000000"/>
            </w:tcBorders>
          </w:tcPr>
          <w:p w14:paraId="58964E5E" w14:textId="77777777" w:rsidR="00990119" w:rsidRDefault="00990119" w:rsidP="00766CA3">
            <w:pPr>
              <w:jc w:val="right"/>
              <w:rPr>
                <w:b/>
                <w:sz w:val="18"/>
                <w:szCs w:val="18"/>
              </w:rPr>
            </w:pPr>
            <w:r>
              <w:rPr>
                <w:b/>
                <w:sz w:val="18"/>
                <w:szCs w:val="18"/>
              </w:rPr>
              <w:t>206</w:t>
            </w:r>
          </w:p>
        </w:tc>
        <w:tc>
          <w:tcPr>
            <w:tcW w:w="584" w:type="dxa"/>
            <w:tcBorders>
              <w:left w:val="single" w:sz="2" w:space="0" w:color="000000"/>
              <w:bottom w:val="single" w:sz="2" w:space="0" w:color="000000"/>
            </w:tcBorders>
          </w:tcPr>
          <w:p w14:paraId="1949520E" w14:textId="77777777" w:rsidR="00990119" w:rsidRDefault="00990119" w:rsidP="00766CA3">
            <w:pPr>
              <w:jc w:val="right"/>
              <w:rPr>
                <w:b/>
                <w:sz w:val="18"/>
                <w:szCs w:val="18"/>
              </w:rPr>
            </w:pPr>
            <w:r>
              <w:rPr>
                <w:b/>
                <w:sz w:val="18"/>
                <w:szCs w:val="18"/>
              </w:rPr>
              <w:t>20</w:t>
            </w:r>
          </w:p>
        </w:tc>
        <w:tc>
          <w:tcPr>
            <w:tcW w:w="584" w:type="dxa"/>
            <w:tcBorders>
              <w:left w:val="single" w:sz="2" w:space="0" w:color="000000"/>
              <w:bottom w:val="single" w:sz="2" w:space="0" w:color="000000"/>
            </w:tcBorders>
          </w:tcPr>
          <w:p w14:paraId="2CDD97C3" w14:textId="77777777" w:rsidR="00990119" w:rsidRDefault="00990119" w:rsidP="00766CA3">
            <w:pPr>
              <w:jc w:val="right"/>
              <w:rPr>
                <w:b/>
                <w:sz w:val="18"/>
                <w:szCs w:val="18"/>
              </w:rPr>
            </w:pPr>
            <w:r>
              <w:rPr>
                <w:b/>
                <w:sz w:val="18"/>
                <w:szCs w:val="18"/>
              </w:rPr>
              <w:t>18</w:t>
            </w:r>
          </w:p>
        </w:tc>
        <w:tc>
          <w:tcPr>
            <w:tcW w:w="583" w:type="dxa"/>
            <w:tcBorders>
              <w:left w:val="single" w:sz="2" w:space="0" w:color="000000"/>
              <w:bottom w:val="single" w:sz="2" w:space="0" w:color="000000"/>
            </w:tcBorders>
          </w:tcPr>
          <w:p w14:paraId="4C13E1EA" w14:textId="77777777" w:rsidR="00990119" w:rsidRDefault="00990119" w:rsidP="00766CA3">
            <w:pPr>
              <w:jc w:val="right"/>
              <w:rPr>
                <w:b/>
                <w:sz w:val="18"/>
                <w:szCs w:val="18"/>
              </w:rPr>
            </w:pPr>
            <w:r>
              <w:rPr>
                <w:b/>
                <w:sz w:val="18"/>
                <w:szCs w:val="18"/>
              </w:rPr>
              <w:t>13</w:t>
            </w:r>
          </w:p>
        </w:tc>
        <w:tc>
          <w:tcPr>
            <w:tcW w:w="452" w:type="dxa"/>
            <w:tcBorders>
              <w:left w:val="single" w:sz="2" w:space="0" w:color="000000"/>
              <w:bottom w:val="single" w:sz="2" w:space="0" w:color="000000"/>
            </w:tcBorders>
          </w:tcPr>
          <w:p w14:paraId="31CEB230" w14:textId="77777777" w:rsidR="00990119" w:rsidRDefault="00990119" w:rsidP="00766CA3">
            <w:pPr>
              <w:jc w:val="right"/>
              <w:rPr>
                <w:b/>
                <w:sz w:val="18"/>
                <w:szCs w:val="18"/>
              </w:rPr>
            </w:pPr>
            <w:r>
              <w:rPr>
                <w:b/>
                <w:sz w:val="18"/>
                <w:szCs w:val="18"/>
              </w:rPr>
              <w:t>23</w:t>
            </w:r>
          </w:p>
        </w:tc>
        <w:tc>
          <w:tcPr>
            <w:tcW w:w="716" w:type="dxa"/>
            <w:tcBorders>
              <w:left w:val="single" w:sz="2" w:space="0" w:color="000000"/>
              <w:bottom w:val="single" w:sz="2" w:space="0" w:color="000000"/>
            </w:tcBorders>
          </w:tcPr>
          <w:p w14:paraId="6196AFA8" w14:textId="77777777" w:rsidR="00990119" w:rsidRDefault="00990119" w:rsidP="00766CA3">
            <w:pPr>
              <w:jc w:val="right"/>
              <w:rPr>
                <w:b/>
                <w:sz w:val="18"/>
                <w:szCs w:val="18"/>
              </w:rPr>
            </w:pPr>
            <w:r>
              <w:rPr>
                <w:b/>
                <w:sz w:val="18"/>
                <w:szCs w:val="18"/>
              </w:rPr>
              <w:t>12</w:t>
            </w:r>
          </w:p>
        </w:tc>
        <w:tc>
          <w:tcPr>
            <w:tcW w:w="583" w:type="dxa"/>
            <w:tcBorders>
              <w:left w:val="single" w:sz="2" w:space="0" w:color="000000"/>
              <w:bottom w:val="single" w:sz="2" w:space="0" w:color="000000"/>
            </w:tcBorders>
          </w:tcPr>
          <w:p w14:paraId="6CDDA029" w14:textId="77777777" w:rsidR="00990119" w:rsidRDefault="00990119" w:rsidP="00766CA3">
            <w:pPr>
              <w:jc w:val="right"/>
              <w:rPr>
                <w:b/>
                <w:sz w:val="18"/>
                <w:szCs w:val="18"/>
              </w:rPr>
            </w:pPr>
            <w:r>
              <w:rPr>
                <w:b/>
                <w:sz w:val="18"/>
                <w:szCs w:val="18"/>
              </w:rPr>
              <w:t>18</w:t>
            </w:r>
          </w:p>
        </w:tc>
        <w:tc>
          <w:tcPr>
            <w:tcW w:w="584" w:type="dxa"/>
            <w:tcBorders>
              <w:left w:val="single" w:sz="2" w:space="0" w:color="000000"/>
              <w:bottom w:val="single" w:sz="2" w:space="0" w:color="000000"/>
            </w:tcBorders>
          </w:tcPr>
          <w:p w14:paraId="0D5646D3" w14:textId="77777777" w:rsidR="00990119" w:rsidRDefault="00990119" w:rsidP="00766CA3">
            <w:pPr>
              <w:jc w:val="right"/>
              <w:rPr>
                <w:b/>
                <w:sz w:val="18"/>
                <w:szCs w:val="18"/>
              </w:rPr>
            </w:pPr>
            <w:r>
              <w:rPr>
                <w:b/>
                <w:sz w:val="18"/>
                <w:szCs w:val="18"/>
              </w:rPr>
              <w:t>1958</w:t>
            </w:r>
          </w:p>
        </w:tc>
        <w:tc>
          <w:tcPr>
            <w:tcW w:w="598" w:type="dxa"/>
            <w:tcBorders>
              <w:left w:val="single" w:sz="2" w:space="0" w:color="000000"/>
              <w:bottom w:val="single" w:sz="2" w:space="0" w:color="000000"/>
              <w:right w:val="single" w:sz="2" w:space="0" w:color="000000"/>
            </w:tcBorders>
          </w:tcPr>
          <w:p w14:paraId="41E7BEEE" w14:textId="77777777" w:rsidR="00990119" w:rsidRPr="006E3717" w:rsidRDefault="00990119" w:rsidP="00766CA3">
            <w:pPr>
              <w:jc w:val="right"/>
              <w:rPr>
                <w:lang w:val="en-US"/>
              </w:rPr>
            </w:pPr>
            <w:r>
              <w:rPr>
                <w:b/>
                <w:sz w:val="18"/>
                <w:szCs w:val="18"/>
              </w:rPr>
              <w:t>393</w:t>
            </w:r>
            <w:r>
              <w:rPr>
                <w:b/>
                <w:sz w:val="18"/>
                <w:szCs w:val="18"/>
                <w:lang w:val="en-US"/>
              </w:rPr>
              <w:t>5</w:t>
            </w:r>
          </w:p>
        </w:tc>
      </w:tr>
    </w:tbl>
    <w:p w14:paraId="46DB2589" w14:textId="77777777" w:rsidR="00990119" w:rsidRDefault="00990119" w:rsidP="00990119">
      <w:pPr>
        <w:jc w:val="both"/>
      </w:pPr>
    </w:p>
    <w:p w14:paraId="603BC113" w14:textId="77777777" w:rsidR="00990119" w:rsidRDefault="00990119" w:rsidP="00990119">
      <w:pPr>
        <w:spacing w:after="160" w:line="259" w:lineRule="auto"/>
      </w:pPr>
    </w:p>
    <w:p w14:paraId="6F6ADA9A" w14:textId="77777777" w:rsidR="00990119" w:rsidRDefault="00990119" w:rsidP="00990119">
      <w:pPr>
        <w:pStyle w:val="2"/>
        <w:spacing w:before="0" w:after="0" w:line="240" w:lineRule="auto"/>
        <w:sectPr w:rsidR="00990119" w:rsidSect="00E45694">
          <w:pgSz w:w="16838" w:h="11906" w:orient="landscape"/>
          <w:pgMar w:top="1701" w:right="1134" w:bottom="851" w:left="1134" w:header="709" w:footer="709" w:gutter="0"/>
          <w:cols w:space="708"/>
          <w:docGrid w:linePitch="360"/>
        </w:sectPr>
      </w:pPr>
    </w:p>
    <w:p w14:paraId="71514AF1" w14:textId="603BD5AC" w:rsidR="00990119" w:rsidRDefault="00990119" w:rsidP="00990119">
      <w:pPr>
        <w:jc w:val="center"/>
      </w:pPr>
      <w:r>
        <w:rPr>
          <w:b/>
          <w:bCs/>
        </w:rPr>
        <w:lastRenderedPageBreak/>
        <w:t xml:space="preserve">Рис. </w:t>
      </w:r>
      <w:r w:rsidR="00E73DF7">
        <w:rPr>
          <w:b/>
          <w:bCs/>
        </w:rPr>
        <w:t>1</w:t>
      </w:r>
      <w:r>
        <w:rPr>
          <w:b/>
          <w:bCs/>
        </w:rPr>
        <w:t>. Динамика потерь убитыми и ранеными сотрудников силовых структур на Северном Кавказе в 2006</w:t>
      </w:r>
      <w:r w:rsidR="008672AC">
        <w:t>–</w:t>
      </w:r>
      <w:r>
        <w:rPr>
          <w:b/>
          <w:bCs/>
        </w:rPr>
        <w:t>2021 гг. (чел.)</w:t>
      </w:r>
    </w:p>
    <w:p w14:paraId="56B4E946" w14:textId="77777777" w:rsidR="00990119" w:rsidRDefault="008906C9" w:rsidP="00990119">
      <w:pPr>
        <w:tabs>
          <w:tab w:val="left" w:pos="1776"/>
        </w:tabs>
      </w:pPr>
      <w:r>
        <w:rPr>
          <w:noProof/>
          <w:lang w:eastAsia="ru-RU"/>
        </w:rPr>
        <w:drawing>
          <wp:inline distT="0" distB="0" distL="0" distR="0" wp14:anchorId="7FAF08F5" wp14:editId="78F7A652">
            <wp:extent cx="5302506" cy="7753350"/>
            <wp:effectExtent l="0" t="0" r="2919"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6A1934" w14:textId="77777777" w:rsidR="00AC6C3D" w:rsidRDefault="00AC6C3D" w:rsidP="00AC6C3D">
      <w:pPr>
        <w:pStyle w:val="afff6"/>
        <w:spacing w:before="0" w:after="0"/>
        <w:ind w:firstLine="578"/>
        <w:jc w:val="both"/>
      </w:pPr>
      <w:r>
        <w:t>С</w:t>
      </w:r>
      <w:r w:rsidRPr="00676B45">
        <w:t xml:space="preserve">вои данные – еженедельные, ежемесячные, квартальные и годовые – об интенсивности вооруженного конфликта и числе жертв публикует «Кавказский Узел» в разделе «Северный Кавказ </w:t>
      </w:r>
      <w:r>
        <w:t>–</w:t>
      </w:r>
      <w:r w:rsidRPr="00676B45">
        <w:t xml:space="preserve"> статистика жертв» (</w:t>
      </w:r>
      <w:hyperlink r:id="rId18" w:tgtFrame="_blank" w:history="1">
        <w:r w:rsidRPr="00676B45">
          <w:rPr>
            <w:rStyle w:val="a4"/>
            <w:rFonts w:eastAsia="SimSun"/>
          </w:rPr>
          <w:t>https://www.kavkaz-uzel.eu/rubric/1103</w:t>
        </w:r>
      </w:hyperlink>
      <w:r w:rsidRPr="00676B45">
        <w:t>).</w:t>
      </w:r>
    </w:p>
    <w:p w14:paraId="0538643D" w14:textId="77777777" w:rsidR="00AC6C3D" w:rsidRPr="00AC6C3D" w:rsidRDefault="00AC6C3D" w:rsidP="00AC6C3D">
      <w:pPr>
        <w:pStyle w:val="a0"/>
      </w:pPr>
    </w:p>
    <w:p w14:paraId="756607A8" w14:textId="71E63C90" w:rsidR="00990119" w:rsidRDefault="00990119" w:rsidP="00990119">
      <w:pPr>
        <w:pStyle w:val="2"/>
        <w:spacing w:before="0" w:after="0" w:line="240" w:lineRule="auto"/>
        <w:ind w:left="578" w:hanging="578"/>
      </w:pPr>
      <w:bookmarkStart w:id="74" w:name="_Toc99988455"/>
      <w:r>
        <w:lastRenderedPageBreak/>
        <w:t>Состояние вооруженного конфликта на Северном Кавказе зимой 2021</w:t>
      </w:r>
      <w:r w:rsidR="007046CA">
        <w:t>–</w:t>
      </w:r>
      <w:r>
        <w:t>2022 гг.</w:t>
      </w:r>
      <w:bookmarkEnd w:id="74"/>
    </w:p>
    <w:p w14:paraId="6640A114" w14:textId="77777777" w:rsidR="00990119" w:rsidRDefault="00990119" w:rsidP="00990119">
      <w:pPr>
        <w:tabs>
          <w:tab w:val="left" w:pos="1776"/>
        </w:tabs>
      </w:pPr>
    </w:p>
    <w:p w14:paraId="58706F94" w14:textId="77777777" w:rsidR="00990119" w:rsidRDefault="00990119" w:rsidP="00990119">
      <w:pPr>
        <w:ind w:firstLine="708"/>
        <w:jc w:val="both"/>
        <w:rPr>
          <w:rFonts w:eastAsia="Times New Roman" w:cs="Times New Roman"/>
          <w:bCs/>
          <w:szCs w:val="24"/>
        </w:rPr>
      </w:pPr>
      <w:r>
        <w:t>Обстановка на Северном Кавказе зимой 2021–2022 гг. была в целом спокойной</w:t>
      </w:r>
      <w:r w:rsidR="00F20B83">
        <w:t>:</w:t>
      </w:r>
      <w:r>
        <w:t xml:space="preserve"> </w:t>
      </w:r>
      <w:r w:rsidR="00F20B83">
        <w:t>б</w:t>
      </w:r>
      <w:r>
        <w:t>оестолкновений не было, потерь силов</w:t>
      </w:r>
      <w:r w:rsidR="00F20B83">
        <w:t>ики</w:t>
      </w:r>
      <w:r>
        <w:t xml:space="preserve"> не несли.</w:t>
      </w:r>
    </w:p>
    <w:p w14:paraId="6C756F82" w14:textId="18AA2922" w:rsidR="00990119" w:rsidRDefault="00F20B83" w:rsidP="00990119">
      <w:pPr>
        <w:ind w:firstLine="708"/>
        <w:jc w:val="both"/>
        <w:rPr>
          <w:rStyle w:val="date-display-single"/>
        </w:rPr>
      </w:pPr>
      <w:r>
        <w:rPr>
          <w:rFonts w:eastAsia="Times New Roman" w:cs="Times New Roman"/>
          <w:bCs/>
          <w:szCs w:val="24"/>
        </w:rPr>
        <w:t>Однако с Северного Кавказа и из других регионов РФ п</w:t>
      </w:r>
      <w:r w:rsidR="00990119">
        <w:rPr>
          <w:rFonts w:eastAsia="Times New Roman" w:cs="Times New Roman"/>
          <w:bCs/>
          <w:szCs w:val="24"/>
        </w:rPr>
        <w:t>родолжали поступать сообщения о предотвращении терактов</w:t>
      </w:r>
      <w:r>
        <w:rPr>
          <w:rFonts w:eastAsia="Times New Roman" w:cs="Times New Roman"/>
          <w:bCs/>
          <w:szCs w:val="24"/>
        </w:rPr>
        <w:t>,</w:t>
      </w:r>
      <w:r w:rsidR="00990119">
        <w:rPr>
          <w:rFonts w:eastAsia="Times New Roman" w:cs="Times New Roman"/>
          <w:bCs/>
          <w:szCs w:val="24"/>
        </w:rPr>
        <w:t xml:space="preserve"> </w:t>
      </w:r>
      <w:r>
        <w:rPr>
          <w:rFonts w:eastAsia="Times New Roman" w:cs="Times New Roman"/>
          <w:bCs/>
          <w:szCs w:val="24"/>
        </w:rPr>
        <w:t>о</w:t>
      </w:r>
      <w:r w:rsidR="00990119">
        <w:rPr>
          <w:rFonts w:eastAsia="Times New Roman" w:cs="Times New Roman"/>
          <w:bCs/>
          <w:szCs w:val="24"/>
        </w:rPr>
        <w:t xml:space="preserve"> задержании предполагаемых боевиков и пособников.</w:t>
      </w:r>
      <w:r w:rsidR="00990119">
        <w:rPr>
          <w:rStyle w:val="date-display-single"/>
        </w:rPr>
        <w:t xml:space="preserve"> </w:t>
      </w:r>
      <w:r w:rsidR="00990119">
        <w:rPr>
          <w:lang w:eastAsia="ru-RU"/>
        </w:rPr>
        <w:t>ПЦ «Мемориал» не имеет</w:t>
      </w:r>
      <w:r w:rsidR="005E1A36">
        <w:rPr>
          <w:lang w:eastAsia="ru-RU"/>
        </w:rPr>
        <w:t xml:space="preserve"> об этих эпизодах информации</w:t>
      </w:r>
      <w:r w:rsidR="00990119">
        <w:rPr>
          <w:lang w:eastAsia="ru-RU"/>
        </w:rPr>
        <w:t xml:space="preserve"> </w:t>
      </w:r>
      <w:r w:rsidR="005E1A36">
        <w:rPr>
          <w:lang w:eastAsia="ru-RU"/>
        </w:rPr>
        <w:t xml:space="preserve">из </w:t>
      </w:r>
      <w:r w:rsidR="00990119">
        <w:rPr>
          <w:lang w:eastAsia="ru-RU"/>
        </w:rPr>
        <w:t>независим</w:t>
      </w:r>
      <w:r w:rsidR="005E1A36">
        <w:rPr>
          <w:lang w:eastAsia="ru-RU"/>
        </w:rPr>
        <w:t>ых источников, и м</w:t>
      </w:r>
      <w:r w:rsidR="00990119">
        <w:rPr>
          <w:lang w:eastAsia="ru-RU"/>
        </w:rPr>
        <w:t>ы не можем ни подтвердить, ни опровергнуть</w:t>
      </w:r>
      <w:r w:rsidR="005E1A36">
        <w:rPr>
          <w:lang w:eastAsia="ru-RU"/>
        </w:rPr>
        <w:t xml:space="preserve"> </w:t>
      </w:r>
      <w:r w:rsidR="005E1A36" w:rsidRPr="008A4F9B">
        <w:t>сведения</w:t>
      </w:r>
      <w:r w:rsidR="005E1A36">
        <w:t>,</w:t>
      </w:r>
      <w:r w:rsidR="00990119">
        <w:rPr>
          <w:lang w:eastAsia="ru-RU"/>
        </w:rPr>
        <w:t xml:space="preserve"> </w:t>
      </w:r>
      <w:r w:rsidR="00990119" w:rsidRPr="008A4F9B">
        <w:t>представленные официальными органами.</w:t>
      </w:r>
    </w:p>
    <w:p w14:paraId="7043B9E5" w14:textId="77777777" w:rsidR="00990119" w:rsidRDefault="00990119" w:rsidP="00990119">
      <w:pPr>
        <w:ind w:firstLine="708"/>
        <w:jc w:val="both"/>
      </w:pPr>
      <w:r>
        <w:t xml:space="preserve">В </w:t>
      </w:r>
      <w:r w:rsidRPr="008746B5">
        <w:rPr>
          <w:i/>
          <w:iCs/>
        </w:rPr>
        <w:t>Кировско</w:t>
      </w:r>
      <w:r>
        <w:rPr>
          <w:i/>
          <w:iCs/>
        </w:rPr>
        <w:t>м</w:t>
      </w:r>
      <w:r w:rsidRPr="008746B5">
        <w:rPr>
          <w:i/>
          <w:iCs/>
        </w:rPr>
        <w:t xml:space="preserve"> городско</w:t>
      </w:r>
      <w:r>
        <w:rPr>
          <w:i/>
          <w:iCs/>
        </w:rPr>
        <w:t>м</w:t>
      </w:r>
      <w:r w:rsidRPr="008746B5">
        <w:rPr>
          <w:i/>
          <w:iCs/>
        </w:rPr>
        <w:t xml:space="preserve"> округ</w:t>
      </w:r>
      <w:r>
        <w:rPr>
          <w:i/>
          <w:iCs/>
        </w:rPr>
        <w:t>е</w:t>
      </w:r>
      <w:r>
        <w:t xml:space="preserve"> (ранее – </w:t>
      </w:r>
      <w:r w:rsidRPr="008746B5">
        <w:rPr>
          <w:i/>
          <w:iCs/>
        </w:rPr>
        <w:t>Кировский район</w:t>
      </w:r>
      <w:r>
        <w:t xml:space="preserve">) </w:t>
      </w:r>
      <w:r w:rsidRPr="008746B5">
        <w:rPr>
          <w:i/>
          <w:iCs/>
        </w:rPr>
        <w:t>Ставропольского края</w:t>
      </w:r>
      <w:r>
        <w:t xml:space="preserve"> был задержан предполагаемый сторонник неназванной экстремистской организации, который </w:t>
      </w:r>
      <w:r w:rsidR="0099055B">
        <w:t xml:space="preserve">якобы </w:t>
      </w:r>
      <w:r>
        <w:t xml:space="preserve">планировал осуществить террористический акт в </w:t>
      </w:r>
      <w:r w:rsidRPr="008746B5">
        <w:rPr>
          <w:i/>
          <w:iCs/>
        </w:rPr>
        <w:t>г. Новопавловск</w:t>
      </w:r>
      <w:r>
        <w:rPr>
          <w:i/>
          <w:iCs/>
        </w:rPr>
        <w:t>е</w:t>
      </w:r>
      <w:r w:rsidRPr="00B80AF4">
        <w:rPr>
          <w:rStyle w:val="a8"/>
        </w:rPr>
        <w:footnoteReference w:id="247"/>
      </w:r>
      <w:r>
        <w:t xml:space="preserve">. Предполагаемый </w:t>
      </w:r>
      <w:r w:rsidRPr="00A87281">
        <w:rPr>
          <w:lang w:eastAsia="ru-RU"/>
        </w:rPr>
        <w:t>сторонник</w:t>
      </w:r>
      <w:r>
        <w:rPr>
          <w:lang w:eastAsia="ru-RU"/>
        </w:rPr>
        <w:t xml:space="preserve"> запрещенной в РФ</w:t>
      </w:r>
      <w:r w:rsidRPr="00A87281">
        <w:rPr>
          <w:lang w:eastAsia="ru-RU"/>
        </w:rPr>
        <w:t xml:space="preserve"> международной террористической организации «И</w:t>
      </w:r>
      <w:r>
        <w:rPr>
          <w:lang w:eastAsia="ru-RU"/>
        </w:rPr>
        <w:t>сламское государство</w:t>
      </w:r>
      <w:r w:rsidRPr="00A87281">
        <w:rPr>
          <w:lang w:eastAsia="ru-RU"/>
        </w:rPr>
        <w:t>»</w:t>
      </w:r>
      <w:r>
        <w:rPr>
          <w:lang w:eastAsia="ru-RU"/>
        </w:rPr>
        <w:t xml:space="preserve"> (МТО «ИГ») был задержан в </w:t>
      </w:r>
      <w:r w:rsidRPr="00501869">
        <w:rPr>
          <w:i/>
          <w:iCs/>
          <w:lang w:eastAsia="ru-RU"/>
        </w:rPr>
        <w:t>Москве</w:t>
      </w:r>
      <w:r>
        <w:rPr>
          <w:rStyle w:val="a8"/>
          <w:i/>
          <w:iCs/>
          <w:lang w:eastAsia="ru-RU"/>
        </w:rPr>
        <w:footnoteReference w:id="248"/>
      </w:r>
      <w:r>
        <w:rPr>
          <w:lang w:eastAsia="ru-RU"/>
        </w:rPr>
        <w:t>.</w:t>
      </w:r>
    </w:p>
    <w:p w14:paraId="713F8724" w14:textId="2DE8D58C" w:rsidR="00990119" w:rsidRDefault="00990119" w:rsidP="00990119">
      <w:pPr>
        <w:ind w:firstLine="708"/>
        <w:jc w:val="both"/>
      </w:pPr>
      <w:r w:rsidRPr="003803AC">
        <w:rPr>
          <w:b/>
          <w:bCs/>
          <w:i/>
          <w:iCs/>
        </w:rPr>
        <w:t>11 февраля</w:t>
      </w:r>
      <w:r>
        <w:t xml:space="preserve"> силовики отчитались о </w:t>
      </w:r>
      <w:r w:rsidR="0099055B">
        <w:t>широко</w:t>
      </w:r>
      <w:r>
        <w:t>масштабно</w:t>
      </w:r>
      <w:r w:rsidR="0099055B">
        <w:t>й</w:t>
      </w:r>
      <w:r>
        <w:t xml:space="preserve"> </w:t>
      </w:r>
      <w:r w:rsidR="0099055B">
        <w:t xml:space="preserve">операции по </w:t>
      </w:r>
      <w:r>
        <w:t>пресечени</w:t>
      </w:r>
      <w:r w:rsidR="0099055B">
        <w:t>ю</w:t>
      </w:r>
      <w:r>
        <w:t xml:space="preserve"> незаконного оборота оружия. В ходе совместной операции ФСБ, МВД и </w:t>
      </w:r>
      <w:proofErr w:type="spellStart"/>
      <w:r>
        <w:t>Росгвардии</w:t>
      </w:r>
      <w:proofErr w:type="spellEnd"/>
      <w:r>
        <w:t xml:space="preserve"> </w:t>
      </w:r>
      <w:r w:rsidR="0099055B">
        <w:t xml:space="preserve">были </w:t>
      </w:r>
      <w:r>
        <w:t xml:space="preserve">задержаны 87 </w:t>
      </w:r>
      <w:r w:rsidR="0099055B">
        <w:t>человек</w:t>
      </w:r>
      <w:r>
        <w:t xml:space="preserve"> в 20 субъектах РФ – </w:t>
      </w:r>
      <w:r w:rsidRPr="0012334A">
        <w:rPr>
          <w:i/>
          <w:iCs/>
        </w:rPr>
        <w:t>Москве</w:t>
      </w:r>
      <w:r>
        <w:t xml:space="preserve">, </w:t>
      </w:r>
      <w:r w:rsidRPr="0012334A">
        <w:rPr>
          <w:i/>
          <w:iCs/>
        </w:rPr>
        <w:t>Московской области</w:t>
      </w:r>
      <w:r>
        <w:t xml:space="preserve">, республиках </w:t>
      </w:r>
      <w:r w:rsidRPr="0012334A">
        <w:rPr>
          <w:i/>
          <w:iCs/>
        </w:rPr>
        <w:t>Дагестан</w:t>
      </w:r>
      <w:r>
        <w:t xml:space="preserve">, </w:t>
      </w:r>
      <w:r w:rsidRPr="0012334A">
        <w:rPr>
          <w:i/>
          <w:iCs/>
        </w:rPr>
        <w:t>Ингушетия</w:t>
      </w:r>
      <w:r>
        <w:t xml:space="preserve">, </w:t>
      </w:r>
      <w:r w:rsidRPr="0012334A">
        <w:rPr>
          <w:i/>
          <w:iCs/>
        </w:rPr>
        <w:t>Северная Осетия-Алания</w:t>
      </w:r>
      <w:r>
        <w:t xml:space="preserve"> и </w:t>
      </w:r>
      <w:r w:rsidRPr="0012334A">
        <w:rPr>
          <w:i/>
          <w:iCs/>
        </w:rPr>
        <w:t>Саха (Якутия)</w:t>
      </w:r>
      <w:r>
        <w:t xml:space="preserve">, </w:t>
      </w:r>
      <w:r w:rsidRPr="0012334A">
        <w:rPr>
          <w:i/>
          <w:iCs/>
        </w:rPr>
        <w:t>Краснодарском</w:t>
      </w:r>
      <w:r>
        <w:t xml:space="preserve">, </w:t>
      </w:r>
      <w:r w:rsidRPr="0012334A">
        <w:rPr>
          <w:i/>
          <w:iCs/>
        </w:rPr>
        <w:t>Красноярском</w:t>
      </w:r>
      <w:r>
        <w:t xml:space="preserve"> и </w:t>
      </w:r>
      <w:r w:rsidRPr="0012334A">
        <w:rPr>
          <w:i/>
          <w:iCs/>
        </w:rPr>
        <w:t>Хабаровском краях</w:t>
      </w:r>
      <w:r>
        <w:t xml:space="preserve">, </w:t>
      </w:r>
      <w:r w:rsidRPr="0012334A">
        <w:rPr>
          <w:i/>
          <w:iCs/>
        </w:rPr>
        <w:t>Архангельской</w:t>
      </w:r>
      <w:r>
        <w:t xml:space="preserve">, </w:t>
      </w:r>
      <w:r w:rsidRPr="0012334A">
        <w:rPr>
          <w:i/>
          <w:iCs/>
        </w:rPr>
        <w:t>Волгоградской</w:t>
      </w:r>
      <w:r>
        <w:t xml:space="preserve">, </w:t>
      </w:r>
      <w:r w:rsidRPr="0012334A">
        <w:rPr>
          <w:i/>
          <w:iCs/>
        </w:rPr>
        <w:t>Воронежской</w:t>
      </w:r>
      <w:r>
        <w:t xml:space="preserve">, </w:t>
      </w:r>
      <w:r w:rsidRPr="0012334A">
        <w:rPr>
          <w:i/>
          <w:iCs/>
        </w:rPr>
        <w:t>Ивановской</w:t>
      </w:r>
      <w:r>
        <w:t xml:space="preserve">, </w:t>
      </w:r>
      <w:r w:rsidRPr="0012334A">
        <w:rPr>
          <w:i/>
          <w:iCs/>
        </w:rPr>
        <w:t>Иркутской</w:t>
      </w:r>
      <w:r>
        <w:t xml:space="preserve">, </w:t>
      </w:r>
      <w:r w:rsidRPr="0012334A">
        <w:rPr>
          <w:i/>
          <w:iCs/>
        </w:rPr>
        <w:t>Кемеровской</w:t>
      </w:r>
      <w:r>
        <w:t xml:space="preserve">, </w:t>
      </w:r>
      <w:r w:rsidRPr="0012334A">
        <w:rPr>
          <w:i/>
          <w:iCs/>
        </w:rPr>
        <w:t>Свердловской</w:t>
      </w:r>
      <w:r>
        <w:t xml:space="preserve">, </w:t>
      </w:r>
      <w:r w:rsidRPr="0012334A">
        <w:rPr>
          <w:i/>
          <w:iCs/>
        </w:rPr>
        <w:t>Смоленской</w:t>
      </w:r>
      <w:r>
        <w:t xml:space="preserve">, </w:t>
      </w:r>
      <w:r w:rsidRPr="0012334A">
        <w:rPr>
          <w:i/>
          <w:iCs/>
        </w:rPr>
        <w:t>Тверской</w:t>
      </w:r>
      <w:r>
        <w:t xml:space="preserve">, </w:t>
      </w:r>
      <w:r w:rsidRPr="0012334A">
        <w:rPr>
          <w:i/>
          <w:iCs/>
        </w:rPr>
        <w:t>Челябинской</w:t>
      </w:r>
      <w:r>
        <w:t xml:space="preserve"> и </w:t>
      </w:r>
      <w:r w:rsidRPr="0012334A">
        <w:rPr>
          <w:i/>
          <w:iCs/>
        </w:rPr>
        <w:t>Ярославской областях</w:t>
      </w:r>
      <w:r>
        <w:t xml:space="preserve">. </w:t>
      </w:r>
      <w:r w:rsidR="0099055B">
        <w:t>Были л</w:t>
      </w:r>
      <w:r>
        <w:t>иквидирован</w:t>
      </w:r>
      <w:r w:rsidR="0099055B">
        <w:t>ы</w:t>
      </w:r>
      <w:r>
        <w:t xml:space="preserve"> 26 подпольных мастерских, изъято 274 единицы огнестрельного оружия, в т.</w:t>
      </w:r>
      <w:r w:rsidR="00254C67">
        <w:t xml:space="preserve"> </w:t>
      </w:r>
      <w:r>
        <w:t>ч. 4 пулемета, 18 автоматов, 6 пистолет-пулеметов, свыше 17 кг взрывчатки, 176 гранат, более 27 тыс. патронов, 169 артиллерийских боеприпасов</w:t>
      </w:r>
      <w:r>
        <w:rPr>
          <w:rStyle w:val="a8"/>
        </w:rPr>
        <w:footnoteReference w:id="249"/>
      </w:r>
      <w:r>
        <w:t>.</w:t>
      </w:r>
    </w:p>
    <w:p w14:paraId="2D306125" w14:textId="53315CCB" w:rsidR="00990119" w:rsidRDefault="00990119" w:rsidP="00990119">
      <w:pPr>
        <w:ind w:firstLine="708"/>
        <w:jc w:val="both"/>
      </w:pPr>
      <w:r w:rsidRPr="00BD2982">
        <w:rPr>
          <w:b/>
          <w:bCs/>
          <w:i/>
          <w:iCs/>
        </w:rPr>
        <w:t>16 февраля</w:t>
      </w:r>
      <w:r>
        <w:t xml:space="preserve"> был задержан </w:t>
      </w:r>
      <w:r w:rsidRPr="006943D1">
        <w:rPr>
          <w:b/>
          <w:bCs/>
        </w:rPr>
        <w:t xml:space="preserve">Эльдар </w:t>
      </w:r>
      <w:proofErr w:type="spellStart"/>
      <w:r w:rsidRPr="006943D1">
        <w:rPr>
          <w:b/>
          <w:bCs/>
        </w:rPr>
        <w:t>Машаев</w:t>
      </w:r>
      <w:proofErr w:type="spellEnd"/>
      <w:r>
        <w:t>, 1974 г.</w:t>
      </w:r>
      <w:r w:rsidR="00254C67">
        <w:t xml:space="preserve"> </w:t>
      </w:r>
      <w:r>
        <w:t xml:space="preserve">р., житель </w:t>
      </w:r>
      <w:r w:rsidRPr="006943D1">
        <w:rPr>
          <w:i/>
          <w:iCs/>
        </w:rPr>
        <w:t>с. Кизляр Моздокского района РСО-Алания</w:t>
      </w:r>
      <w:r>
        <w:t>. Его обвиня</w:t>
      </w:r>
      <w:r w:rsidR="00851331">
        <w:t>ли</w:t>
      </w:r>
      <w:r>
        <w:t xml:space="preserve"> в участии в вооруженном нападении НВФ на </w:t>
      </w:r>
      <w:r w:rsidRPr="006943D1">
        <w:rPr>
          <w:i/>
          <w:iCs/>
        </w:rPr>
        <w:t>Ботлихский район Дагестана</w:t>
      </w:r>
      <w:r>
        <w:t xml:space="preserve"> в августе 1999 года</w:t>
      </w:r>
      <w:r>
        <w:rPr>
          <w:rStyle w:val="a8"/>
        </w:rPr>
        <w:footnoteReference w:id="250"/>
      </w:r>
      <w:r>
        <w:t>.</w:t>
      </w:r>
    </w:p>
    <w:p w14:paraId="340BA607" w14:textId="77777777" w:rsidR="00990119" w:rsidRDefault="00990119" w:rsidP="00990119">
      <w:pPr>
        <w:ind w:firstLine="708"/>
        <w:jc w:val="both"/>
      </w:pPr>
      <w:r>
        <w:t xml:space="preserve">В ходе </w:t>
      </w:r>
      <w:r w:rsidR="00851331">
        <w:t xml:space="preserve">мероприятий по </w:t>
      </w:r>
      <w:r>
        <w:t>борьб</w:t>
      </w:r>
      <w:r w:rsidR="00851331">
        <w:t>е</w:t>
      </w:r>
      <w:r>
        <w:t xml:space="preserve"> с финансированием </w:t>
      </w:r>
      <w:r>
        <w:rPr>
          <w:lang w:eastAsia="ru-RU"/>
        </w:rPr>
        <w:t>МТО «ИГ»</w:t>
      </w:r>
      <w:r>
        <w:t xml:space="preserve"> были задержаны один житель </w:t>
      </w:r>
      <w:r w:rsidRPr="00B80AF4">
        <w:rPr>
          <w:i/>
          <w:iCs/>
        </w:rPr>
        <w:t>Вологодской области</w:t>
      </w:r>
      <w:r>
        <w:t xml:space="preserve"> и неназванное число жителей </w:t>
      </w:r>
      <w:r w:rsidRPr="00A4733C">
        <w:rPr>
          <w:i/>
          <w:iCs/>
        </w:rPr>
        <w:t>Псковской области</w:t>
      </w:r>
      <w:r>
        <w:t xml:space="preserve">. Во втором случае, по данным следствия, деньги, собранные якобы на строительство колодцев для жителей </w:t>
      </w:r>
      <w:r w:rsidRPr="0093559A">
        <w:rPr>
          <w:i/>
          <w:iCs/>
        </w:rPr>
        <w:t>Африки</w:t>
      </w:r>
      <w:r>
        <w:t xml:space="preserve">, направлялись боевикам в </w:t>
      </w:r>
      <w:r w:rsidRPr="0093559A">
        <w:rPr>
          <w:i/>
          <w:iCs/>
        </w:rPr>
        <w:t>Сирию</w:t>
      </w:r>
      <w:r>
        <w:rPr>
          <w:rStyle w:val="a8"/>
          <w:i/>
          <w:iCs/>
        </w:rPr>
        <w:footnoteReference w:id="251"/>
      </w:r>
      <w:r w:rsidR="00851331">
        <w:t>,</w:t>
      </w:r>
      <w:r>
        <w:t xml:space="preserve"> </w:t>
      </w:r>
      <w:r w:rsidR="00851331">
        <w:t>ч</w:t>
      </w:r>
      <w:r>
        <w:t xml:space="preserve">то полностью соответствует фабуле дела дагестанского проповедника </w:t>
      </w:r>
      <w:proofErr w:type="spellStart"/>
      <w:r w:rsidRPr="00386504">
        <w:rPr>
          <w:b/>
          <w:bCs/>
        </w:rPr>
        <w:t>Исраила</w:t>
      </w:r>
      <w:proofErr w:type="spellEnd"/>
      <w:r w:rsidRPr="00386504">
        <w:rPr>
          <w:b/>
          <w:bCs/>
        </w:rPr>
        <w:t xml:space="preserve"> </w:t>
      </w:r>
      <w:proofErr w:type="spellStart"/>
      <w:r w:rsidRPr="00386504">
        <w:rPr>
          <w:b/>
          <w:bCs/>
        </w:rPr>
        <w:t>Ахмеднабиева</w:t>
      </w:r>
      <w:proofErr w:type="spellEnd"/>
      <w:r w:rsidRPr="00386504">
        <w:t xml:space="preserve"> (</w:t>
      </w:r>
      <w:r w:rsidRPr="00386504">
        <w:rPr>
          <w:b/>
          <w:bCs/>
        </w:rPr>
        <w:t xml:space="preserve">Абу Умар </w:t>
      </w:r>
      <w:proofErr w:type="spellStart"/>
      <w:r w:rsidRPr="00386504">
        <w:rPr>
          <w:b/>
          <w:bCs/>
        </w:rPr>
        <w:t>Саситлинский</w:t>
      </w:r>
      <w:proofErr w:type="spellEnd"/>
      <w:r w:rsidRPr="00386504">
        <w:t>)</w:t>
      </w:r>
      <w:r>
        <w:t xml:space="preserve">, составной частью которого является дело дагестанского журналиста </w:t>
      </w:r>
      <w:proofErr w:type="spellStart"/>
      <w:r w:rsidRPr="00386504">
        <w:rPr>
          <w:b/>
          <w:bCs/>
        </w:rPr>
        <w:t>Абдулмумина</w:t>
      </w:r>
      <w:proofErr w:type="spellEnd"/>
      <w:r w:rsidRPr="00386504">
        <w:rPr>
          <w:b/>
          <w:bCs/>
        </w:rPr>
        <w:t xml:space="preserve"> Гаджиева</w:t>
      </w:r>
      <w:r>
        <w:rPr>
          <w:rStyle w:val="a8"/>
          <w:b/>
          <w:bCs/>
        </w:rPr>
        <w:footnoteReference w:id="252"/>
      </w:r>
      <w:r>
        <w:t>.</w:t>
      </w:r>
    </w:p>
    <w:p w14:paraId="3DED2F5D" w14:textId="77777777" w:rsidR="00990119" w:rsidRDefault="00990119" w:rsidP="00990119"/>
    <w:p w14:paraId="4F3ECDF0" w14:textId="77777777" w:rsidR="00990119" w:rsidRDefault="00990119" w:rsidP="00990119">
      <w:pPr>
        <w:pStyle w:val="2"/>
        <w:spacing w:before="0" w:after="0" w:line="240" w:lineRule="auto"/>
        <w:ind w:left="578" w:hanging="578"/>
      </w:pPr>
      <w:bookmarkStart w:id="75" w:name="_Toc99988456"/>
      <w:r>
        <w:t>Кампанейщина</w:t>
      </w:r>
      <w:r w:rsidR="00851331">
        <w:t>,</w:t>
      </w:r>
      <w:r>
        <w:t xml:space="preserve"> старая и новая</w:t>
      </w:r>
      <w:bookmarkEnd w:id="75"/>
    </w:p>
    <w:p w14:paraId="376F5125" w14:textId="77777777" w:rsidR="00990119" w:rsidRDefault="00990119" w:rsidP="00990119">
      <w:pPr>
        <w:tabs>
          <w:tab w:val="left" w:pos="1776"/>
        </w:tabs>
      </w:pPr>
    </w:p>
    <w:p w14:paraId="4488D3EE" w14:textId="27C1A7FF" w:rsidR="00990119" w:rsidRDefault="00990119" w:rsidP="00990119">
      <w:pPr>
        <w:ind w:firstLine="708"/>
        <w:jc w:val="both"/>
      </w:pPr>
      <w:r>
        <w:t>Продолж</w:t>
      </w:r>
      <w:r w:rsidR="00851331">
        <w:t>ались</w:t>
      </w:r>
      <w:r>
        <w:t xml:space="preserve"> задержания предполагаемых участников религиозной организации «</w:t>
      </w:r>
      <w:proofErr w:type="spellStart"/>
      <w:r>
        <w:t>Ат-Такфир</w:t>
      </w:r>
      <w:proofErr w:type="spellEnd"/>
      <w:r>
        <w:t xml:space="preserve"> Валь-Хиджра», которая в России признана экстремистской и запрещена. УФСБ РФ по </w:t>
      </w:r>
      <w:r w:rsidRPr="008E4F3F">
        <w:rPr>
          <w:i/>
          <w:iCs/>
        </w:rPr>
        <w:t>Ивановской области</w:t>
      </w:r>
      <w:r>
        <w:t xml:space="preserve"> сообщил</w:t>
      </w:r>
      <w:r w:rsidR="00851331">
        <w:t>о</w:t>
      </w:r>
      <w:r>
        <w:t xml:space="preserve"> о задержании семи ее членов – тр</w:t>
      </w:r>
      <w:r w:rsidR="00851331">
        <w:t>оих</w:t>
      </w:r>
      <w:r>
        <w:t xml:space="preserve"> </w:t>
      </w:r>
      <w:r>
        <w:lastRenderedPageBreak/>
        <w:t>граждан РФ и четвер</w:t>
      </w:r>
      <w:r w:rsidR="00851331">
        <w:t>ых</w:t>
      </w:r>
      <w:r>
        <w:t xml:space="preserve"> </w:t>
      </w:r>
      <w:proofErr w:type="spellStart"/>
      <w:r>
        <w:t>гражда</w:t>
      </w:r>
      <w:proofErr w:type="spellEnd"/>
      <w:r>
        <w:t xml:space="preserve"> </w:t>
      </w:r>
      <w:r w:rsidRPr="008E4F3F">
        <w:rPr>
          <w:i/>
          <w:iCs/>
        </w:rPr>
        <w:t>Азербайджана</w:t>
      </w:r>
      <w:r>
        <w:t xml:space="preserve">. По сведениям силовиков, двое из задержанных причастны </w:t>
      </w:r>
      <w:r w:rsidR="00587C37">
        <w:t xml:space="preserve">также и </w:t>
      </w:r>
      <w:r>
        <w:t>к финансированию МТО «ИГ»</w:t>
      </w:r>
      <w:r>
        <w:rPr>
          <w:rStyle w:val="a8"/>
        </w:rPr>
        <w:footnoteReference w:id="253"/>
      </w:r>
      <w:r>
        <w:t xml:space="preserve">. О преследовании предполагаемых </w:t>
      </w:r>
      <w:r w:rsidR="00587C37">
        <w:t>«</w:t>
      </w:r>
      <w:proofErr w:type="spellStart"/>
      <w:r w:rsidR="00587C37">
        <w:t>такфиристов</w:t>
      </w:r>
      <w:proofErr w:type="spellEnd"/>
      <w:r w:rsidR="00587C37">
        <w:t>»</w:t>
      </w:r>
      <w:r>
        <w:t xml:space="preserve"> ПЦ «Мемориал» неоднократно сообщал в прошлых выпусках бюллетеня</w:t>
      </w:r>
      <w:r>
        <w:rPr>
          <w:rStyle w:val="a8"/>
        </w:rPr>
        <w:footnoteReference w:id="254"/>
      </w:r>
      <w:r>
        <w:t xml:space="preserve">. </w:t>
      </w:r>
      <w:r w:rsidR="00861BB7">
        <w:t xml:space="preserve">При этом </w:t>
      </w:r>
      <w:r>
        <w:t>специалисты по политическому исламу ставят под сомнение сам</w:t>
      </w:r>
      <w:r w:rsidR="00861BB7">
        <w:t>о</w:t>
      </w:r>
      <w:r>
        <w:t xml:space="preserve"> существовани</w:t>
      </w:r>
      <w:r w:rsidR="00861BB7">
        <w:t>е</w:t>
      </w:r>
      <w:r>
        <w:t xml:space="preserve"> «</w:t>
      </w:r>
      <w:proofErr w:type="spellStart"/>
      <w:r>
        <w:t>Ат-Такфир</w:t>
      </w:r>
      <w:proofErr w:type="spellEnd"/>
      <w:r>
        <w:t xml:space="preserve"> Валь-Хиджра».</w:t>
      </w:r>
    </w:p>
    <w:p w14:paraId="503722FB" w14:textId="7FEAD8DD" w:rsidR="00990119" w:rsidRPr="00FE2CFC" w:rsidRDefault="00990119" w:rsidP="00990119">
      <w:pPr>
        <w:ind w:firstLine="708"/>
        <w:jc w:val="both"/>
      </w:pPr>
      <w:r>
        <w:t xml:space="preserve">В </w:t>
      </w:r>
      <w:r w:rsidRPr="00904E95">
        <w:rPr>
          <w:b/>
          <w:bCs/>
          <w:i/>
          <w:iCs/>
        </w:rPr>
        <w:t>феврале</w:t>
      </w:r>
      <w:r>
        <w:t xml:space="preserve"> обратило на себя внимание появление нового возможного «конвейера</w:t>
      </w:r>
      <w:r w:rsidR="00861BB7">
        <w:t>»</w:t>
      </w:r>
      <w:r>
        <w:t xml:space="preserve"> по фабрикации уголовных дел. </w:t>
      </w:r>
      <w:r w:rsidRPr="00904E95">
        <w:rPr>
          <w:b/>
          <w:bCs/>
          <w:i/>
          <w:iCs/>
        </w:rPr>
        <w:t>2 февраля</w:t>
      </w:r>
      <w:r>
        <w:t xml:space="preserve"> Верховный Суд РФ признал террористической организацией и запретил на территории РФ «</w:t>
      </w:r>
      <w:proofErr w:type="spellStart"/>
      <w:r w:rsidR="00254C67">
        <w:t>К</w:t>
      </w:r>
      <w:r>
        <w:t>олумбайн</w:t>
      </w:r>
      <w:proofErr w:type="spellEnd"/>
      <w:r>
        <w:t>»</w:t>
      </w:r>
      <w:r>
        <w:rPr>
          <w:rStyle w:val="a8"/>
        </w:rPr>
        <w:footnoteReference w:id="255"/>
      </w:r>
      <w:r>
        <w:t xml:space="preserve">. Не отрицая исключительную общественную опасность нападений с применением огнестрельного оружия на образовательные учреждения, </w:t>
      </w:r>
      <w:r w:rsidR="00861BB7">
        <w:t>заметим:</w:t>
      </w:r>
      <w:r>
        <w:t xml:space="preserve"> вряд ли можно считать «</w:t>
      </w:r>
      <w:proofErr w:type="spellStart"/>
      <w:r w:rsidR="00254C67">
        <w:t>К</w:t>
      </w:r>
      <w:r>
        <w:t>олумбайн</w:t>
      </w:r>
      <w:proofErr w:type="spellEnd"/>
      <w:r>
        <w:t>» организацией</w:t>
      </w:r>
      <w:r>
        <w:rPr>
          <w:rStyle w:val="a8"/>
        </w:rPr>
        <w:footnoteReference w:id="256"/>
      </w:r>
      <w:r>
        <w:t xml:space="preserve">. Однако уже </w:t>
      </w:r>
      <w:r w:rsidRPr="004155C8">
        <w:rPr>
          <w:b/>
          <w:bCs/>
          <w:i/>
          <w:iCs/>
        </w:rPr>
        <w:t>8 февраля</w:t>
      </w:r>
      <w:r>
        <w:t xml:space="preserve"> директор ФСБ РФ </w:t>
      </w:r>
      <w:r w:rsidRPr="004155C8">
        <w:rPr>
          <w:b/>
          <w:bCs/>
        </w:rPr>
        <w:t>Александр Бортников</w:t>
      </w:r>
      <w:r>
        <w:t xml:space="preserve"> сообщил о предотвращении террористических актов в ряде регионов, в том числе в </w:t>
      </w:r>
      <w:r w:rsidRPr="004155C8">
        <w:rPr>
          <w:i/>
          <w:iCs/>
        </w:rPr>
        <w:t>Ингушетии</w:t>
      </w:r>
      <w:r>
        <w:t xml:space="preserve">, </w:t>
      </w:r>
      <w:r w:rsidRPr="004155C8">
        <w:rPr>
          <w:i/>
          <w:iCs/>
        </w:rPr>
        <w:t>Кабардино-Балкарии</w:t>
      </w:r>
      <w:r>
        <w:t xml:space="preserve"> и </w:t>
      </w:r>
      <w:r w:rsidRPr="001E1CBD">
        <w:rPr>
          <w:i/>
          <w:iCs/>
        </w:rPr>
        <w:t>Ставропольском крае</w:t>
      </w:r>
      <w:r>
        <w:t xml:space="preserve">, причем к подготовке большинства из них имели отношение </w:t>
      </w:r>
      <w:r w:rsidRPr="00A4733C">
        <w:rPr>
          <w:i/>
          <w:iCs/>
        </w:rPr>
        <w:t>«сторонники деструктивной идеологии, известной как «</w:t>
      </w:r>
      <w:proofErr w:type="spellStart"/>
      <w:r w:rsidRPr="00A4733C">
        <w:rPr>
          <w:i/>
          <w:iCs/>
        </w:rPr>
        <w:t>колумбайн</w:t>
      </w:r>
      <w:proofErr w:type="spellEnd"/>
      <w:r w:rsidRPr="00A4733C">
        <w:rPr>
          <w:i/>
          <w:iCs/>
        </w:rPr>
        <w:t>»</w:t>
      </w:r>
      <w:r>
        <w:rPr>
          <w:rStyle w:val="a8"/>
        </w:rPr>
        <w:footnoteReference w:id="257"/>
      </w:r>
      <w:r>
        <w:t>.</w:t>
      </w:r>
    </w:p>
    <w:p w14:paraId="6E45E8FF" w14:textId="77777777" w:rsidR="00022E87" w:rsidRDefault="00022E87" w:rsidP="00022E87">
      <w:pPr>
        <w:pStyle w:val="afa"/>
        <w:suppressAutoHyphens/>
        <w:spacing w:before="0" w:after="0" w:line="100" w:lineRule="atLeast"/>
        <w:jc w:val="both"/>
      </w:pPr>
    </w:p>
    <w:p w14:paraId="0B087B79" w14:textId="77777777" w:rsidR="00022E87" w:rsidRPr="00022E87" w:rsidRDefault="00022E87" w:rsidP="00022E87">
      <w:pPr>
        <w:pStyle w:val="afa"/>
        <w:suppressAutoHyphens/>
        <w:spacing w:before="0" w:after="0" w:line="100" w:lineRule="atLeast"/>
        <w:jc w:val="both"/>
      </w:pPr>
    </w:p>
    <w:p w14:paraId="5F7575BF" w14:textId="77777777" w:rsidR="00022E87" w:rsidRPr="0045077C" w:rsidRDefault="00022E87" w:rsidP="00022E87">
      <w:pPr>
        <w:pStyle w:val="1"/>
        <w:rPr>
          <w:rStyle w:val="a5"/>
          <w:b/>
          <w:bCs/>
        </w:rPr>
      </w:pPr>
      <w:bookmarkStart w:id="76" w:name="_Toc99988457"/>
      <w:r w:rsidRPr="0045077C">
        <w:rPr>
          <w:rStyle w:val="a5"/>
          <w:b/>
          <w:bCs/>
        </w:rPr>
        <w:t>Постановления ЕСПЧ</w:t>
      </w:r>
      <w:bookmarkEnd w:id="76"/>
    </w:p>
    <w:p w14:paraId="10468854" w14:textId="77777777" w:rsidR="004C2229" w:rsidRDefault="004C2229" w:rsidP="004C2229">
      <w:pPr>
        <w:jc w:val="both"/>
        <w:rPr>
          <w:shd w:val="clear" w:color="auto" w:fill="FFFFFF"/>
        </w:rPr>
      </w:pPr>
    </w:p>
    <w:p w14:paraId="7CE8B895" w14:textId="77777777" w:rsidR="004C2229" w:rsidRDefault="004C2229" w:rsidP="004C2229">
      <w:pPr>
        <w:ind w:firstLine="708"/>
        <w:jc w:val="both"/>
        <w:rPr>
          <w:shd w:val="clear" w:color="auto" w:fill="FFFFFF"/>
        </w:rPr>
      </w:pPr>
      <w:r>
        <w:rPr>
          <w:shd w:val="clear" w:color="auto" w:fill="FFFFFF"/>
        </w:rPr>
        <w:t>Зимой 2021–2022 гг. Европейский суд по правам человека (ЕСПЧ) вынес ряд постановлений по жалобам, связанным с ситуацией на Северном Кавказе.</w:t>
      </w:r>
    </w:p>
    <w:p w14:paraId="06FE2392" w14:textId="7FFC7E59" w:rsidR="004C2229" w:rsidRDefault="004C2229" w:rsidP="004C2229">
      <w:pPr>
        <w:ind w:firstLine="708"/>
        <w:jc w:val="both"/>
        <w:rPr>
          <w:shd w:val="clear" w:color="auto" w:fill="FFFFFF"/>
        </w:rPr>
      </w:pPr>
      <w:r>
        <w:rPr>
          <w:shd w:val="clear" w:color="auto" w:fill="FFFFFF"/>
        </w:rPr>
        <w:t xml:space="preserve">Суд вынес постановления по ряду жалоб на пытки на стадии предварительного следствия и на вынесение российскими судами приговоров на основании показаний, полученных под пытками. Эти решения касаются 19 человек. Среди них отметим дело </w:t>
      </w:r>
      <w:r w:rsidRPr="005A3BC6">
        <w:rPr>
          <w:b/>
          <w:shd w:val="clear" w:color="auto" w:fill="FFFFFF"/>
        </w:rPr>
        <w:t xml:space="preserve">Сулеймана </w:t>
      </w:r>
      <w:proofErr w:type="spellStart"/>
      <w:r w:rsidRPr="005A3BC6">
        <w:rPr>
          <w:b/>
          <w:shd w:val="clear" w:color="auto" w:fill="FFFFFF"/>
        </w:rPr>
        <w:t>Эдигова</w:t>
      </w:r>
      <w:proofErr w:type="spellEnd"/>
      <w:r>
        <w:rPr>
          <w:shd w:val="clear" w:color="auto" w:fill="FFFFFF"/>
        </w:rPr>
        <w:t xml:space="preserve"> – в ходе судебного следствия судья Верховного суда ЧР </w:t>
      </w:r>
      <w:proofErr w:type="spellStart"/>
      <w:r w:rsidRPr="005A3BC6">
        <w:rPr>
          <w:b/>
          <w:shd w:val="clear" w:color="auto" w:fill="FFFFFF"/>
        </w:rPr>
        <w:t>Вахид</w:t>
      </w:r>
      <w:proofErr w:type="spellEnd"/>
      <w:r w:rsidRPr="005A3BC6">
        <w:rPr>
          <w:b/>
          <w:shd w:val="clear" w:color="auto" w:fill="FFFFFF"/>
        </w:rPr>
        <w:t xml:space="preserve"> Абубакаров</w:t>
      </w:r>
      <w:r>
        <w:rPr>
          <w:shd w:val="clear" w:color="auto" w:fill="FFFFFF"/>
        </w:rPr>
        <w:t xml:space="preserve"> фактически признал применение пыток и был вынужден взять самоотвод под давлением представителей исполнительной власти ЧР</w:t>
      </w:r>
      <w:r w:rsidR="00E73DF7">
        <w:rPr>
          <w:rStyle w:val="a8"/>
          <w:shd w:val="clear" w:color="auto" w:fill="FFFFFF"/>
        </w:rPr>
        <w:footnoteReference w:id="258"/>
      </w:r>
      <w:r>
        <w:rPr>
          <w:shd w:val="clear" w:color="auto" w:fill="FFFFFF"/>
        </w:rPr>
        <w:t>.</w:t>
      </w:r>
    </w:p>
    <w:p w14:paraId="5EA739D5" w14:textId="5E892BDE" w:rsidR="004C2229" w:rsidRDefault="004C2229" w:rsidP="004C2229">
      <w:pPr>
        <w:ind w:firstLine="708"/>
        <w:jc w:val="both"/>
        <w:rPr>
          <w:shd w:val="clear" w:color="auto" w:fill="FFFFFF"/>
        </w:rPr>
      </w:pPr>
      <w:r>
        <w:rPr>
          <w:shd w:val="clear" w:color="auto" w:fill="FFFFFF"/>
        </w:rPr>
        <w:t xml:space="preserve">Был вынесен ряд решений по насильственным исчезновениям </w:t>
      </w:r>
      <w:r>
        <w:rPr>
          <w:rFonts w:cs="Times New Roman"/>
          <w:szCs w:val="24"/>
        </w:rPr>
        <w:t>–</w:t>
      </w:r>
      <w:r>
        <w:rPr>
          <w:shd w:val="clear" w:color="auto" w:fill="FFFFFF"/>
        </w:rPr>
        <w:t xml:space="preserve"> прежде всего отметим решения по заявлениям родственников фигурантов «расстрельного списка 27-ми», жителей Чечни, похищенных в декабре 2016 – январе 2017 гг. и убитых чеченскими силовиками в ночь на </w:t>
      </w:r>
      <w:r w:rsidRPr="003D686F">
        <w:rPr>
          <w:b/>
          <w:bCs/>
          <w:i/>
          <w:iCs/>
          <w:shd w:val="clear" w:color="auto" w:fill="FFFFFF"/>
        </w:rPr>
        <w:t>26 января 2017 г</w:t>
      </w:r>
      <w:r>
        <w:rPr>
          <w:shd w:val="clear" w:color="auto" w:fill="FFFFFF"/>
        </w:rPr>
        <w:t>.</w:t>
      </w:r>
    </w:p>
    <w:p w14:paraId="50627725" w14:textId="1FCF59AF" w:rsidR="004C2229" w:rsidRPr="00A473E0" w:rsidRDefault="004C2229" w:rsidP="004C2229">
      <w:pPr>
        <w:ind w:firstLine="708"/>
        <w:jc w:val="both"/>
        <w:rPr>
          <w:shd w:val="clear" w:color="auto" w:fill="FFFFFF"/>
        </w:rPr>
      </w:pPr>
      <w:r>
        <w:rPr>
          <w:shd w:val="clear" w:color="auto" w:fill="FFFFFF"/>
        </w:rPr>
        <w:t xml:space="preserve">Не менее важны и решения ЕСПЧ по жалобам на постановления судов по обращениям главы Чечни Рамзана Кадырова о защите деловой репутации против </w:t>
      </w:r>
      <w:r w:rsidRPr="00DA238A">
        <w:rPr>
          <w:b/>
          <w:bCs/>
          <w:shd w:val="clear" w:color="auto" w:fill="FFFFFF"/>
        </w:rPr>
        <w:t>Вячеслава Измайлова</w:t>
      </w:r>
      <w:r>
        <w:rPr>
          <w:shd w:val="clear" w:color="auto" w:fill="FFFFFF"/>
        </w:rPr>
        <w:t xml:space="preserve"> и «Новой газеты», а также против </w:t>
      </w:r>
      <w:r w:rsidRPr="00DA238A">
        <w:rPr>
          <w:b/>
          <w:bCs/>
          <w:shd w:val="clear" w:color="auto" w:fill="FFFFFF"/>
        </w:rPr>
        <w:t>Олега Орлова</w:t>
      </w:r>
      <w:r>
        <w:rPr>
          <w:shd w:val="clear" w:color="auto" w:fill="FFFFFF"/>
        </w:rPr>
        <w:t xml:space="preserve"> и ПЦ «Мемориал» и по жалобе пострадавших от теракта в Беслане.</w:t>
      </w:r>
    </w:p>
    <w:p w14:paraId="6C81AD51" w14:textId="77777777" w:rsidR="004C2229" w:rsidRPr="0007225A" w:rsidRDefault="004C2229" w:rsidP="004C2229">
      <w:pPr>
        <w:jc w:val="both"/>
        <w:rPr>
          <w:shd w:val="clear" w:color="auto" w:fill="FFFFFF"/>
        </w:rPr>
      </w:pPr>
    </w:p>
    <w:p w14:paraId="45E2E553" w14:textId="77777777" w:rsidR="004C2229" w:rsidRPr="009F19D9" w:rsidRDefault="004C2229" w:rsidP="004C2229">
      <w:pPr>
        <w:ind w:firstLine="708"/>
        <w:jc w:val="both"/>
        <w:rPr>
          <w:b/>
          <w:bCs/>
        </w:rPr>
      </w:pPr>
      <w:proofErr w:type="spellStart"/>
      <w:r w:rsidRPr="009F19D9">
        <w:rPr>
          <w:rStyle w:val="sa2b98c15"/>
          <w:b/>
          <w:bCs/>
          <w:szCs w:val="24"/>
        </w:rPr>
        <w:t>Пугоева</w:t>
      </w:r>
      <w:proofErr w:type="spellEnd"/>
      <w:r w:rsidRPr="009F19D9">
        <w:rPr>
          <w:rStyle w:val="sa2b98c15"/>
          <w:b/>
          <w:bCs/>
          <w:szCs w:val="24"/>
        </w:rPr>
        <w:t xml:space="preserve"> против России (</w:t>
      </w:r>
      <w:proofErr w:type="spellStart"/>
      <w:r w:rsidRPr="009F19D9">
        <w:rPr>
          <w:rStyle w:val="sa2b98c15"/>
          <w:b/>
          <w:bCs/>
          <w:szCs w:val="24"/>
          <w:lang w:val="en-US"/>
        </w:rPr>
        <w:t>Pugoyeva</w:t>
      </w:r>
      <w:proofErr w:type="spellEnd"/>
      <w:r w:rsidRPr="009F19D9">
        <w:rPr>
          <w:rStyle w:val="sa2b98c15"/>
          <w:b/>
          <w:bCs/>
          <w:szCs w:val="24"/>
        </w:rPr>
        <w:t xml:space="preserve"> </w:t>
      </w:r>
      <w:r w:rsidRPr="009F19D9">
        <w:rPr>
          <w:rStyle w:val="sa2b98c15"/>
          <w:b/>
          <w:bCs/>
          <w:szCs w:val="24"/>
          <w:lang w:val="en-US"/>
        </w:rPr>
        <w:t>v</w:t>
      </w:r>
      <w:r w:rsidRPr="009F19D9">
        <w:rPr>
          <w:rStyle w:val="sa2b98c15"/>
          <w:b/>
          <w:bCs/>
          <w:szCs w:val="24"/>
        </w:rPr>
        <w:t xml:space="preserve">. </w:t>
      </w:r>
      <w:r w:rsidRPr="009F19D9">
        <w:rPr>
          <w:rStyle w:val="sa2b98c15"/>
          <w:b/>
          <w:bCs/>
          <w:szCs w:val="24"/>
          <w:lang w:val="en-US"/>
        </w:rPr>
        <w:t>Russia</w:t>
      </w:r>
      <w:r w:rsidRPr="009F19D9">
        <w:rPr>
          <w:rStyle w:val="sa2b98c15"/>
          <w:b/>
          <w:bCs/>
          <w:szCs w:val="24"/>
        </w:rPr>
        <w:t>,</w:t>
      </w:r>
      <w:r w:rsidRPr="009F19D9">
        <w:rPr>
          <w:rStyle w:val="sbc73225d"/>
          <w:b/>
          <w:bCs/>
          <w:szCs w:val="24"/>
        </w:rPr>
        <w:t xml:space="preserve"> № 43479/14), постановление вынесено 7 декабря 2021 года</w:t>
      </w:r>
      <w:r w:rsidRPr="009F19D9">
        <w:rPr>
          <w:rStyle w:val="a8"/>
          <w:b/>
          <w:bCs/>
          <w:szCs w:val="24"/>
        </w:rPr>
        <w:footnoteReference w:id="259"/>
      </w:r>
      <w:r w:rsidRPr="009F19D9">
        <w:rPr>
          <w:rStyle w:val="sbc73225d"/>
          <w:b/>
          <w:bCs/>
          <w:szCs w:val="24"/>
        </w:rPr>
        <w:t>.</w:t>
      </w:r>
    </w:p>
    <w:p w14:paraId="2C848662" w14:textId="0C39A8EC" w:rsidR="004C2229" w:rsidRDefault="004C2229" w:rsidP="004C2229">
      <w:pPr>
        <w:ind w:firstLine="708"/>
        <w:jc w:val="both"/>
        <w:rPr>
          <w:shd w:val="clear" w:color="auto" w:fill="FFFFFF"/>
        </w:rPr>
      </w:pPr>
      <w:r>
        <w:rPr>
          <w:shd w:val="clear" w:color="auto" w:fill="FFFFFF"/>
        </w:rPr>
        <w:lastRenderedPageBreak/>
        <w:t xml:space="preserve">Заявительница – </w:t>
      </w:r>
      <w:proofErr w:type="spellStart"/>
      <w:r w:rsidRPr="00765853">
        <w:rPr>
          <w:b/>
          <w:bCs/>
          <w:shd w:val="clear" w:color="auto" w:fill="FFFFFF"/>
        </w:rPr>
        <w:t>Дибихан</w:t>
      </w:r>
      <w:proofErr w:type="spellEnd"/>
      <w:r w:rsidRPr="00765853">
        <w:rPr>
          <w:b/>
          <w:bCs/>
          <w:shd w:val="clear" w:color="auto" w:fill="FFFFFF"/>
        </w:rPr>
        <w:t xml:space="preserve"> </w:t>
      </w:r>
      <w:proofErr w:type="spellStart"/>
      <w:r w:rsidRPr="00765853">
        <w:rPr>
          <w:b/>
          <w:bCs/>
          <w:shd w:val="clear" w:color="auto" w:fill="FFFFFF"/>
        </w:rPr>
        <w:t>Пугоева</w:t>
      </w:r>
      <w:proofErr w:type="spellEnd"/>
      <w:r>
        <w:rPr>
          <w:shd w:val="clear" w:color="auto" w:fill="FFFFFF"/>
        </w:rPr>
        <w:t>, 1971 г.</w:t>
      </w:r>
      <w:r w:rsidR="00392C5C">
        <w:rPr>
          <w:shd w:val="clear" w:color="auto" w:fill="FFFFFF"/>
        </w:rPr>
        <w:t xml:space="preserve"> </w:t>
      </w:r>
      <w:r>
        <w:rPr>
          <w:shd w:val="clear" w:color="auto" w:fill="FFFFFF"/>
        </w:rPr>
        <w:t xml:space="preserve">р., жительница </w:t>
      </w:r>
      <w:r w:rsidRPr="00902C3B">
        <w:rPr>
          <w:i/>
          <w:iCs/>
          <w:shd w:val="clear" w:color="auto" w:fill="FFFFFF"/>
        </w:rPr>
        <w:t xml:space="preserve">с. </w:t>
      </w:r>
      <w:proofErr w:type="spellStart"/>
      <w:r w:rsidRPr="00902C3B">
        <w:rPr>
          <w:i/>
          <w:iCs/>
          <w:shd w:val="clear" w:color="auto" w:fill="FFFFFF"/>
        </w:rPr>
        <w:t>Плиево</w:t>
      </w:r>
      <w:proofErr w:type="spellEnd"/>
      <w:r w:rsidRPr="00902C3B">
        <w:rPr>
          <w:i/>
          <w:iCs/>
          <w:shd w:val="clear" w:color="auto" w:fill="FFFFFF"/>
        </w:rPr>
        <w:t xml:space="preserve"> Назрановского района Республики Ингушетия</w:t>
      </w:r>
      <w:r>
        <w:rPr>
          <w:shd w:val="clear" w:color="auto" w:fill="FFFFFF"/>
        </w:rPr>
        <w:t>. В ЕСПЧ её представляли юристы проекта «Правовая инициатива».</w:t>
      </w:r>
    </w:p>
    <w:p w14:paraId="73242049" w14:textId="229CE46D" w:rsidR="004C2229" w:rsidRDefault="004C2229" w:rsidP="004C2229">
      <w:pPr>
        <w:ind w:firstLine="708"/>
        <w:jc w:val="both"/>
      </w:pPr>
      <w:r w:rsidRPr="00114C54">
        <w:rPr>
          <w:b/>
          <w:bCs/>
          <w:i/>
          <w:iCs/>
        </w:rPr>
        <w:t>22 ноября 2010 года</w:t>
      </w:r>
      <w:r w:rsidRPr="00765853">
        <w:t xml:space="preserve"> </w:t>
      </w:r>
      <w:r>
        <w:rPr>
          <w:shd w:val="clear" w:color="auto" w:fill="FFFFFF"/>
        </w:rPr>
        <w:t xml:space="preserve">сын заявительницы, </w:t>
      </w:r>
      <w:r w:rsidRPr="00765853">
        <w:rPr>
          <w:b/>
          <w:bCs/>
          <w:shd w:val="clear" w:color="auto" w:fill="FFFFFF"/>
        </w:rPr>
        <w:t xml:space="preserve">Магомед </w:t>
      </w:r>
      <w:proofErr w:type="spellStart"/>
      <w:r w:rsidRPr="00765853">
        <w:rPr>
          <w:b/>
          <w:bCs/>
          <w:shd w:val="clear" w:color="auto" w:fill="FFFFFF"/>
        </w:rPr>
        <w:t>Горчханов</w:t>
      </w:r>
      <w:proofErr w:type="spellEnd"/>
      <w:r>
        <w:rPr>
          <w:shd w:val="clear" w:color="auto" w:fill="FFFFFF"/>
        </w:rPr>
        <w:t>, 1993 г.</w:t>
      </w:r>
      <w:r w:rsidR="00392C5C">
        <w:rPr>
          <w:shd w:val="clear" w:color="auto" w:fill="FFFFFF"/>
        </w:rPr>
        <w:t xml:space="preserve"> </w:t>
      </w:r>
      <w:r>
        <w:rPr>
          <w:shd w:val="clear" w:color="auto" w:fill="FFFFFF"/>
        </w:rPr>
        <w:t xml:space="preserve">р., </w:t>
      </w:r>
      <w:r>
        <w:t>ехал на машине со своим другом</w:t>
      </w:r>
      <w:r w:rsidRPr="004168F3">
        <w:t xml:space="preserve"> </w:t>
      </w:r>
      <w:proofErr w:type="spellStart"/>
      <w:r w:rsidRPr="004168F3">
        <w:rPr>
          <w:b/>
          <w:bCs/>
          <w:shd w:val="clear" w:color="auto" w:fill="FFFFFF"/>
        </w:rPr>
        <w:t>Аслангирием</w:t>
      </w:r>
      <w:proofErr w:type="spellEnd"/>
      <w:r w:rsidRPr="004168F3">
        <w:rPr>
          <w:b/>
          <w:bCs/>
          <w:shd w:val="clear" w:color="auto" w:fill="FFFFFF"/>
        </w:rPr>
        <w:t xml:space="preserve"> Кориговым</w:t>
      </w:r>
      <w:r w:rsidRPr="00DA238A">
        <w:rPr>
          <w:shd w:val="clear" w:color="auto" w:fill="FFFFFF"/>
        </w:rPr>
        <w:t>,</w:t>
      </w:r>
      <w:r>
        <w:rPr>
          <w:b/>
          <w:bCs/>
          <w:shd w:val="clear" w:color="auto" w:fill="FFFFFF"/>
        </w:rPr>
        <w:t xml:space="preserve"> </w:t>
      </w:r>
      <w:r>
        <w:rPr>
          <w:shd w:val="clear" w:color="auto" w:fill="FFFFFF"/>
        </w:rPr>
        <w:t xml:space="preserve">который </w:t>
      </w:r>
      <w:r>
        <w:t xml:space="preserve">фигурирует в постановлении как </w:t>
      </w:r>
      <w:r w:rsidRPr="00EB4415">
        <w:rPr>
          <w:b/>
          <w:bCs/>
        </w:rPr>
        <w:t>А.</w:t>
      </w:r>
      <w:r>
        <w:rPr>
          <w:b/>
          <w:bCs/>
        </w:rPr>
        <w:t xml:space="preserve"> </w:t>
      </w:r>
      <w:r w:rsidRPr="00EB4415">
        <w:rPr>
          <w:b/>
          <w:bCs/>
        </w:rPr>
        <w:t>К.</w:t>
      </w:r>
      <w:r>
        <w:rPr>
          <w:shd w:val="clear" w:color="auto" w:fill="FFFFFF"/>
        </w:rPr>
        <w:t>,</w:t>
      </w:r>
      <w:r>
        <w:t xml:space="preserve"> и его товарищем, который фигурирует в постановлении как </w:t>
      </w:r>
      <w:r w:rsidRPr="00EB4415">
        <w:rPr>
          <w:b/>
          <w:bCs/>
        </w:rPr>
        <w:t>Р.</w:t>
      </w:r>
      <w:r>
        <w:rPr>
          <w:b/>
          <w:bCs/>
        </w:rPr>
        <w:t xml:space="preserve"> </w:t>
      </w:r>
      <w:r w:rsidRPr="00EB4415">
        <w:rPr>
          <w:b/>
          <w:bCs/>
        </w:rPr>
        <w:t>Г.</w:t>
      </w:r>
      <w:r>
        <w:rPr>
          <w:shd w:val="clear" w:color="auto" w:fill="FFFFFF"/>
        </w:rPr>
        <w:t xml:space="preserve"> </w:t>
      </w:r>
      <w:r>
        <w:t>Около</w:t>
      </w:r>
      <w:r w:rsidRPr="00765853">
        <w:t xml:space="preserve"> 15</w:t>
      </w:r>
      <w:r>
        <w:t>:</w:t>
      </w:r>
      <w:r w:rsidRPr="00765853">
        <w:t xml:space="preserve">30 в </w:t>
      </w:r>
      <w:r>
        <w:t xml:space="preserve">центре </w:t>
      </w:r>
      <w:r w:rsidRPr="005F37F3">
        <w:rPr>
          <w:i/>
          <w:iCs/>
        </w:rPr>
        <w:t xml:space="preserve">с. </w:t>
      </w:r>
      <w:proofErr w:type="spellStart"/>
      <w:r w:rsidRPr="005F37F3">
        <w:rPr>
          <w:i/>
          <w:iCs/>
        </w:rPr>
        <w:t>Насыр</w:t>
      </w:r>
      <w:proofErr w:type="spellEnd"/>
      <w:r w:rsidRPr="005F37F3">
        <w:rPr>
          <w:i/>
          <w:iCs/>
        </w:rPr>
        <w:t>-Корт Назрановского района Ингушетии</w:t>
      </w:r>
      <w:r>
        <w:t xml:space="preserve"> машину блокировали</w:t>
      </w:r>
      <w:r w:rsidRPr="00765853">
        <w:t xml:space="preserve"> два БТР и две </w:t>
      </w:r>
      <w:r>
        <w:t xml:space="preserve">легковых </w:t>
      </w:r>
      <w:r w:rsidRPr="00765853">
        <w:t>машины</w:t>
      </w:r>
      <w:r>
        <w:t>. Силовики</w:t>
      </w:r>
      <w:r w:rsidRPr="00765853">
        <w:t xml:space="preserve"> открыли</w:t>
      </w:r>
      <w:r>
        <w:t xml:space="preserve"> </w:t>
      </w:r>
      <w:r w:rsidRPr="00765853">
        <w:t xml:space="preserve">огонь </w:t>
      </w:r>
      <w:r>
        <w:t xml:space="preserve">по машине, в которой ехал </w:t>
      </w:r>
      <w:proofErr w:type="spellStart"/>
      <w:r>
        <w:t>Горчханов</w:t>
      </w:r>
      <w:proofErr w:type="spellEnd"/>
      <w:r w:rsidRPr="00765853">
        <w:t>.</w:t>
      </w:r>
      <w:r>
        <w:rPr>
          <w:shd w:val="clear" w:color="auto" w:fill="FFFFFF"/>
        </w:rPr>
        <w:t xml:space="preserve"> </w:t>
      </w:r>
      <w:r w:rsidRPr="00860978">
        <w:t>Р.</w:t>
      </w:r>
      <w:r>
        <w:t xml:space="preserve"> </w:t>
      </w:r>
      <w:r w:rsidRPr="00860978">
        <w:t>Г. открыл ответный огонь и ранил силовика, который впоследствии умер</w:t>
      </w:r>
      <w:r>
        <w:t>.</w:t>
      </w:r>
      <w:r w:rsidRPr="00860978">
        <w:t xml:space="preserve"> Р.</w:t>
      </w:r>
      <w:r>
        <w:t xml:space="preserve"> </w:t>
      </w:r>
      <w:r w:rsidRPr="00860978">
        <w:t>Г. был</w:t>
      </w:r>
      <w:r w:rsidRPr="00765853">
        <w:t xml:space="preserve"> </w:t>
      </w:r>
      <w:r>
        <w:t xml:space="preserve">убит, </w:t>
      </w:r>
      <w:proofErr w:type="spellStart"/>
      <w:r>
        <w:t>Горчханов</w:t>
      </w:r>
      <w:proofErr w:type="spellEnd"/>
      <w:r w:rsidRPr="00765853">
        <w:t xml:space="preserve"> и </w:t>
      </w:r>
      <w:r>
        <w:t xml:space="preserve">Коригов вышли из машины с поднятыми руками. В тот же день УФСБ по РИ и МВД по РИ сообщили, что в результате </w:t>
      </w:r>
      <w:r w:rsidRPr="00765853">
        <w:t>спецопераци</w:t>
      </w:r>
      <w:r>
        <w:t>и убит участник НВФ,</w:t>
      </w:r>
      <w:r w:rsidRPr="008F1DF7">
        <w:t xml:space="preserve"> </w:t>
      </w:r>
      <w:r>
        <w:t>а еще два человека</w:t>
      </w:r>
      <w:r w:rsidRPr="00765853">
        <w:t xml:space="preserve"> арестованы.</w:t>
      </w:r>
      <w:r>
        <w:t xml:space="preserve"> </w:t>
      </w:r>
      <w:r w:rsidRPr="004F4D9D">
        <w:rPr>
          <w:b/>
          <w:bCs/>
          <w:i/>
          <w:iCs/>
        </w:rPr>
        <w:t>23 ноября</w:t>
      </w:r>
      <w:r w:rsidRPr="00765853">
        <w:t xml:space="preserve"> </w:t>
      </w:r>
      <w:proofErr w:type="spellStart"/>
      <w:r>
        <w:t>Пугоева</w:t>
      </w:r>
      <w:proofErr w:type="spellEnd"/>
      <w:r w:rsidRPr="00765853">
        <w:t xml:space="preserve"> </w:t>
      </w:r>
      <w:r>
        <w:t>обратилась</w:t>
      </w:r>
      <w:r w:rsidRPr="00765853">
        <w:t xml:space="preserve"> в отделение </w:t>
      </w:r>
      <w:r>
        <w:t>по</w:t>
      </w:r>
      <w:r w:rsidRPr="00765853">
        <w:t xml:space="preserve">лиции </w:t>
      </w:r>
      <w:r w:rsidRPr="00DA238A">
        <w:rPr>
          <w:i/>
          <w:iCs/>
        </w:rPr>
        <w:t>г. Назрани</w:t>
      </w:r>
      <w:r w:rsidRPr="00765853">
        <w:t xml:space="preserve">, где ей сообщили, что ее сын задержан ФСБ </w:t>
      </w:r>
      <w:r>
        <w:t xml:space="preserve">и находится </w:t>
      </w:r>
      <w:r w:rsidRPr="00765853">
        <w:t xml:space="preserve">в </w:t>
      </w:r>
      <w:r w:rsidRPr="00DA238A">
        <w:rPr>
          <w:i/>
          <w:iCs/>
        </w:rPr>
        <w:t>г. Магасе</w:t>
      </w:r>
      <w:r w:rsidRPr="00765853">
        <w:t>.</w:t>
      </w:r>
    </w:p>
    <w:p w14:paraId="4BF783AF" w14:textId="77777777" w:rsidR="004C2229" w:rsidRDefault="004C2229" w:rsidP="004C2229">
      <w:pPr>
        <w:ind w:firstLine="708"/>
        <w:jc w:val="both"/>
      </w:pPr>
      <w:r w:rsidRPr="00E762F2">
        <w:rPr>
          <w:b/>
          <w:bCs/>
          <w:i/>
          <w:iCs/>
        </w:rPr>
        <w:t>26 ноября</w:t>
      </w:r>
      <w:r w:rsidRPr="00E762F2">
        <w:t xml:space="preserve"> </w:t>
      </w:r>
      <w:r>
        <w:t>У</w:t>
      </w:r>
      <w:r w:rsidRPr="00E762F2">
        <w:t xml:space="preserve">ФСБ </w:t>
      </w:r>
      <w:r>
        <w:t>по РИ сообщило</w:t>
      </w:r>
      <w:r w:rsidRPr="00E762F2">
        <w:t xml:space="preserve"> о спецоперации в </w:t>
      </w:r>
      <w:r w:rsidRPr="00DA238A">
        <w:t xml:space="preserve">с. </w:t>
      </w:r>
      <w:proofErr w:type="spellStart"/>
      <w:r w:rsidRPr="00DA238A">
        <w:t>Плиево</w:t>
      </w:r>
      <w:proofErr w:type="spellEnd"/>
      <w:r>
        <w:rPr>
          <w:i/>
          <w:iCs/>
        </w:rPr>
        <w:t>,</w:t>
      </w:r>
      <w:r>
        <w:t xml:space="preserve"> проведенной</w:t>
      </w:r>
      <w:r w:rsidRPr="00E762F2">
        <w:t xml:space="preserve"> </w:t>
      </w:r>
      <w:r w:rsidRPr="00173FFA">
        <w:rPr>
          <w:b/>
          <w:bCs/>
          <w:i/>
          <w:iCs/>
        </w:rPr>
        <w:t>25 ноября</w:t>
      </w:r>
      <w:r>
        <w:t xml:space="preserve">: </w:t>
      </w:r>
      <w:r w:rsidRPr="00E762F2">
        <w:t xml:space="preserve">двое неизвестных, </w:t>
      </w:r>
      <w:r>
        <w:t xml:space="preserve">якобы </w:t>
      </w:r>
      <w:r w:rsidRPr="00E762F2">
        <w:t>помога</w:t>
      </w:r>
      <w:r>
        <w:t>вших</w:t>
      </w:r>
      <w:r w:rsidRPr="00E762F2">
        <w:t xml:space="preserve"> </w:t>
      </w:r>
      <w:r>
        <w:t>НВФ</w:t>
      </w:r>
      <w:r w:rsidRPr="00E762F2">
        <w:t>, снабжая продовольствием, оказа</w:t>
      </w:r>
      <w:r>
        <w:t xml:space="preserve">ли </w:t>
      </w:r>
      <w:r w:rsidRPr="00E762F2">
        <w:t>вооруженно</w:t>
      </w:r>
      <w:r>
        <w:t>е</w:t>
      </w:r>
      <w:r w:rsidRPr="00E762F2">
        <w:t xml:space="preserve"> сопротивлени</w:t>
      </w:r>
      <w:r>
        <w:t>е и</w:t>
      </w:r>
      <w:r w:rsidRPr="00E762F2">
        <w:t xml:space="preserve"> взорвали себя. Из представленных</w:t>
      </w:r>
      <w:r>
        <w:t xml:space="preserve"> в</w:t>
      </w:r>
      <w:r w:rsidRPr="00E762F2">
        <w:t xml:space="preserve"> </w:t>
      </w:r>
      <w:r>
        <w:t xml:space="preserve">ЕСПЧ </w:t>
      </w:r>
      <w:r w:rsidRPr="00E762F2">
        <w:t>документов следует, что в спецоперациях</w:t>
      </w:r>
      <w:r>
        <w:t xml:space="preserve"> 22 и 25 ноября</w:t>
      </w:r>
      <w:r w:rsidRPr="00E762F2">
        <w:t xml:space="preserve"> участвовали одни и те же сотрудники ФСБ</w:t>
      </w:r>
      <w:r>
        <w:t>.</w:t>
      </w:r>
      <w:r w:rsidRPr="00E762F2">
        <w:t xml:space="preserve"> </w:t>
      </w:r>
      <w:r w:rsidRPr="00E762F2">
        <w:rPr>
          <w:b/>
          <w:bCs/>
          <w:i/>
          <w:iCs/>
        </w:rPr>
        <w:t>1 июля 2011 года</w:t>
      </w:r>
      <w:r w:rsidRPr="00E762F2">
        <w:t xml:space="preserve"> </w:t>
      </w:r>
      <w:r>
        <w:t>МВД по</w:t>
      </w:r>
      <w:r w:rsidRPr="00E762F2">
        <w:t xml:space="preserve"> Ингушетии </w:t>
      </w:r>
      <w:r>
        <w:t xml:space="preserve">сообщило, что </w:t>
      </w:r>
      <w:r w:rsidRPr="00E762F2">
        <w:t>убиты</w:t>
      </w:r>
      <w:r>
        <w:t>е</w:t>
      </w:r>
      <w:r w:rsidRPr="00E762F2">
        <w:t xml:space="preserve"> 25 ноября опознаны как </w:t>
      </w:r>
      <w:proofErr w:type="spellStart"/>
      <w:r w:rsidRPr="00E762F2">
        <w:t>А</w:t>
      </w:r>
      <w:r>
        <w:t>слангирий</w:t>
      </w:r>
      <w:proofErr w:type="spellEnd"/>
      <w:r>
        <w:t xml:space="preserve"> </w:t>
      </w:r>
      <w:r w:rsidRPr="00E762F2">
        <w:t>К</w:t>
      </w:r>
      <w:r>
        <w:t>оригов</w:t>
      </w:r>
      <w:r w:rsidRPr="00E762F2">
        <w:t xml:space="preserve"> и </w:t>
      </w:r>
      <w:r>
        <w:t>Магомед</w:t>
      </w:r>
      <w:r w:rsidRPr="00E762F2">
        <w:t xml:space="preserve"> </w:t>
      </w:r>
      <w:proofErr w:type="spellStart"/>
      <w:r w:rsidRPr="00E762F2">
        <w:t>Горчханов</w:t>
      </w:r>
      <w:proofErr w:type="spellEnd"/>
      <w:r w:rsidRPr="00E762F2">
        <w:t xml:space="preserve">. </w:t>
      </w:r>
      <w:r>
        <w:t xml:space="preserve">Анализ </w:t>
      </w:r>
      <w:r w:rsidRPr="00E762F2">
        <w:t xml:space="preserve">ДНК подтвердил, что заявительница была матерью одного из </w:t>
      </w:r>
      <w:r>
        <w:t>убитых</w:t>
      </w:r>
      <w:r>
        <w:rPr>
          <w:rStyle w:val="a8"/>
        </w:rPr>
        <w:footnoteReference w:id="260"/>
      </w:r>
      <w:r w:rsidRPr="00E762F2">
        <w:t>.</w:t>
      </w:r>
    </w:p>
    <w:p w14:paraId="7183B174" w14:textId="77777777" w:rsidR="004C2229" w:rsidRDefault="004C2229" w:rsidP="004C2229">
      <w:pPr>
        <w:ind w:firstLine="708"/>
        <w:jc w:val="both"/>
      </w:pPr>
      <w:r w:rsidRPr="004F4D9D">
        <w:rPr>
          <w:b/>
          <w:bCs/>
          <w:i/>
          <w:iCs/>
        </w:rPr>
        <w:t>27 ноября</w:t>
      </w:r>
      <w:r w:rsidRPr="00765853">
        <w:t xml:space="preserve"> </w:t>
      </w:r>
      <w:proofErr w:type="spellStart"/>
      <w:r>
        <w:t>Дибихан</w:t>
      </w:r>
      <w:proofErr w:type="spellEnd"/>
      <w:r>
        <w:t xml:space="preserve"> </w:t>
      </w:r>
      <w:proofErr w:type="spellStart"/>
      <w:r>
        <w:t>Пугоева</w:t>
      </w:r>
      <w:proofErr w:type="spellEnd"/>
      <w:r w:rsidRPr="00765853">
        <w:t xml:space="preserve"> </w:t>
      </w:r>
      <w:r>
        <w:t>нашла</w:t>
      </w:r>
      <w:r w:rsidRPr="00765853">
        <w:t xml:space="preserve"> в</w:t>
      </w:r>
      <w:r>
        <w:t xml:space="preserve"> своем</w:t>
      </w:r>
      <w:r w:rsidRPr="00765853">
        <w:t xml:space="preserve"> дворе </w:t>
      </w:r>
      <w:r>
        <w:t xml:space="preserve">подброшенную кем-то </w:t>
      </w:r>
      <w:r w:rsidRPr="00765853">
        <w:t>карт</w:t>
      </w:r>
      <w:r>
        <w:t>у</w:t>
      </w:r>
      <w:r w:rsidRPr="00765853">
        <w:t xml:space="preserve"> памяти </w:t>
      </w:r>
      <w:r>
        <w:t>с</w:t>
      </w:r>
      <w:r w:rsidRPr="00765853">
        <w:t xml:space="preserve"> видеозапись</w:t>
      </w:r>
      <w:r>
        <w:t>ю</w:t>
      </w:r>
      <w:r w:rsidRPr="00765853">
        <w:t xml:space="preserve"> инцидента</w:t>
      </w:r>
      <w:r>
        <w:t xml:space="preserve"> 22 ноября.</w:t>
      </w:r>
      <w:r w:rsidRPr="00765853">
        <w:t xml:space="preserve"> На записи </w:t>
      </w:r>
      <w:r>
        <w:t xml:space="preserve">было </w:t>
      </w:r>
      <w:r w:rsidRPr="00765853">
        <w:t xml:space="preserve">видно, </w:t>
      </w:r>
      <w:r>
        <w:t xml:space="preserve">что вышедших из машины с поднятыми руками и сдавшихся </w:t>
      </w:r>
      <w:proofErr w:type="spellStart"/>
      <w:r>
        <w:t>Горчханова</w:t>
      </w:r>
      <w:proofErr w:type="spellEnd"/>
      <w:r w:rsidRPr="00765853">
        <w:t xml:space="preserve"> и </w:t>
      </w:r>
      <w:r>
        <w:t xml:space="preserve">Коригова </w:t>
      </w:r>
      <w:r w:rsidRPr="00765853">
        <w:t>избили</w:t>
      </w:r>
      <w:r>
        <w:t>,</w:t>
      </w:r>
      <w:r w:rsidRPr="00765853">
        <w:t xml:space="preserve"> </w:t>
      </w:r>
      <w:r>
        <w:t>затолкали в</w:t>
      </w:r>
      <w:r w:rsidRPr="00765853">
        <w:t xml:space="preserve"> багажник</w:t>
      </w:r>
      <w:r>
        <w:t>и</w:t>
      </w:r>
      <w:r w:rsidRPr="00765853">
        <w:t xml:space="preserve"> </w:t>
      </w:r>
      <w:r>
        <w:t>автомобилей и увезли</w:t>
      </w:r>
      <w:r w:rsidRPr="00765853">
        <w:t xml:space="preserve">. </w:t>
      </w:r>
      <w:proofErr w:type="spellStart"/>
      <w:r>
        <w:t>Пугоева</w:t>
      </w:r>
      <w:proofErr w:type="spellEnd"/>
      <w:r>
        <w:t xml:space="preserve"> написала жалобу в следственные органы и </w:t>
      </w:r>
      <w:r w:rsidRPr="00765853">
        <w:t>передал</w:t>
      </w:r>
      <w:r>
        <w:t>а</w:t>
      </w:r>
      <w:r w:rsidRPr="00765853">
        <w:t xml:space="preserve"> </w:t>
      </w:r>
      <w:r>
        <w:t>видеозапись</w:t>
      </w:r>
      <w:r w:rsidRPr="00765853">
        <w:t xml:space="preserve"> следователям</w:t>
      </w:r>
      <w:r>
        <w:t xml:space="preserve">. </w:t>
      </w:r>
      <w:r w:rsidRPr="000E23D6">
        <w:rPr>
          <w:b/>
          <w:bCs/>
          <w:i/>
          <w:iCs/>
        </w:rPr>
        <w:t>22 декабря</w:t>
      </w:r>
      <w:r w:rsidRPr="00624A04">
        <w:t xml:space="preserve"> </w:t>
      </w:r>
      <w:r>
        <w:t xml:space="preserve">следователь </w:t>
      </w:r>
      <w:r w:rsidRPr="00902C3B">
        <w:t>военн</w:t>
      </w:r>
      <w:r>
        <w:t>ого</w:t>
      </w:r>
      <w:r w:rsidRPr="00902C3B">
        <w:t xml:space="preserve"> следственн</w:t>
      </w:r>
      <w:r>
        <w:t>ого</w:t>
      </w:r>
      <w:r w:rsidRPr="00902C3B">
        <w:t xml:space="preserve"> отдел</w:t>
      </w:r>
      <w:r>
        <w:t xml:space="preserve">а </w:t>
      </w:r>
      <w:r w:rsidRPr="00902C3B">
        <w:t>№ 507</w:t>
      </w:r>
      <w:r>
        <w:t xml:space="preserve"> СК РФ по ЮФО</w:t>
      </w:r>
      <w:r w:rsidRPr="00902C3B">
        <w:t xml:space="preserve"> </w:t>
      </w:r>
      <w:r>
        <w:t>вынес постановление</w:t>
      </w:r>
      <w:r w:rsidRPr="00902C3B">
        <w:t xml:space="preserve"> </w:t>
      </w:r>
      <w:r>
        <w:t xml:space="preserve">об </w:t>
      </w:r>
      <w:r w:rsidRPr="00902C3B">
        <w:t>отказ</w:t>
      </w:r>
      <w:r>
        <w:t>е</w:t>
      </w:r>
      <w:r w:rsidRPr="00902C3B">
        <w:t xml:space="preserve"> в возбуждении уголовного дела</w:t>
      </w:r>
      <w:r w:rsidRPr="005D1324">
        <w:t xml:space="preserve"> за отсутствием</w:t>
      </w:r>
      <w:r>
        <w:t xml:space="preserve"> </w:t>
      </w:r>
      <w:r w:rsidRPr="005D1324">
        <w:t>в действиях сотрудника ФСБ состава преступления</w:t>
      </w:r>
      <w:r>
        <w:t xml:space="preserve">. До </w:t>
      </w:r>
      <w:r w:rsidRPr="00AA4628">
        <w:rPr>
          <w:b/>
          <w:bCs/>
          <w:i/>
          <w:iCs/>
        </w:rPr>
        <w:t>12 декабря 2012 года</w:t>
      </w:r>
      <w:r w:rsidRPr="005D1324">
        <w:t xml:space="preserve"> </w:t>
      </w:r>
      <w:r>
        <w:t xml:space="preserve">были </w:t>
      </w:r>
      <w:r w:rsidRPr="005D1324">
        <w:t>вынесен</w:t>
      </w:r>
      <w:r>
        <w:t>ы</w:t>
      </w:r>
      <w:r w:rsidRPr="005D1324">
        <w:t xml:space="preserve"> </w:t>
      </w:r>
      <w:r>
        <w:t>еще три</w:t>
      </w:r>
      <w:r w:rsidRPr="005D1324">
        <w:t xml:space="preserve"> </w:t>
      </w:r>
      <w:r>
        <w:t>таких постановления,</w:t>
      </w:r>
      <w:r w:rsidRPr="005D1324">
        <w:t xml:space="preserve"> которые </w:t>
      </w:r>
      <w:r>
        <w:t>повторяли друг друга почти дословно:</w:t>
      </w:r>
      <w:r w:rsidRPr="005D1324">
        <w:t xml:space="preserve"> местонахождение дв</w:t>
      </w:r>
      <w:r>
        <w:t>оих</w:t>
      </w:r>
      <w:r w:rsidRPr="005D1324">
        <w:t xml:space="preserve"> мужчин, которым </w:t>
      </w:r>
      <w:r>
        <w:t xml:space="preserve">якобы </w:t>
      </w:r>
      <w:r w:rsidRPr="005D1324">
        <w:t xml:space="preserve">удалось скрыться </w:t>
      </w:r>
      <w:r>
        <w:t xml:space="preserve">в ходе перестрелки </w:t>
      </w:r>
      <w:r w:rsidRPr="005D1324">
        <w:t>22 ноября 2010 года, неизвестн</w:t>
      </w:r>
      <w:r>
        <w:t>о</w:t>
      </w:r>
      <w:r w:rsidRPr="005D1324">
        <w:t xml:space="preserve"> </w:t>
      </w:r>
      <w:r>
        <w:rPr>
          <w:rFonts w:cs="Times New Roman"/>
          <w:szCs w:val="24"/>
        </w:rPr>
        <w:t xml:space="preserve">– </w:t>
      </w:r>
      <w:r>
        <w:t>с</w:t>
      </w:r>
      <w:r w:rsidRPr="005D1324">
        <w:t xml:space="preserve">ледовательно, похищения не </w:t>
      </w:r>
      <w:r>
        <w:t>было</w:t>
      </w:r>
      <w:r w:rsidRPr="005D1324">
        <w:t>.</w:t>
      </w:r>
      <w:r>
        <w:t xml:space="preserve"> </w:t>
      </w:r>
      <w:r w:rsidRPr="005D1324">
        <w:t>Заявитель</w:t>
      </w:r>
      <w:r>
        <w:t>ница</w:t>
      </w:r>
      <w:r w:rsidRPr="005D1324">
        <w:t xml:space="preserve"> обжаловал</w:t>
      </w:r>
      <w:r>
        <w:t>а</w:t>
      </w:r>
      <w:r w:rsidRPr="005D1324">
        <w:t xml:space="preserve"> отказ</w:t>
      </w:r>
      <w:r>
        <w:t>ы</w:t>
      </w:r>
      <w:r w:rsidRPr="005D1324">
        <w:t xml:space="preserve"> в суд</w:t>
      </w:r>
      <w:r>
        <w:t>е, и каждый раз постановление об отказе в возбуждении дела отменяли</w:t>
      </w:r>
      <w:r w:rsidRPr="005D1324">
        <w:t xml:space="preserve">, </w:t>
      </w:r>
      <w:r>
        <w:t>назначалась новая проверка и суд оставлял жалобы без рассмотрения</w:t>
      </w:r>
      <w:r w:rsidRPr="005D1324">
        <w:t>.</w:t>
      </w:r>
      <w:r>
        <w:t xml:space="preserve"> Далее вновь выносилось постановление об отказе.</w:t>
      </w:r>
    </w:p>
    <w:p w14:paraId="643BAA05" w14:textId="77777777" w:rsidR="004C2229" w:rsidRDefault="004C2229" w:rsidP="004C2229">
      <w:pPr>
        <w:ind w:firstLine="708"/>
        <w:jc w:val="both"/>
      </w:pPr>
      <w:r w:rsidRPr="00AA4628">
        <w:rPr>
          <w:b/>
          <w:bCs/>
          <w:i/>
          <w:iCs/>
        </w:rPr>
        <w:t>19 июня 2013 года</w:t>
      </w:r>
      <w:r w:rsidRPr="003C580E">
        <w:t xml:space="preserve"> военные следователи вынесли пятый отказ</w:t>
      </w:r>
      <w:r>
        <w:t xml:space="preserve"> в возбуждении дела</w:t>
      </w:r>
      <w:r w:rsidRPr="003C580E">
        <w:t xml:space="preserve"> в связи с отсутствием события преступления.</w:t>
      </w:r>
      <w:r>
        <w:t xml:space="preserve"> З</w:t>
      </w:r>
      <w:r w:rsidRPr="003C580E">
        <w:t xml:space="preserve">аявительница обжаловала </w:t>
      </w:r>
      <w:r>
        <w:t>и этот отказ</w:t>
      </w:r>
      <w:r w:rsidRPr="003C580E">
        <w:t xml:space="preserve">, </w:t>
      </w:r>
      <w:r>
        <w:t xml:space="preserve">но суд вновь отказался </w:t>
      </w:r>
      <w:r w:rsidRPr="003C580E">
        <w:t xml:space="preserve">рассматривать жалобу, </w:t>
      </w:r>
      <w:r>
        <w:t>так как</w:t>
      </w:r>
      <w:r w:rsidRPr="003C580E">
        <w:t xml:space="preserve"> оспариваемый отказ уже был отменен. </w:t>
      </w:r>
      <w:r>
        <w:t>В итоге у</w:t>
      </w:r>
      <w:r w:rsidRPr="003C580E">
        <w:t xml:space="preserve">головное дело по </w:t>
      </w:r>
      <w:r>
        <w:t>факту</w:t>
      </w:r>
      <w:r w:rsidRPr="003C580E">
        <w:t xml:space="preserve"> похищения и смерти </w:t>
      </w:r>
      <w:r>
        <w:t xml:space="preserve">ее </w:t>
      </w:r>
      <w:r w:rsidRPr="003C580E">
        <w:t>сына возбуждено не было.</w:t>
      </w:r>
    </w:p>
    <w:p w14:paraId="5FF67DD2" w14:textId="7CE138BF" w:rsidR="004C2229" w:rsidRDefault="004C2229" w:rsidP="004C2229">
      <w:pPr>
        <w:ind w:firstLine="708"/>
        <w:jc w:val="both"/>
      </w:pPr>
      <w:r>
        <w:t>ЕСПЧ у</w:t>
      </w:r>
      <w:r w:rsidRPr="00277191">
        <w:t>становил нарушение материально-правовых и процессуальных аспектов ст</w:t>
      </w:r>
      <w:r>
        <w:t>.</w:t>
      </w:r>
      <w:r w:rsidRPr="00277191">
        <w:t xml:space="preserve"> 2 </w:t>
      </w:r>
      <w:r>
        <w:t xml:space="preserve">(право на жизнь) и </w:t>
      </w:r>
      <w:r w:rsidRPr="00277191">
        <w:t>ст</w:t>
      </w:r>
      <w:r>
        <w:t>.</w:t>
      </w:r>
      <w:r w:rsidRPr="00277191">
        <w:t xml:space="preserve"> 5</w:t>
      </w:r>
      <w:r>
        <w:t xml:space="preserve"> (</w:t>
      </w:r>
      <w:r w:rsidRPr="00277191">
        <w:t>право на свободу и личную неприкосновенность</w:t>
      </w:r>
      <w:r>
        <w:t>)</w:t>
      </w:r>
      <w:r w:rsidRPr="00277191">
        <w:t xml:space="preserve"> </w:t>
      </w:r>
      <w:r>
        <w:t xml:space="preserve">Европейской </w:t>
      </w:r>
      <w:r w:rsidRPr="00277191">
        <w:rPr>
          <w:rStyle w:val="hgkelc"/>
        </w:rPr>
        <w:t>Конвенци</w:t>
      </w:r>
      <w:r>
        <w:rPr>
          <w:rStyle w:val="hgkelc"/>
        </w:rPr>
        <w:t>и</w:t>
      </w:r>
      <w:r w:rsidRPr="00277191">
        <w:rPr>
          <w:rStyle w:val="hgkelc"/>
        </w:rPr>
        <w:t xml:space="preserve"> о защите прав человека</w:t>
      </w:r>
      <w:r>
        <w:rPr>
          <w:rStyle w:val="hgkelc"/>
        </w:rPr>
        <w:t xml:space="preserve"> и основных свобод</w:t>
      </w:r>
      <w:r>
        <w:t xml:space="preserve"> и обязал Россию выплатить заявительнице 70 000 евро в качестве возмещения материального и морального ущерба и 2 500 евро как компенсацию судебных издержек.</w:t>
      </w:r>
    </w:p>
    <w:p w14:paraId="0E45D2BC" w14:textId="77777777" w:rsidR="004C2229" w:rsidRPr="00277191" w:rsidRDefault="004C2229" w:rsidP="004C2229">
      <w:pPr>
        <w:jc w:val="both"/>
      </w:pPr>
    </w:p>
    <w:p w14:paraId="27B229ED" w14:textId="77777777" w:rsidR="004C2229" w:rsidRPr="00A961A6" w:rsidRDefault="004C2229" w:rsidP="004C2229">
      <w:pPr>
        <w:ind w:firstLine="708"/>
        <w:jc w:val="both"/>
        <w:rPr>
          <w:b/>
          <w:bCs/>
        </w:rPr>
      </w:pPr>
      <w:r w:rsidRPr="00A961A6">
        <w:rPr>
          <w:rStyle w:val="sa2b98c15"/>
          <w:b/>
          <w:bCs/>
          <w:szCs w:val="24"/>
        </w:rPr>
        <w:t>А.</w:t>
      </w:r>
      <w:r>
        <w:rPr>
          <w:rStyle w:val="sa2b98c15"/>
          <w:b/>
          <w:bCs/>
          <w:szCs w:val="24"/>
        </w:rPr>
        <w:t xml:space="preserve"> </w:t>
      </w:r>
      <w:r w:rsidRPr="00A961A6">
        <w:rPr>
          <w:rStyle w:val="sa2b98c15"/>
          <w:b/>
          <w:bCs/>
          <w:szCs w:val="24"/>
        </w:rPr>
        <w:t>А. и другие против России (</w:t>
      </w:r>
      <w:r w:rsidRPr="00A961A6">
        <w:rPr>
          <w:rStyle w:val="sa2b98c15"/>
          <w:b/>
          <w:bCs/>
          <w:szCs w:val="24"/>
          <w:lang w:val="en-US"/>
        </w:rPr>
        <w:t>A</w:t>
      </w:r>
      <w:r w:rsidRPr="00A961A6">
        <w:rPr>
          <w:rStyle w:val="sa2b98c15"/>
          <w:b/>
          <w:bCs/>
          <w:szCs w:val="24"/>
        </w:rPr>
        <w:t>.</w:t>
      </w:r>
      <w:r w:rsidRPr="00A961A6">
        <w:rPr>
          <w:rStyle w:val="sa2b98c15"/>
          <w:b/>
          <w:bCs/>
          <w:szCs w:val="24"/>
          <w:lang w:val="en-US"/>
        </w:rPr>
        <w:t>A</w:t>
      </w:r>
      <w:r w:rsidRPr="00A961A6">
        <w:rPr>
          <w:rStyle w:val="sa2b98c15"/>
          <w:b/>
          <w:bCs/>
          <w:szCs w:val="24"/>
        </w:rPr>
        <w:t xml:space="preserve">. </w:t>
      </w:r>
      <w:r w:rsidRPr="00A961A6">
        <w:rPr>
          <w:rStyle w:val="sa2b98c15"/>
          <w:b/>
          <w:bCs/>
          <w:szCs w:val="24"/>
          <w:lang w:val="en-US"/>
        </w:rPr>
        <w:t>and</w:t>
      </w:r>
      <w:r w:rsidRPr="00A961A6">
        <w:rPr>
          <w:rStyle w:val="sa2b98c15"/>
          <w:b/>
          <w:bCs/>
          <w:szCs w:val="24"/>
        </w:rPr>
        <w:t xml:space="preserve"> </w:t>
      </w:r>
      <w:r w:rsidRPr="00A961A6">
        <w:rPr>
          <w:rStyle w:val="sa2b98c15"/>
          <w:b/>
          <w:bCs/>
          <w:szCs w:val="24"/>
          <w:lang w:val="en-US"/>
        </w:rPr>
        <w:t>Others</w:t>
      </w:r>
      <w:r w:rsidRPr="00A961A6">
        <w:rPr>
          <w:rStyle w:val="sa2b98c15"/>
          <w:b/>
          <w:bCs/>
          <w:szCs w:val="24"/>
        </w:rPr>
        <w:t xml:space="preserve"> </w:t>
      </w:r>
      <w:r w:rsidRPr="00A961A6">
        <w:rPr>
          <w:rStyle w:val="sa2b98c15"/>
          <w:b/>
          <w:bCs/>
          <w:szCs w:val="24"/>
          <w:lang w:val="en-US"/>
        </w:rPr>
        <w:t>v</w:t>
      </w:r>
      <w:r w:rsidRPr="00A961A6">
        <w:rPr>
          <w:rStyle w:val="sa2b98c15"/>
          <w:b/>
          <w:bCs/>
          <w:szCs w:val="24"/>
        </w:rPr>
        <w:t xml:space="preserve">. </w:t>
      </w:r>
      <w:r w:rsidRPr="00A961A6">
        <w:rPr>
          <w:rStyle w:val="sa2b98c15"/>
          <w:b/>
          <w:bCs/>
          <w:szCs w:val="24"/>
          <w:lang w:val="en-US"/>
        </w:rPr>
        <w:t>Russia</w:t>
      </w:r>
      <w:r w:rsidRPr="00A961A6">
        <w:rPr>
          <w:rStyle w:val="sa2b98c15"/>
          <w:b/>
          <w:bCs/>
          <w:szCs w:val="24"/>
        </w:rPr>
        <w:t xml:space="preserve">, </w:t>
      </w:r>
      <w:r w:rsidRPr="00A961A6">
        <w:rPr>
          <w:rStyle w:val="sbc73225d"/>
          <w:b/>
          <w:bCs/>
          <w:szCs w:val="24"/>
        </w:rPr>
        <w:t>№ 37008/19), постановление вынесено 14 декабря 2021 года</w:t>
      </w:r>
      <w:r w:rsidRPr="00A961A6">
        <w:rPr>
          <w:rStyle w:val="a8"/>
          <w:b/>
          <w:bCs/>
          <w:szCs w:val="24"/>
        </w:rPr>
        <w:footnoteReference w:id="261"/>
      </w:r>
      <w:r w:rsidRPr="00A961A6">
        <w:rPr>
          <w:rStyle w:val="sbc73225d"/>
          <w:b/>
          <w:bCs/>
          <w:szCs w:val="24"/>
        </w:rPr>
        <w:t>.</w:t>
      </w:r>
    </w:p>
    <w:p w14:paraId="78FF2257" w14:textId="77777777" w:rsidR="004C2229" w:rsidRDefault="004C2229" w:rsidP="004C2229">
      <w:pPr>
        <w:ind w:firstLine="708"/>
        <w:jc w:val="both"/>
      </w:pPr>
      <w:r>
        <w:t xml:space="preserve">Заявители </w:t>
      </w:r>
      <w:r>
        <w:rPr>
          <w:rFonts w:cs="Times New Roman"/>
          <w:szCs w:val="24"/>
        </w:rPr>
        <w:t xml:space="preserve">– </w:t>
      </w:r>
      <w:r>
        <w:t xml:space="preserve">15 уроженцев </w:t>
      </w:r>
      <w:r w:rsidRPr="00B76EF5">
        <w:rPr>
          <w:i/>
          <w:iCs/>
        </w:rPr>
        <w:t>Чеченской Республики</w:t>
      </w:r>
      <w:r>
        <w:t xml:space="preserve">, родственники пяти фигурантов «расстрельного списка» из 27 жителей Чечни, похищенных сотрудниками силовых структур и предположительно убитых в ночь на 26 января 2017 года в расположении полка </w:t>
      </w:r>
      <w:r>
        <w:lastRenderedPageBreak/>
        <w:t>патрульно-постовой службы полиции №2 им А. Кадырова (ППСП-2)</w:t>
      </w:r>
      <w:r>
        <w:rPr>
          <w:rStyle w:val="a8"/>
        </w:rPr>
        <w:footnoteReference w:id="262"/>
      </w:r>
      <w:r>
        <w:t>. Из соображений безопасности в постановлении суда были представлены анонимно и пропавшие без вести граждане (</w:t>
      </w:r>
      <w:r w:rsidRPr="00C93CD6">
        <w:rPr>
          <w:b/>
          <w:bCs/>
        </w:rPr>
        <w:t>З.</w:t>
      </w:r>
      <w:r>
        <w:rPr>
          <w:b/>
          <w:bCs/>
        </w:rPr>
        <w:t xml:space="preserve"> </w:t>
      </w:r>
      <w:r w:rsidRPr="00C93CD6">
        <w:rPr>
          <w:b/>
          <w:bCs/>
        </w:rPr>
        <w:t>Дж.</w:t>
      </w:r>
      <w:r>
        <w:t xml:space="preserve">, </w:t>
      </w:r>
      <w:r w:rsidRPr="00C93CD6">
        <w:rPr>
          <w:b/>
          <w:bCs/>
        </w:rPr>
        <w:t>А.</w:t>
      </w:r>
      <w:r>
        <w:rPr>
          <w:b/>
          <w:bCs/>
        </w:rPr>
        <w:t xml:space="preserve"> </w:t>
      </w:r>
      <w:r w:rsidRPr="00C93CD6">
        <w:rPr>
          <w:b/>
          <w:bCs/>
        </w:rPr>
        <w:t>А.</w:t>
      </w:r>
      <w:r>
        <w:t xml:space="preserve">, </w:t>
      </w:r>
      <w:r w:rsidRPr="00C93CD6">
        <w:rPr>
          <w:b/>
          <w:bCs/>
        </w:rPr>
        <w:t>М.</w:t>
      </w:r>
      <w:r>
        <w:rPr>
          <w:b/>
          <w:bCs/>
        </w:rPr>
        <w:t xml:space="preserve"> </w:t>
      </w:r>
      <w:r w:rsidRPr="00C93CD6">
        <w:rPr>
          <w:b/>
          <w:bCs/>
        </w:rPr>
        <w:t>Ш.</w:t>
      </w:r>
      <w:r>
        <w:t xml:space="preserve">, </w:t>
      </w:r>
      <w:r w:rsidRPr="00C93CD6">
        <w:rPr>
          <w:b/>
          <w:bCs/>
        </w:rPr>
        <w:t>М.</w:t>
      </w:r>
      <w:r>
        <w:rPr>
          <w:b/>
          <w:bCs/>
        </w:rPr>
        <w:t xml:space="preserve"> </w:t>
      </w:r>
      <w:r w:rsidRPr="00C93CD6">
        <w:rPr>
          <w:b/>
          <w:bCs/>
        </w:rPr>
        <w:t>С.</w:t>
      </w:r>
      <w:r>
        <w:t xml:space="preserve"> и </w:t>
      </w:r>
      <w:r w:rsidRPr="00C93CD6">
        <w:rPr>
          <w:b/>
          <w:bCs/>
        </w:rPr>
        <w:t>Р.</w:t>
      </w:r>
      <w:r>
        <w:rPr>
          <w:b/>
          <w:bCs/>
        </w:rPr>
        <w:t xml:space="preserve"> </w:t>
      </w:r>
      <w:r w:rsidRPr="00C93CD6">
        <w:rPr>
          <w:b/>
          <w:bCs/>
        </w:rPr>
        <w:t>Л.</w:t>
      </w:r>
      <w:r>
        <w:t>), и сами заявители. В ЕСПЧ их представляли юристы проекта «Правовая инициатива».</w:t>
      </w:r>
    </w:p>
    <w:p w14:paraId="6ED55B1D" w14:textId="77777777" w:rsidR="004C2229" w:rsidRDefault="004C2229" w:rsidP="004C2229">
      <w:pPr>
        <w:ind w:firstLine="708"/>
        <w:jc w:val="both"/>
      </w:pPr>
      <w:r w:rsidRPr="00FD06A5">
        <w:rPr>
          <w:b/>
          <w:bCs/>
          <w:i/>
          <w:iCs/>
        </w:rPr>
        <w:t>17 декабря 2016 года</w:t>
      </w:r>
      <w:r w:rsidRPr="006C0F92">
        <w:t xml:space="preserve"> в Чечне группа молодых людей </w:t>
      </w:r>
      <w:r>
        <w:t xml:space="preserve">атаковала полицейских, в ходе боестолкновений были убиты </w:t>
      </w:r>
      <w:r w:rsidRPr="006C0F92">
        <w:t>дв</w:t>
      </w:r>
      <w:r>
        <w:t>ое</w:t>
      </w:r>
      <w:r w:rsidRPr="006C0F92">
        <w:t xml:space="preserve"> </w:t>
      </w:r>
      <w:r>
        <w:t>силовиков и несколько нападавших. С</w:t>
      </w:r>
      <w:r w:rsidRPr="006C0F92">
        <w:t xml:space="preserve"> 17 декабря 2016 г. по </w:t>
      </w:r>
      <w:r w:rsidRPr="00FD06A5">
        <w:rPr>
          <w:b/>
          <w:bCs/>
          <w:i/>
          <w:iCs/>
        </w:rPr>
        <w:t>25 января 2017 г</w:t>
      </w:r>
      <w:r w:rsidRPr="006C0F92">
        <w:t>. был</w:t>
      </w:r>
      <w:r>
        <w:t>а</w:t>
      </w:r>
      <w:r w:rsidRPr="006C0F92">
        <w:t xml:space="preserve"> проведен</w:t>
      </w:r>
      <w:r>
        <w:t>а серия</w:t>
      </w:r>
      <w:r w:rsidRPr="006C0F92">
        <w:t xml:space="preserve"> спецопераци</w:t>
      </w:r>
      <w:r>
        <w:t>й</w:t>
      </w:r>
      <w:r w:rsidRPr="006C0F92">
        <w:t xml:space="preserve">, в </w:t>
      </w:r>
      <w:r>
        <w:t>ходе</w:t>
      </w:r>
      <w:r w:rsidRPr="006C0F92">
        <w:t xml:space="preserve"> которых был</w:t>
      </w:r>
      <w:r>
        <w:t>о</w:t>
      </w:r>
      <w:r w:rsidRPr="006C0F92">
        <w:t xml:space="preserve"> задержан</w:t>
      </w:r>
      <w:r>
        <w:t>о</w:t>
      </w:r>
      <w:r w:rsidRPr="006C0F92">
        <w:t xml:space="preserve"> </w:t>
      </w:r>
      <w:r>
        <w:t>значительное число</w:t>
      </w:r>
      <w:r w:rsidRPr="006C0F92">
        <w:t xml:space="preserve"> местных жителей</w:t>
      </w:r>
      <w:r>
        <w:t xml:space="preserve">, включая родственников заявителей. </w:t>
      </w:r>
      <w:r w:rsidRPr="006C0F92">
        <w:t xml:space="preserve">По </w:t>
      </w:r>
      <w:r>
        <w:t>утверждению</w:t>
      </w:r>
      <w:r w:rsidRPr="006C0F92">
        <w:t xml:space="preserve"> заявителей, их родственники были казнены в ночь на </w:t>
      </w:r>
      <w:r w:rsidRPr="00AA4628">
        <w:rPr>
          <w:b/>
          <w:i/>
        </w:rPr>
        <w:t>26 января 2017 г.</w:t>
      </w:r>
      <w:r w:rsidRPr="006C0F92">
        <w:t xml:space="preserve"> </w:t>
      </w:r>
      <w:r>
        <w:t>на территории ППСП-2</w:t>
      </w:r>
      <w:r w:rsidRPr="006C0F92">
        <w:t xml:space="preserve"> в Грозном.</w:t>
      </w:r>
      <w:r>
        <w:t xml:space="preserve"> </w:t>
      </w:r>
      <w:r w:rsidRPr="00AA4628">
        <w:rPr>
          <w:b/>
          <w:bCs/>
          <w:i/>
          <w:iCs/>
        </w:rPr>
        <w:t>В июле 2017 года</w:t>
      </w:r>
      <w:r w:rsidRPr="006C0F92">
        <w:t xml:space="preserve"> «Новая газета» описала </w:t>
      </w:r>
      <w:r>
        <w:t xml:space="preserve">этот </w:t>
      </w:r>
      <w:r w:rsidRPr="006C0F92">
        <w:t>расстрел</w:t>
      </w:r>
      <w:r>
        <w:rPr>
          <w:rStyle w:val="a8"/>
        </w:rPr>
        <w:footnoteReference w:id="263"/>
      </w:r>
      <w:r>
        <w:t xml:space="preserve">, основываясь </w:t>
      </w:r>
      <w:r w:rsidRPr="006C0F92">
        <w:t>на документах, полученных из неизвестных источников в чеченск</w:t>
      </w:r>
      <w:r>
        <w:t>их</w:t>
      </w:r>
      <w:r w:rsidRPr="006C0F92">
        <w:t xml:space="preserve"> </w:t>
      </w:r>
      <w:r>
        <w:t>силовых структурах</w:t>
      </w:r>
      <w:r w:rsidRPr="006C0F92">
        <w:t>. Имена похищенных родственников заявителей были перечислены среди жертв</w:t>
      </w:r>
      <w:r>
        <w:t xml:space="preserve"> этой казни</w:t>
      </w:r>
      <w:r w:rsidRPr="006C0F92">
        <w:t>.</w:t>
      </w:r>
    </w:p>
    <w:p w14:paraId="0A155CF4" w14:textId="77777777" w:rsidR="004C2229" w:rsidRDefault="004C2229" w:rsidP="004C2229">
      <w:pPr>
        <w:ind w:firstLine="708"/>
        <w:jc w:val="both"/>
        <w:rPr>
          <w:bCs/>
          <w:iCs/>
        </w:rPr>
      </w:pPr>
      <w:r>
        <w:rPr>
          <w:bCs/>
          <w:iCs/>
        </w:rPr>
        <w:t>Родственники заявителей были задержаны в конце декабря 2016 – начале января 2017 года.</w:t>
      </w:r>
    </w:p>
    <w:p w14:paraId="709BA207" w14:textId="77777777" w:rsidR="004C2229" w:rsidRPr="00AA4628" w:rsidRDefault="004C2229" w:rsidP="004C2229">
      <w:pPr>
        <w:ind w:firstLine="708"/>
        <w:jc w:val="both"/>
        <w:rPr>
          <w:bCs/>
          <w:iCs/>
        </w:rPr>
      </w:pPr>
    </w:p>
    <w:p w14:paraId="1DA3D8E3" w14:textId="77777777" w:rsidR="004C2229" w:rsidRDefault="004C2229" w:rsidP="004C2229">
      <w:pPr>
        <w:ind w:firstLine="708"/>
        <w:jc w:val="both"/>
      </w:pPr>
      <w:r w:rsidRPr="00601136">
        <w:rPr>
          <w:b/>
          <w:bCs/>
          <w:i/>
          <w:iCs/>
        </w:rPr>
        <w:t>16 декабря 2016 года</w:t>
      </w:r>
      <w:r w:rsidRPr="006C0F92">
        <w:t xml:space="preserve"> сотрудники О</w:t>
      </w:r>
      <w:r>
        <w:t>М</w:t>
      </w:r>
      <w:r w:rsidRPr="006C0F92">
        <w:t xml:space="preserve">ВД </w:t>
      </w:r>
      <w:r>
        <w:t xml:space="preserve">по </w:t>
      </w:r>
      <w:r w:rsidRPr="00DA238A">
        <w:rPr>
          <w:i/>
          <w:iCs/>
        </w:rPr>
        <w:t>Старопромысловскому району Грозного</w:t>
      </w:r>
      <w:r w:rsidRPr="006C0F92">
        <w:t xml:space="preserve"> </w:t>
      </w:r>
      <w:r>
        <w:t xml:space="preserve">увезли </w:t>
      </w:r>
      <w:r w:rsidRPr="00415A88">
        <w:rPr>
          <w:b/>
          <w:bCs/>
        </w:rPr>
        <w:t>З.</w:t>
      </w:r>
      <w:r>
        <w:rPr>
          <w:b/>
          <w:bCs/>
        </w:rPr>
        <w:t xml:space="preserve"> </w:t>
      </w:r>
      <w:r w:rsidRPr="00415A88">
        <w:rPr>
          <w:b/>
          <w:bCs/>
        </w:rPr>
        <w:t>Дж.</w:t>
      </w:r>
      <w:r w:rsidRPr="006C0F92">
        <w:t xml:space="preserve"> </w:t>
      </w:r>
      <w:r>
        <w:t xml:space="preserve">из </w:t>
      </w:r>
      <w:r w:rsidRPr="006C0F92">
        <w:t>дома.</w:t>
      </w:r>
      <w:r>
        <w:t xml:space="preserve"> </w:t>
      </w:r>
      <w:r w:rsidRPr="00AA4628">
        <w:rPr>
          <w:b/>
          <w:i/>
        </w:rPr>
        <w:t>18 декабря</w:t>
      </w:r>
      <w:r w:rsidRPr="006C0F92">
        <w:t xml:space="preserve"> участковый </w:t>
      </w:r>
      <w:r>
        <w:t xml:space="preserve">уполномоченный полиции </w:t>
      </w:r>
      <w:r w:rsidRPr="006C0F92">
        <w:t>подтвердил</w:t>
      </w:r>
      <w:r>
        <w:t>,</w:t>
      </w:r>
      <w:r w:rsidRPr="006C0F92">
        <w:t xml:space="preserve"> что </w:t>
      </w:r>
      <w:proofErr w:type="spellStart"/>
      <w:r w:rsidRPr="00AA4628">
        <w:rPr>
          <w:bCs/>
        </w:rPr>
        <w:t>З.Дж</w:t>
      </w:r>
      <w:proofErr w:type="spellEnd"/>
      <w:r w:rsidRPr="00AA4628">
        <w:rPr>
          <w:bCs/>
        </w:rPr>
        <w:t>.</w:t>
      </w:r>
      <w:r w:rsidRPr="006C0F92">
        <w:t xml:space="preserve"> </w:t>
      </w:r>
      <w:r>
        <w:t xml:space="preserve">находится </w:t>
      </w:r>
      <w:r w:rsidRPr="006C0F92">
        <w:t>в Старопромысловском РОВД</w:t>
      </w:r>
      <w:r>
        <w:t>.</w:t>
      </w:r>
      <w:r w:rsidRPr="006C0F92">
        <w:t xml:space="preserve"> </w:t>
      </w:r>
      <w:r>
        <w:t>С</w:t>
      </w:r>
      <w:r w:rsidRPr="006C0F92">
        <w:t xml:space="preserve"> </w:t>
      </w:r>
      <w:r w:rsidRPr="00AA4628">
        <w:rPr>
          <w:b/>
          <w:i/>
        </w:rPr>
        <w:t>18 по 31 декабря</w:t>
      </w:r>
      <w:r w:rsidRPr="006C0F92">
        <w:t xml:space="preserve"> </w:t>
      </w:r>
      <w:r>
        <w:t>родственники</w:t>
      </w:r>
      <w:r w:rsidRPr="006C0F92">
        <w:t xml:space="preserve"> приносил</w:t>
      </w:r>
      <w:r>
        <w:t>и</w:t>
      </w:r>
      <w:r w:rsidRPr="006C0F92">
        <w:t xml:space="preserve"> ему </w:t>
      </w:r>
      <w:r>
        <w:t>передачи, но в</w:t>
      </w:r>
      <w:r w:rsidRPr="006C0F92">
        <w:t xml:space="preserve"> начале </w:t>
      </w:r>
      <w:r w:rsidRPr="00AA4628">
        <w:rPr>
          <w:b/>
          <w:i/>
        </w:rPr>
        <w:t>января 2017 года</w:t>
      </w:r>
      <w:r w:rsidRPr="006C0F92">
        <w:t xml:space="preserve"> </w:t>
      </w:r>
      <w:r>
        <w:t>им</w:t>
      </w:r>
      <w:r w:rsidRPr="006C0F92">
        <w:t xml:space="preserve"> сообщили, что </w:t>
      </w:r>
      <w:r>
        <w:t>З. Дж.</w:t>
      </w:r>
      <w:r w:rsidRPr="006C0F92">
        <w:t xml:space="preserve"> там больше нет</w:t>
      </w:r>
      <w:r>
        <w:t>.</w:t>
      </w:r>
      <w:r w:rsidRPr="006C0F92">
        <w:t xml:space="preserve"> С тех пор </w:t>
      </w:r>
      <w:r>
        <w:t>его судьба неизвестна. Ч</w:t>
      </w:r>
      <w:r w:rsidRPr="006C0F92">
        <w:t xml:space="preserve">ерез несколько дней </w:t>
      </w:r>
      <w:r>
        <w:t>силовики</w:t>
      </w:r>
      <w:r w:rsidRPr="006C0F92">
        <w:t xml:space="preserve"> потребовал</w:t>
      </w:r>
      <w:r>
        <w:t>и</w:t>
      </w:r>
      <w:r w:rsidRPr="006C0F92">
        <w:t xml:space="preserve">, чтобы </w:t>
      </w:r>
      <w:r>
        <w:t>родственники</w:t>
      </w:r>
      <w:r w:rsidRPr="006C0F92">
        <w:t xml:space="preserve"> прекратил</w:t>
      </w:r>
      <w:r>
        <w:t>и</w:t>
      </w:r>
      <w:r w:rsidRPr="006C0F92">
        <w:t xml:space="preserve"> поиски.</w:t>
      </w:r>
      <w:r>
        <w:t xml:space="preserve"> </w:t>
      </w:r>
      <w:r w:rsidRPr="006C0F92">
        <w:t>Из документов, представленных Правительством</w:t>
      </w:r>
      <w:r>
        <w:t xml:space="preserve"> РФ</w:t>
      </w:r>
      <w:r w:rsidRPr="006C0F92">
        <w:t xml:space="preserve">, следует, что </w:t>
      </w:r>
      <w:r>
        <w:t>в</w:t>
      </w:r>
      <w:r w:rsidRPr="006C0F92">
        <w:t xml:space="preserve"> </w:t>
      </w:r>
      <w:r w:rsidRPr="00AA4628">
        <w:rPr>
          <w:b/>
          <w:i/>
        </w:rPr>
        <w:t>январе 2017 года</w:t>
      </w:r>
      <w:r w:rsidRPr="006C0F92">
        <w:t xml:space="preserve"> заявител</w:t>
      </w:r>
      <w:r>
        <w:t>и</w:t>
      </w:r>
      <w:r w:rsidRPr="006C0F92">
        <w:t xml:space="preserve"> </w:t>
      </w:r>
      <w:r>
        <w:t xml:space="preserve">подали жалобу на </w:t>
      </w:r>
      <w:r w:rsidRPr="006C0F92">
        <w:t xml:space="preserve">исчезновение </w:t>
      </w:r>
      <w:r>
        <w:t>З. Дж.</w:t>
      </w:r>
      <w:r w:rsidRPr="006C0F92">
        <w:t xml:space="preserve"> в Старопромысловский О</w:t>
      </w:r>
      <w:r>
        <w:t>М</w:t>
      </w:r>
      <w:r w:rsidRPr="006C0F92">
        <w:t>ВД</w:t>
      </w:r>
      <w:r>
        <w:t>,</w:t>
      </w:r>
      <w:r w:rsidRPr="006C0F92">
        <w:t xml:space="preserve"> </w:t>
      </w:r>
      <w:r>
        <w:t>а</w:t>
      </w:r>
      <w:r w:rsidRPr="006C0F92">
        <w:t xml:space="preserve"> </w:t>
      </w:r>
      <w:r>
        <w:t xml:space="preserve">в </w:t>
      </w:r>
      <w:r w:rsidRPr="00AA4628">
        <w:rPr>
          <w:b/>
          <w:i/>
        </w:rPr>
        <w:t>мае и июле 2017 года</w:t>
      </w:r>
      <w:r>
        <w:t xml:space="preserve"> </w:t>
      </w:r>
      <w:r>
        <w:rPr>
          <w:rFonts w:cs="Times New Roman"/>
          <w:szCs w:val="24"/>
        </w:rPr>
        <w:t xml:space="preserve">– </w:t>
      </w:r>
      <w:r>
        <w:t xml:space="preserve">в ОМВД по г. </w:t>
      </w:r>
      <w:r w:rsidRPr="006C0F92">
        <w:t>Грозн</w:t>
      </w:r>
      <w:r>
        <w:t>ый</w:t>
      </w:r>
      <w:r w:rsidRPr="006C0F92">
        <w:t xml:space="preserve"> на «незаконн</w:t>
      </w:r>
      <w:r>
        <w:t>ое</w:t>
      </w:r>
      <w:r w:rsidRPr="006C0F92">
        <w:t xml:space="preserve"> </w:t>
      </w:r>
      <w:r>
        <w:t>без</w:t>
      </w:r>
      <w:r w:rsidRPr="006C0F92">
        <w:t>действи</w:t>
      </w:r>
      <w:r>
        <w:t>е</w:t>
      </w:r>
      <w:r w:rsidRPr="006C0F92">
        <w:t>» сотрудников Старопромысловского РОВД, но безрезультатно.</w:t>
      </w:r>
    </w:p>
    <w:p w14:paraId="31C43723" w14:textId="77777777" w:rsidR="004C2229" w:rsidRDefault="004C2229" w:rsidP="004C2229">
      <w:pPr>
        <w:ind w:firstLine="708"/>
        <w:jc w:val="both"/>
      </w:pPr>
    </w:p>
    <w:p w14:paraId="4F83F5CF" w14:textId="77777777" w:rsidR="004C2229" w:rsidRDefault="004C2229" w:rsidP="004C2229">
      <w:pPr>
        <w:ind w:firstLine="708"/>
        <w:jc w:val="both"/>
      </w:pPr>
      <w:r w:rsidRPr="007645C4">
        <w:rPr>
          <w:b/>
          <w:bCs/>
          <w:i/>
          <w:iCs/>
        </w:rPr>
        <w:t>9 января 2017 года</w:t>
      </w:r>
      <w:r w:rsidRPr="006C0F92">
        <w:t xml:space="preserve"> </w:t>
      </w:r>
      <w:r w:rsidRPr="00415A88">
        <w:rPr>
          <w:b/>
          <w:bCs/>
        </w:rPr>
        <w:t>А.</w:t>
      </w:r>
      <w:r>
        <w:rPr>
          <w:b/>
          <w:bCs/>
        </w:rPr>
        <w:t xml:space="preserve"> </w:t>
      </w:r>
      <w:r w:rsidRPr="00415A88">
        <w:rPr>
          <w:b/>
          <w:bCs/>
        </w:rPr>
        <w:t>А.</w:t>
      </w:r>
      <w:r w:rsidRPr="006C0F92">
        <w:t xml:space="preserve"> с соседом</w:t>
      </w:r>
      <w:r>
        <w:t xml:space="preserve"> ехал на своей машине</w:t>
      </w:r>
      <w:r w:rsidRPr="006C0F92">
        <w:t xml:space="preserve"> в </w:t>
      </w:r>
      <w:r>
        <w:t>г</w:t>
      </w:r>
      <w:r w:rsidRPr="00415A88">
        <w:rPr>
          <w:i/>
          <w:iCs/>
        </w:rPr>
        <w:t>. Шали</w:t>
      </w:r>
      <w:r>
        <w:t>.</w:t>
      </w:r>
      <w:r w:rsidRPr="006C0F92">
        <w:t xml:space="preserve"> </w:t>
      </w:r>
      <w:r>
        <w:t>Ч</w:t>
      </w:r>
      <w:r w:rsidRPr="006C0F92">
        <w:t xml:space="preserve">етверо </w:t>
      </w:r>
      <w:r>
        <w:t>полицейских</w:t>
      </w:r>
      <w:r w:rsidRPr="006C0F92">
        <w:t xml:space="preserve"> на </w:t>
      </w:r>
      <w:r>
        <w:t>машине</w:t>
      </w:r>
      <w:r w:rsidRPr="006C0F92">
        <w:t xml:space="preserve"> «Лада-Приора»</w:t>
      </w:r>
      <w:r>
        <w:t xml:space="preserve"> </w:t>
      </w:r>
      <w:r w:rsidRPr="006C0F92">
        <w:t>остановили</w:t>
      </w:r>
      <w:r>
        <w:t xml:space="preserve"> их и</w:t>
      </w:r>
      <w:r w:rsidRPr="006C0F92">
        <w:t xml:space="preserve"> увезли обоих, а также </w:t>
      </w:r>
      <w:r>
        <w:t>машину</w:t>
      </w:r>
      <w:r w:rsidRPr="006C0F92">
        <w:t xml:space="preserve"> А.</w:t>
      </w:r>
      <w:r>
        <w:t xml:space="preserve"> </w:t>
      </w:r>
      <w:r w:rsidRPr="006C0F92">
        <w:t>А. в О</w:t>
      </w:r>
      <w:r>
        <w:t>М</w:t>
      </w:r>
      <w:r w:rsidRPr="006C0F92">
        <w:t>ВД</w:t>
      </w:r>
      <w:r>
        <w:t xml:space="preserve"> по г. Шали</w:t>
      </w:r>
      <w:r w:rsidRPr="006C0F92">
        <w:t xml:space="preserve">. А. А. </w:t>
      </w:r>
      <w:r>
        <w:t xml:space="preserve">исчез, а его спутник был освобожден и рассказал о произошедшем родственникам А. А. </w:t>
      </w:r>
      <w:r w:rsidRPr="006C0F92">
        <w:t xml:space="preserve">Позднее </w:t>
      </w:r>
      <w:r>
        <w:t>машина</w:t>
      </w:r>
      <w:r w:rsidRPr="006C0F92">
        <w:t xml:space="preserve"> А. А. был</w:t>
      </w:r>
      <w:r>
        <w:t>а</w:t>
      </w:r>
      <w:r w:rsidRPr="006C0F92">
        <w:t xml:space="preserve"> выставлен</w:t>
      </w:r>
      <w:r>
        <w:t>а</w:t>
      </w:r>
      <w:r w:rsidRPr="006C0F92">
        <w:t xml:space="preserve"> на продажу неизвестными.</w:t>
      </w:r>
    </w:p>
    <w:p w14:paraId="1479D39A" w14:textId="77777777" w:rsidR="004C2229" w:rsidRDefault="004C2229" w:rsidP="004C2229">
      <w:pPr>
        <w:jc w:val="both"/>
      </w:pPr>
    </w:p>
    <w:p w14:paraId="20B786C6" w14:textId="77777777" w:rsidR="004C2229" w:rsidRDefault="004C2229" w:rsidP="004C2229">
      <w:pPr>
        <w:ind w:firstLine="708"/>
        <w:jc w:val="both"/>
      </w:pPr>
      <w:r>
        <w:t xml:space="preserve">В тот же день, </w:t>
      </w:r>
      <w:r w:rsidRPr="007645C4">
        <w:rPr>
          <w:b/>
          <w:bCs/>
          <w:i/>
          <w:iCs/>
        </w:rPr>
        <w:t>9 января 2017 года</w:t>
      </w:r>
      <w:r>
        <w:rPr>
          <w:b/>
          <w:bCs/>
          <w:i/>
          <w:iCs/>
        </w:rPr>
        <w:t>,</w:t>
      </w:r>
      <w:r>
        <w:t xml:space="preserve"> </w:t>
      </w:r>
      <w:r w:rsidRPr="00440BFA">
        <w:rPr>
          <w:b/>
          <w:bCs/>
        </w:rPr>
        <w:t>М.</w:t>
      </w:r>
      <w:r>
        <w:rPr>
          <w:b/>
          <w:bCs/>
        </w:rPr>
        <w:t xml:space="preserve"> </w:t>
      </w:r>
      <w:r w:rsidRPr="00440BFA">
        <w:rPr>
          <w:b/>
          <w:bCs/>
        </w:rPr>
        <w:t>Ш</w:t>
      </w:r>
      <w:r w:rsidRPr="006C0F92">
        <w:t xml:space="preserve">. </w:t>
      </w:r>
      <w:r>
        <w:t>ехал на своей машине</w:t>
      </w:r>
      <w:r w:rsidRPr="006C0F92">
        <w:t xml:space="preserve"> в </w:t>
      </w:r>
      <w:r w:rsidRPr="00101ECB">
        <w:rPr>
          <w:i/>
          <w:iCs/>
        </w:rPr>
        <w:t xml:space="preserve">с. </w:t>
      </w:r>
      <w:proofErr w:type="spellStart"/>
      <w:r w:rsidRPr="00101ECB">
        <w:rPr>
          <w:i/>
          <w:iCs/>
        </w:rPr>
        <w:t>Сержень</w:t>
      </w:r>
      <w:proofErr w:type="spellEnd"/>
      <w:r w:rsidRPr="00101ECB">
        <w:rPr>
          <w:i/>
          <w:iCs/>
        </w:rPr>
        <w:t>-Юрт</w:t>
      </w:r>
      <w:r w:rsidRPr="00F07C12">
        <w:t xml:space="preserve"> </w:t>
      </w:r>
      <w:r w:rsidRPr="00F07C12">
        <w:rPr>
          <w:i/>
          <w:iCs/>
        </w:rPr>
        <w:t>Шалинско</w:t>
      </w:r>
      <w:r>
        <w:rPr>
          <w:i/>
          <w:iCs/>
        </w:rPr>
        <w:t xml:space="preserve">го района ЧР. </w:t>
      </w:r>
      <w:r>
        <w:t>Г</w:t>
      </w:r>
      <w:r w:rsidRPr="006C0F92">
        <w:t xml:space="preserve">руппа вооруженных людей в </w:t>
      </w:r>
      <w:r>
        <w:t>камуфляжной</w:t>
      </w:r>
      <w:r w:rsidRPr="006C0F92">
        <w:t xml:space="preserve"> форме</w:t>
      </w:r>
      <w:r>
        <w:t xml:space="preserve"> остановила на дороге эту машину и </w:t>
      </w:r>
      <w:r w:rsidRPr="006C0F92">
        <w:t xml:space="preserve">увезла </w:t>
      </w:r>
      <w:r>
        <w:t>М. Ш. в неизвестном направлении</w:t>
      </w:r>
      <w:r w:rsidRPr="006C0F92">
        <w:t xml:space="preserve">. </w:t>
      </w:r>
      <w:r>
        <w:t>С</w:t>
      </w:r>
      <w:r w:rsidRPr="006C0F92">
        <w:t xml:space="preserve"> тех пор </w:t>
      </w:r>
      <w:r>
        <w:t>его судьба неизвестна</w:t>
      </w:r>
      <w:r w:rsidRPr="006C0F92">
        <w:t>.</w:t>
      </w:r>
    </w:p>
    <w:p w14:paraId="3BBA2CE0" w14:textId="77777777" w:rsidR="004C2229" w:rsidRDefault="004C2229" w:rsidP="004C2229">
      <w:pPr>
        <w:ind w:firstLine="708"/>
        <w:jc w:val="both"/>
      </w:pPr>
    </w:p>
    <w:p w14:paraId="70586A22" w14:textId="0CA25F7A" w:rsidR="004C2229" w:rsidRDefault="004C2229" w:rsidP="004C2229">
      <w:pPr>
        <w:ind w:firstLine="708"/>
        <w:jc w:val="both"/>
      </w:pPr>
      <w:r w:rsidRPr="00101ECB">
        <w:rPr>
          <w:b/>
          <w:bCs/>
          <w:i/>
          <w:iCs/>
        </w:rPr>
        <w:t>10 января 2017 года</w:t>
      </w:r>
      <w:r w:rsidRPr="006C0F92">
        <w:t xml:space="preserve"> </w:t>
      </w:r>
      <w:r w:rsidRPr="00101ECB">
        <w:rPr>
          <w:b/>
          <w:bCs/>
        </w:rPr>
        <w:t>М.</w:t>
      </w:r>
      <w:r>
        <w:rPr>
          <w:b/>
          <w:bCs/>
        </w:rPr>
        <w:t xml:space="preserve"> </w:t>
      </w:r>
      <w:r w:rsidRPr="00101ECB">
        <w:rPr>
          <w:b/>
          <w:bCs/>
        </w:rPr>
        <w:t>С.</w:t>
      </w:r>
      <w:r w:rsidRPr="006C0F92">
        <w:t xml:space="preserve"> ехал на работу на машине своего отца, когда его остановили </w:t>
      </w:r>
      <w:r>
        <w:t>полицейские</w:t>
      </w:r>
      <w:r w:rsidRPr="006C0F92">
        <w:t xml:space="preserve"> и увезли в Шалинский </w:t>
      </w:r>
      <w:r>
        <w:t>райотдел</w:t>
      </w:r>
      <w:r w:rsidRPr="006C0F92">
        <w:t xml:space="preserve"> вместе с машиной. С тех пор </w:t>
      </w:r>
      <w:r>
        <w:t>его судьба неизвестна</w:t>
      </w:r>
      <w:r w:rsidRPr="006C0F92">
        <w:t xml:space="preserve">. </w:t>
      </w:r>
      <w:r>
        <w:t>В</w:t>
      </w:r>
      <w:r w:rsidRPr="006C0F92">
        <w:t xml:space="preserve"> тот день участковый подтвердил, что М.</w:t>
      </w:r>
      <w:r>
        <w:t xml:space="preserve"> </w:t>
      </w:r>
      <w:r w:rsidRPr="006C0F92">
        <w:t xml:space="preserve">С. </w:t>
      </w:r>
      <w:r>
        <w:t xml:space="preserve">был </w:t>
      </w:r>
      <w:r w:rsidRPr="006C0F92">
        <w:t>задержан</w:t>
      </w:r>
      <w:r>
        <w:t xml:space="preserve"> и доставлен</w:t>
      </w:r>
      <w:r w:rsidRPr="006C0F92">
        <w:t xml:space="preserve"> в Шалинск</w:t>
      </w:r>
      <w:r>
        <w:t>ий</w:t>
      </w:r>
      <w:r w:rsidRPr="006C0F92">
        <w:t xml:space="preserve"> </w:t>
      </w:r>
      <w:r>
        <w:t>райотдел</w:t>
      </w:r>
      <w:r w:rsidRPr="006C0F92">
        <w:t>.</w:t>
      </w:r>
      <w:r>
        <w:t xml:space="preserve"> </w:t>
      </w:r>
      <w:r w:rsidRPr="00AA4628">
        <w:rPr>
          <w:b/>
          <w:i/>
        </w:rPr>
        <w:t>13 января</w:t>
      </w:r>
      <w:r w:rsidRPr="006C0F92">
        <w:t xml:space="preserve"> группа сотрудников Шалинского </w:t>
      </w:r>
      <w:r>
        <w:t>райотдела</w:t>
      </w:r>
      <w:r w:rsidRPr="006C0F92">
        <w:t xml:space="preserve"> без </w:t>
      </w:r>
      <w:r>
        <w:t>должной санкции</w:t>
      </w:r>
      <w:r w:rsidRPr="006C0F92">
        <w:t xml:space="preserve"> провела обыск в доме заявителей. В</w:t>
      </w:r>
      <w:r>
        <w:t xml:space="preserve"> ходе</w:t>
      </w:r>
      <w:r w:rsidRPr="006C0F92">
        <w:t xml:space="preserve"> обыска один из </w:t>
      </w:r>
      <w:r>
        <w:t>полицейских</w:t>
      </w:r>
      <w:r w:rsidRPr="006C0F92">
        <w:t xml:space="preserve"> набрал номер М.</w:t>
      </w:r>
      <w:r>
        <w:t xml:space="preserve"> </w:t>
      </w:r>
      <w:r w:rsidRPr="006C0F92">
        <w:t xml:space="preserve">С. и передал трубку его матери. </w:t>
      </w:r>
      <w:r>
        <w:t>Тот</w:t>
      </w:r>
      <w:r w:rsidRPr="006C0F92">
        <w:t xml:space="preserve"> едва мог говорить </w:t>
      </w:r>
      <w:r>
        <w:t xml:space="preserve">и </w:t>
      </w:r>
      <w:r>
        <w:lastRenderedPageBreak/>
        <w:t>по</w:t>
      </w:r>
      <w:r w:rsidRPr="006C0F92">
        <w:t xml:space="preserve">просил </w:t>
      </w:r>
      <w:r>
        <w:t>мать</w:t>
      </w:r>
      <w:r w:rsidRPr="006C0F92">
        <w:t xml:space="preserve"> дать офицерам «все, что они искали». В </w:t>
      </w:r>
      <w:r>
        <w:t>ходе обыска</w:t>
      </w:r>
      <w:r w:rsidRPr="006C0F92">
        <w:t xml:space="preserve"> </w:t>
      </w:r>
      <w:r>
        <w:t>силовики</w:t>
      </w:r>
      <w:r w:rsidRPr="006C0F92">
        <w:t xml:space="preserve"> не нашли ничего </w:t>
      </w:r>
      <w:r>
        <w:t>их интересующего</w:t>
      </w:r>
      <w:r w:rsidRPr="006C0F92">
        <w:t>.</w:t>
      </w:r>
    </w:p>
    <w:p w14:paraId="0AEC959D" w14:textId="77777777" w:rsidR="004C2229" w:rsidRDefault="004C2229" w:rsidP="004C2229">
      <w:pPr>
        <w:ind w:firstLine="708"/>
        <w:jc w:val="both"/>
      </w:pPr>
    </w:p>
    <w:p w14:paraId="313453DF" w14:textId="77777777" w:rsidR="004C2229" w:rsidRDefault="004C2229" w:rsidP="004C2229">
      <w:pPr>
        <w:ind w:firstLine="708"/>
        <w:jc w:val="both"/>
      </w:pPr>
      <w:r w:rsidRPr="00F03A35">
        <w:rPr>
          <w:b/>
          <w:bCs/>
          <w:i/>
          <w:iCs/>
        </w:rPr>
        <w:t>11 января 2017 года</w:t>
      </w:r>
      <w:r w:rsidRPr="006C0F92">
        <w:t xml:space="preserve"> группа </w:t>
      </w:r>
      <w:r>
        <w:t>полицейских из ППСП-2</w:t>
      </w:r>
      <w:r w:rsidRPr="006C0F92">
        <w:t xml:space="preserve"> пр</w:t>
      </w:r>
      <w:r>
        <w:t xml:space="preserve">овела </w:t>
      </w:r>
      <w:r w:rsidRPr="006C0F92">
        <w:t>в дом</w:t>
      </w:r>
      <w:r>
        <w:t>е</w:t>
      </w:r>
      <w:r w:rsidRPr="006C0F92">
        <w:t xml:space="preserve"> </w:t>
      </w:r>
      <w:r w:rsidRPr="00F03A35">
        <w:rPr>
          <w:b/>
          <w:bCs/>
        </w:rPr>
        <w:t>Р</w:t>
      </w:r>
      <w:r>
        <w:rPr>
          <w:b/>
          <w:bCs/>
        </w:rPr>
        <w:t xml:space="preserve">. </w:t>
      </w:r>
      <w:r w:rsidRPr="00F03A35">
        <w:rPr>
          <w:b/>
          <w:bCs/>
        </w:rPr>
        <w:t>Л.</w:t>
      </w:r>
      <w:r w:rsidRPr="006C0F92">
        <w:t xml:space="preserve"> несанкционированный обыск, изъя</w:t>
      </w:r>
      <w:r>
        <w:t>в</w:t>
      </w:r>
      <w:r w:rsidRPr="006C0F92">
        <w:t xml:space="preserve"> ноутбук, три телефона, национальный и заграничный паспорта Р.</w:t>
      </w:r>
      <w:r>
        <w:t xml:space="preserve"> </w:t>
      </w:r>
      <w:r w:rsidRPr="006C0F92">
        <w:t xml:space="preserve">Л. </w:t>
      </w:r>
      <w:r>
        <w:t>Самого Р. Л.</w:t>
      </w:r>
      <w:r w:rsidRPr="006C0F92">
        <w:t xml:space="preserve"> увезли вместе с его автомобилем.</w:t>
      </w:r>
      <w:r>
        <w:t xml:space="preserve"> </w:t>
      </w:r>
      <w:r w:rsidRPr="006C0F92">
        <w:t>Родителям Р.</w:t>
      </w:r>
      <w:r>
        <w:t xml:space="preserve"> </w:t>
      </w:r>
      <w:r w:rsidRPr="006C0F92">
        <w:t xml:space="preserve">Л. сказали ехать в Шалинский </w:t>
      </w:r>
      <w:r>
        <w:t>райотдел, куда того доставили</w:t>
      </w:r>
      <w:r w:rsidRPr="006C0F92">
        <w:t xml:space="preserve">. </w:t>
      </w:r>
      <w:r>
        <w:t>Позже</w:t>
      </w:r>
      <w:r w:rsidRPr="006C0F92">
        <w:t xml:space="preserve"> </w:t>
      </w:r>
      <w:r>
        <w:t xml:space="preserve">оттуда </w:t>
      </w:r>
      <w:r w:rsidRPr="006C0F92">
        <w:t>Р.</w:t>
      </w:r>
      <w:r>
        <w:t xml:space="preserve"> </w:t>
      </w:r>
      <w:r w:rsidRPr="006C0F92">
        <w:t xml:space="preserve">Л. </w:t>
      </w:r>
      <w:r>
        <w:t xml:space="preserve">на его же машине </w:t>
      </w:r>
      <w:r w:rsidRPr="006C0F92">
        <w:t>достав</w:t>
      </w:r>
      <w:r>
        <w:t>или</w:t>
      </w:r>
      <w:r w:rsidRPr="006C0F92">
        <w:t xml:space="preserve"> в</w:t>
      </w:r>
      <w:r>
        <w:t xml:space="preserve"> расположение</w:t>
      </w:r>
      <w:r w:rsidRPr="006C0F92">
        <w:t xml:space="preserve"> </w:t>
      </w:r>
      <w:r>
        <w:t>ППСП-2</w:t>
      </w:r>
      <w:r w:rsidRPr="006C0F92">
        <w:t xml:space="preserve"> в Грозном. С тех пор </w:t>
      </w:r>
      <w:r>
        <w:t>его судьба неизвестна</w:t>
      </w:r>
      <w:r w:rsidRPr="006C0F92">
        <w:t>.</w:t>
      </w:r>
    </w:p>
    <w:p w14:paraId="3F824F74" w14:textId="77777777" w:rsidR="004C2229" w:rsidRDefault="004C2229" w:rsidP="004C2229">
      <w:pPr>
        <w:ind w:firstLine="708"/>
        <w:jc w:val="both"/>
      </w:pPr>
    </w:p>
    <w:p w14:paraId="052EECE3" w14:textId="4BBD82BF" w:rsidR="004C2229" w:rsidRDefault="004C2229" w:rsidP="004C2229">
      <w:pPr>
        <w:ind w:firstLine="708"/>
        <w:jc w:val="both"/>
      </w:pPr>
      <w:r w:rsidRPr="00F4124A">
        <w:t>В 2017 и 2018 годах нескольк</w:t>
      </w:r>
      <w:r>
        <w:t>их</w:t>
      </w:r>
      <w:r w:rsidRPr="00F4124A">
        <w:t xml:space="preserve"> родственников похищенных, в том числе заявител</w:t>
      </w:r>
      <w:r>
        <w:t>ей</w:t>
      </w:r>
      <w:r w:rsidRPr="00F4124A">
        <w:t>, доставл</w:t>
      </w:r>
      <w:r>
        <w:t>яли</w:t>
      </w:r>
      <w:r w:rsidRPr="00F4124A">
        <w:t xml:space="preserve"> в местные </w:t>
      </w:r>
      <w:r>
        <w:t>структуры</w:t>
      </w:r>
      <w:r w:rsidRPr="00F4124A">
        <w:t xml:space="preserve"> </w:t>
      </w:r>
      <w:r>
        <w:t>МВД по ЧР</w:t>
      </w:r>
      <w:r w:rsidRPr="00F4124A">
        <w:t xml:space="preserve">, где </w:t>
      </w:r>
      <w:r>
        <w:t xml:space="preserve">силовики </w:t>
      </w:r>
      <w:r w:rsidRPr="00F4124A">
        <w:t xml:space="preserve">угрожали им смертью и высылкой семей из Чечни, </w:t>
      </w:r>
      <w:r>
        <w:t>принуждая</w:t>
      </w:r>
      <w:r w:rsidRPr="00F4124A">
        <w:t xml:space="preserve"> подписать заявления</w:t>
      </w:r>
      <w:r>
        <w:t xml:space="preserve"> о том,</w:t>
      </w:r>
      <w:r w:rsidRPr="00F4124A">
        <w:t xml:space="preserve"> </w:t>
      </w:r>
      <w:r>
        <w:t>чт</w:t>
      </w:r>
      <w:r w:rsidRPr="00F4124A">
        <w:t>о</w:t>
      </w:r>
      <w:r w:rsidR="008300C8">
        <w:t xml:space="preserve"> </w:t>
      </w:r>
      <w:r w:rsidRPr="00F4124A">
        <w:t xml:space="preserve">их </w:t>
      </w:r>
      <w:r>
        <w:t>исчезнувшие</w:t>
      </w:r>
      <w:r w:rsidRPr="00F4124A">
        <w:t xml:space="preserve"> родственники якобы уехали в </w:t>
      </w:r>
      <w:r w:rsidRPr="00F4124A">
        <w:rPr>
          <w:i/>
          <w:iCs/>
        </w:rPr>
        <w:t>Сирию</w:t>
      </w:r>
      <w:r w:rsidRPr="00F4124A">
        <w:t>.</w:t>
      </w:r>
    </w:p>
    <w:p w14:paraId="74426879" w14:textId="77777777" w:rsidR="004C2229" w:rsidRDefault="004C2229" w:rsidP="004C2229">
      <w:pPr>
        <w:ind w:firstLine="708"/>
        <w:jc w:val="both"/>
      </w:pPr>
      <w:r w:rsidRPr="00F4124A">
        <w:t xml:space="preserve">По словам заявителей, в </w:t>
      </w:r>
      <w:r w:rsidRPr="004C5429">
        <w:rPr>
          <w:b/>
          <w:bCs/>
          <w:i/>
          <w:iCs/>
        </w:rPr>
        <w:t>январе и феврале 2017 года</w:t>
      </w:r>
      <w:r w:rsidRPr="00F4124A">
        <w:t xml:space="preserve"> </w:t>
      </w:r>
      <w:r>
        <w:t xml:space="preserve">родственников исчезнувших собирали в </w:t>
      </w:r>
      <w:r w:rsidRPr="00F4124A">
        <w:t xml:space="preserve">штабе </w:t>
      </w:r>
      <w:r>
        <w:t>ППСП-2</w:t>
      </w:r>
      <w:r w:rsidRPr="00F4124A">
        <w:t xml:space="preserve"> в Грозном и в оздоровительном центре </w:t>
      </w:r>
      <w:r>
        <w:t xml:space="preserve">в г. </w:t>
      </w:r>
      <w:r w:rsidRPr="00F4124A">
        <w:t xml:space="preserve">Шали. </w:t>
      </w:r>
      <w:r>
        <w:t>Там н</w:t>
      </w:r>
      <w:r w:rsidRPr="00F4124A">
        <w:t xml:space="preserve">ачальник Шалинского </w:t>
      </w:r>
      <w:r>
        <w:t>райотдела</w:t>
      </w:r>
      <w:r w:rsidRPr="00F4124A">
        <w:t xml:space="preserve"> и начальник 2-й части </w:t>
      </w:r>
      <w:r>
        <w:t>ППСП-2</w:t>
      </w:r>
      <w:r w:rsidRPr="00F4124A">
        <w:t xml:space="preserve"> </w:t>
      </w:r>
      <w:r>
        <w:t xml:space="preserve">требовали, чтобы они </w:t>
      </w:r>
      <w:r w:rsidRPr="00F4124A">
        <w:t>прекрати</w:t>
      </w:r>
      <w:r>
        <w:t>ли</w:t>
      </w:r>
      <w:r w:rsidRPr="00F4124A">
        <w:t xml:space="preserve"> жало</w:t>
      </w:r>
      <w:r>
        <w:t>ваться</w:t>
      </w:r>
      <w:r w:rsidRPr="00F4124A">
        <w:t xml:space="preserve"> на похищени</w:t>
      </w:r>
      <w:r>
        <w:t>я</w:t>
      </w:r>
      <w:r w:rsidRPr="00F4124A">
        <w:t xml:space="preserve"> их родственников, иначе «пропадут» и другие члены семей.</w:t>
      </w:r>
      <w:r>
        <w:t xml:space="preserve"> Аналогичные угрозы звучали от силовиков и в</w:t>
      </w:r>
      <w:r w:rsidRPr="00F4124A">
        <w:t xml:space="preserve"> </w:t>
      </w:r>
      <w:r w:rsidRPr="004C5429">
        <w:rPr>
          <w:b/>
          <w:bCs/>
          <w:i/>
          <w:iCs/>
        </w:rPr>
        <w:t>сентябре 2017 года</w:t>
      </w:r>
      <w:r>
        <w:rPr>
          <w:b/>
          <w:bCs/>
          <w:i/>
          <w:iCs/>
        </w:rPr>
        <w:t>,</w:t>
      </w:r>
      <w:r w:rsidRPr="00F4124A">
        <w:t xml:space="preserve"> </w:t>
      </w:r>
      <w:r>
        <w:t xml:space="preserve">перед приездом в </w:t>
      </w:r>
      <w:r w:rsidRPr="004C5429">
        <w:rPr>
          <w:i/>
          <w:iCs/>
        </w:rPr>
        <w:t>Чечню</w:t>
      </w:r>
      <w:r>
        <w:t xml:space="preserve"> уполномоченной по правам человека в РФ </w:t>
      </w:r>
      <w:r w:rsidRPr="00F4124A">
        <w:rPr>
          <w:b/>
          <w:bCs/>
        </w:rPr>
        <w:t xml:space="preserve">Татьяны </w:t>
      </w:r>
      <w:proofErr w:type="spellStart"/>
      <w:r w:rsidRPr="00F4124A">
        <w:rPr>
          <w:b/>
          <w:bCs/>
        </w:rPr>
        <w:t>Москальковой</w:t>
      </w:r>
      <w:proofErr w:type="spellEnd"/>
      <w:r w:rsidRPr="00F4124A">
        <w:t>.</w:t>
      </w:r>
    </w:p>
    <w:p w14:paraId="32AEEA03" w14:textId="77777777" w:rsidR="004C2229" w:rsidRDefault="004C2229" w:rsidP="004C2229">
      <w:pPr>
        <w:ind w:firstLine="708"/>
        <w:jc w:val="both"/>
      </w:pPr>
      <w:r w:rsidRPr="004C5429">
        <w:t xml:space="preserve">В </w:t>
      </w:r>
      <w:r w:rsidRPr="00222193">
        <w:rPr>
          <w:b/>
          <w:bCs/>
          <w:i/>
          <w:iCs/>
        </w:rPr>
        <w:t>июле и августе 2017 года</w:t>
      </w:r>
      <w:r w:rsidRPr="004C5429">
        <w:t xml:space="preserve"> заявители и другие родственники похищенных подали жалобы в Следственный комитет, требуя возбудить уголовное дело </w:t>
      </w:r>
      <w:r>
        <w:t xml:space="preserve">и передать его </w:t>
      </w:r>
      <w:r w:rsidRPr="004C5429">
        <w:t xml:space="preserve">расследование </w:t>
      </w:r>
      <w:r>
        <w:t xml:space="preserve">следственным </w:t>
      </w:r>
      <w:r w:rsidRPr="004C5429">
        <w:t>орган</w:t>
      </w:r>
      <w:r>
        <w:t>ам, расположенным за пределами Чечни</w:t>
      </w:r>
      <w:r w:rsidRPr="004C5429">
        <w:t>.</w:t>
      </w:r>
    </w:p>
    <w:p w14:paraId="7B5438E6" w14:textId="77777777" w:rsidR="004C2229" w:rsidRDefault="004C2229" w:rsidP="004C2229">
      <w:pPr>
        <w:ind w:firstLine="708"/>
        <w:jc w:val="both"/>
      </w:pPr>
      <w:r>
        <w:t>С</w:t>
      </w:r>
      <w:r w:rsidRPr="004C5429">
        <w:t xml:space="preserve"> </w:t>
      </w:r>
      <w:r w:rsidRPr="00222193">
        <w:rPr>
          <w:b/>
          <w:bCs/>
          <w:i/>
          <w:iCs/>
        </w:rPr>
        <w:t>7 июля</w:t>
      </w:r>
      <w:r w:rsidRPr="004C5429">
        <w:t xml:space="preserve"> по </w:t>
      </w:r>
      <w:r w:rsidRPr="00222193">
        <w:rPr>
          <w:b/>
          <w:bCs/>
          <w:i/>
          <w:iCs/>
        </w:rPr>
        <w:t>8 августа 2017 года</w:t>
      </w:r>
      <w:r w:rsidRPr="004C5429">
        <w:t xml:space="preserve"> </w:t>
      </w:r>
      <w:r>
        <w:t xml:space="preserve">в отношении каждого из похищенных исчезнувших были </w:t>
      </w:r>
      <w:r w:rsidRPr="004C5429">
        <w:t>возбу</w:t>
      </w:r>
      <w:r>
        <w:t>ждены</w:t>
      </w:r>
      <w:r w:rsidRPr="004C5429">
        <w:t xml:space="preserve"> уголовные дела по ч</w:t>
      </w:r>
      <w:r>
        <w:t>.</w:t>
      </w:r>
      <w:r w:rsidRPr="004C5429">
        <w:t xml:space="preserve"> 2 ст</w:t>
      </w:r>
      <w:r>
        <w:t>.</w:t>
      </w:r>
      <w:r w:rsidRPr="004C5429">
        <w:t xml:space="preserve"> 208 </w:t>
      </w:r>
      <w:r>
        <w:t xml:space="preserve">УК РФ </w:t>
      </w:r>
      <w:r w:rsidRPr="004C5429">
        <w:t>(участие в незаконном вооруженном формировании</w:t>
      </w:r>
      <w:r>
        <w:t xml:space="preserve"> </w:t>
      </w:r>
      <w:r>
        <w:rPr>
          <w:rFonts w:cs="Times New Roman"/>
          <w:szCs w:val="24"/>
        </w:rPr>
        <w:t xml:space="preserve">– </w:t>
      </w:r>
      <w:r>
        <w:t>НВФ</w:t>
      </w:r>
      <w:r w:rsidRPr="004C5429">
        <w:t xml:space="preserve">) в связи с </w:t>
      </w:r>
      <w:r>
        <w:t xml:space="preserve">тем, что они якобы уехали </w:t>
      </w:r>
      <w:r w:rsidRPr="004C5429">
        <w:t>в Сири</w:t>
      </w:r>
      <w:r>
        <w:t>ю, где вступили в ряды боевиков</w:t>
      </w:r>
      <w:r w:rsidRPr="004C5429">
        <w:t>.</w:t>
      </w:r>
      <w:r>
        <w:t xml:space="preserve"> Однако никаких шагов по расследованию обстоятельств их якобы имевшего место отъезда в Сирию предпринято не было. </w:t>
      </w:r>
      <w:r w:rsidRPr="004C5429">
        <w:t>В ноябр</w:t>
      </w:r>
      <w:r>
        <w:t>е</w:t>
      </w:r>
      <w:r w:rsidRPr="004C5429">
        <w:t xml:space="preserve"> 2017 года заявители повторили свои жалобы в Следственный комитет</w:t>
      </w:r>
      <w:r>
        <w:t>,</w:t>
      </w:r>
      <w:r w:rsidRPr="004C5429">
        <w:t xml:space="preserve"> </w:t>
      </w:r>
      <w:r>
        <w:t>сообщив</w:t>
      </w:r>
      <w:r w:rsidRPr="004C5429">
        <w:t xml:space="preserve">, что правоохранительные органы </w:t>
      </w:r>
      <w:r>
        <w:t xml:space="preserve">ЧР не только </w:t>
      </w:r>
      <w:r w:rsidRPr="004C5429">
        <w:t xml:space="preserve">не </w:t>
      </w:r>
      <w:r>
        <w:t xml:space="preserve">ищут похищенных, но, наоборот, угрозами требуют от их родственников </w:t>
      </w:r>
      <w:r w:rsidRPr="004C5429">
        <w:t>подписать ложные показания о</w:t>
      </w:r>
      <w:r>
        <w:t>б</w:t>
      </w:r>
      <w:r w:rsidRPr="004C5429">
        <w:t xml:space="preserve"> отъезде </w:t>
      </w:r>
      <w:r>
        <w:t>исчезнувших</w:t>
      </w:r>
      <w:r w:rsidRPr="004C5429">
        <w:t xml:space="preserve"> в Сирию.</w:t>
      </w:r>
    </w:p>
    <w:p w14:paraId="6917B827" w14:textId="4C358A2F" w:rsidR="004C2229" w:rsidRPr="00E501C8" w:rsidRDefault="004C2229" w:rsidP="004C2229">
      <w:pPr>
        <w:ind w:firstLine="708"/>
        <w:jc w:val="both"/>
      </w:pPr>
      <w:r w:rsidRPr="00222193">
        <w:rPr>
          <w:b/>
          <w:bCs/>
          <w:i/>
          <w:iCs/>
        </w:rPr>
        <w:t>18 апреля 2017 года</w:t>
      </w:r>
      <w:r w:rsidRPr="004C5429">
        <w:t xml:space="preserve"> Главно</w:t>
      </w:r>
      <w:r>
        <w:t>е</w:t>
      </w:r>
      <w:r w:rsidRPr="004C5429">
        <w:t xml:space="preserve"> следственно</w:t>
      </w:r>
      <w:r>
        <w:t>е</w:t>
      </w:r>
      <w:r w:rsidRPr="004C5429">
        <w:t xml:space="preserve"> управлени</w:t>
      </w:r>
      <w:r>
        <w:t>е</w:t>
      </w:r>
      <w:r w:rsidRPr="004C5429">
        <w:t xml:space="preserve"> С</w:t>
      </w:r>
      <w:r>
        <w:t>К</w:t>
      </w:r>
      <w:r w:rsidRPr="004C5429">
        <w:t xml:space="preserve"> по СК</w:t>
      </w:r>
      <w:r>
        <w:t xml:space="preserve">ФО начало </w:t>
      </w:r>
      <w:proofErr w:type="spellStart"/>
      <w:r>
        <w:t>доследственную</w:t>
      </w:r>
      <w:proofErr w:type="spellEnd"/>
      <w:r>
        <w:t xml:space="preserve"> проверку</w:t>
      </w:r>
      <w:r w:rsidRPr="004C5429">
        <w:t xml:space="preserve"> по </w:t>
      </w:r>
      <w:r>
        <w:t>заявлениям</w:t>
      </w:r>
      <w:r w:rsidRPr="004C5429">
        <w:t xml:space="preserve"> о похищениях и убийствах.</w:t>
      </w:r>
      <w:r>
        <w:t xml:space="preserve"> </w:t>
      </w:r>
      <w:r w:rsidRPr="00AA4628">
        <w:rPr>
          <w:b/>
          <w:i/>
        </w:rPr>
        <w:t>29 июня</w:t>
      </w:r>
      <w:r>
        <w:t xml:space="preserve"> в возбуждении уголовного дела было </w:t>
      </w:r>
      <w:r w:rsidRPr="004C5429">
        <w:t>отказ</w:t>
      </w:r>
      <w:r>
        <w:t xml:space="preserve">ано </w:t>
      </w:r>
      <w:r w:rsidRPr="004C5429">
        <w:t>за отсутствием состава преступления</w:t>
      </w:r>
      <w:r>
        <w:t>. Позже отказ был отменен и назначена дополнительная проверка. С</w:t>
      </w:r>
      <w:r w:rsidRPr="00BE6C6B">
        <w:t xml:space="preserve">ледователи еще </w:t>
      </w:r>
      <w:r>
        <w:t>шесть</w:t>
      </w:r>
      <w:r w:rsidRPr="00BE6C6B">
        <w:t xml:space="preserve"> раз отказывали в возбуждении дела</w:t>
      </w:r>
      <w:r>
        <w:t xml:space="preserve">, пять отказов были отменены. </w:t>
      </w:r>
      <w:r w:rsidRPr="00835B22">
        <w:rPr>
          <w:b/>
          <w:bCs/>
          <w:i/>
          <w:iCs/>
        </w:rPr>
        <w:t>9 февраля 2018 года</w:t>
      </w:r>
      <w:r w:rsidRPr="00BE6C6B">
        <w:t xml:space="preserve"> был вы</w:t>
      </w:r>
      <w:r>
        <w:t xml:space="preserve">несен </w:t>
      </w:r>
      <w:r w:rsidRPr="00BE6C6B">
        <w:t>последний</w:t>
      </w:r>
      <w:r>
        <w:t xml:space="preserve"> </w:t>
      </w:r>
      <w:r w:rsidRPr="00BE6C6B">
        <w:t>отказ</w:t>
      </w:r>
      <w:r>
        <w:t>,</w:t>
      </w:r>
      <w:r w:rsidRPr="00BE6C6B">
        <w:t xml:space="preserve"> </w:t>
      </w:r>
      <w:r>
        <w:t>е</w:t>
      </w:r>
      <w:r w:rsidRPr="00BE6C6B">
        <w:t xml:space="preserve">го текст был </w:t>
      </w:r>
      <w:r>
        <w:t>сходен с</w:t>
      </w:r>
      <w:r w:rsidRPr="00BE6C6B">
        <w:t xml:space="preserve"> предыдущи</w:t>
      </w:r>
      <w:r>
        <w:t>ми</w:t>
      </w:r>
      <w:r w:rsidRPr="00BE6C6B">
        <w:t>.</w:t>
      </w:r>
      <w:r>
        <w:t xml:space="preserve"> </w:t>
      </w:r>
      <w:r w:rsidRPr="00AA4628">
        <w:rPr>
          <w:b/>
          <w:bCs/>
          <w:i/>
          <w:iCs/>
        </w:rPr>
        <w:t>13 ноября 2018 года</w:t>
      </w:r>
      <w:r w:rsidRPr="00BE6C6B">
        <w:t xml:space="preserve"> </w:t>
      </w:r>
      <w:r>
        <w:t xml:space="preserve">этот отказ был обжалован </w:t>
      </w:r>
      <w:r w:rsidRPr="00BE6C6B">
        <w:t xml:space="preserve">в </w:t>
      </w:r>
      <w:proofErr w:type="spellStart"/>
      <w:r w:rsidRPr="00BE6C6B">
        <w:t>Ессентукский</w:t>
      </w:r>
      <w:proofErr w:type="spellEnd"/>
      <w:r w:rsidRPr="00BE6C6B">
        <w:t xml:space="preserve"> городской суд Ставропольского края. </w:t>
      </w:r>
      <w:r w:rsidRPr="00DA238A">
        <w:rPr>
          <w:b/>
          <w:bCs/>
          <w:i/>
          <w:iCs/>
        </w:rPr>
        <w:t>14 декабря</w:t>
      </w:r>
      <w:r w:rsidRPr="00BE6C6B">
        <w:t xml:space="preserve"> суд отклонил жалобу</w:t>
      </w:r>
      <w:r>
        <w:rPr>
          <w:rStyle w:val="a8"/>
        </w:rPr>
        <w:footnoteReference w:id="264"/>
      </w:r>
      <w:r>
        <w:t xml:space="preserve">, </w:t>
      </w:r>
      <w:r w:rsidRPr="00BE6C6B">
        <w:t xml:space="preserve">Ставропольский краевой суд оставил </w:t>
      </w:r>
      <w:r>
        <w:t xml:space="preserve">это постановление </w:t>
      </w:r>
      <w:r w:rsidRPr="00BE6C6B">
        <w:t>в силе</w:t>
      </w:r>
      <w:r>
        <w:t>.</w:t>
      </w:r>
    </w:p>
    <w:p w14:paraId="4E009FE3" w14:textId="77777777" w:rsidR="004C2229" w:rsidRDefault="004C2229" w:rsidP="004C2229">
      <w:pPr>
        <w:ind w:firstLine="708"/>
        <w:jc w:val="both"/>
        <w:rPr>
          <w:rFonts w:eastAsia="Times New Roman" w:cs="Times New Roman"/>
          <w:kern w:val="0"/>
          <w:szCs w:val="24"/>
          <w:lang w:eastAsia="ru-RU"/>
        </w:rPr>
      </w:pPr>
      <w:r>
        <w:t>ЕСПЧ констатировал нарушение Россией ст. 2, ст. 3 (запрет пыток), ст. 5 (право на свободу и личную неприкосновенность) и ст. 13 (право на эффективные средства правовой защиты) Конвенции</w:t>
      </w:r>
      <w:del w:id="77" w:author="Nataliya Stefanovich" w:date="2022-04-04T11:43:00Z">
        <w:r w:rsidDel="00602166">
          <w:delText>,</w:delText>
        </w:r>
      </w:del>
      <w:r>
        <w:t xml:space="preserve"> и обязал РФ выплатить заявителям в качестве компенсации морального и материального вреда в общей сложности </w:t>
      </w:r>
      <w:r>
        <w:rPr>
          <w:rFonts w:eastAsia="Times New Roman" w:cs="Times New Roman"/>
          <w:kern w:val="0"/>
          <w:szCs w:val="24"/>
          <w:lang w:eastAsia="ru-RU"/>
        </w:rPr>
        <w:t>367</w:t>
      </w:r>
      <w:r w:rsidRPr="0043708B">
        <w:rPr>
          <w:rFonts w:eastAsia="Times New Roman" w:cs="Times New Roman"/>
          <w:kern w:val="0"/>
          <w:szCs w:val="24"/>
          <w:lang w:eastAsia="ru-RU"/>
        </w:rPr>
        <w:t>,000</w:t>
      </w:r>
      <w:r>
        <w:rPr>
          <w:rFonts w:eastAsia="Times New Roman" w:cs="Times New Roman"/>
          <w:kern w:val="0"/>
          <w:szCs w:val="24"/>
          <w:lang w:eastAsia="ru-RU"/>
        </w:rPr>
        <w:t xml:space="preserve"> евро.</w:t>
      </w:r>
    </w:p>
    <w:p w14:paraId="2C663571" w14:textId="77777777" w:rsidR="007A53CE" w:rsidRDefault="007A53CE" w:rsidP="004C2229">
      <w:pPr>
        <w:jc w:val="both"/>
        <w:rPr>
          <w:rFonts w:eastAsia="Times New Roman" w:cs="Times New Roman"/>
          <w:kern w:val="0"/>
          <w:szCs w:val="24"/>
          <w:lang w:eastAsia="ru-RU"/>
        </w:rPr>
      </w:pPr>
    </w:p>
    <w:p w14:paraId="43F32A85" w14:textId="77777777" w:rsidR="004C2229" w:rsidRPr="00401AFC" w:rsidRDefault="004C2229" w:rsidP="004C2229">
      <w:pPr>
        <w:ind w:firstLine="708"/>
        <w:jc w:val="both"/>
        <w:rPr>
          <w:b/>
          <w:bCs/>
        </w:rPr>
      </w:pPr>
      <w:r w:rsidRPr="00401AFC">
        <w:rPr>
          <w:rStyle w:val="sa2b98c15"/>
          <w:b/>
          <w:bCs/>
          <w:szCs w:val="24"/>
        </w:rPr>
        <w:t>«Новая газета» и другие против России (</w:t>
      </w:r>
      <w:r w:rsidRPr="00401AFC">
        <w:rPr>
          <w:rStyle w:val="sa2b98c15"/>
          <w:b/>
          <w:bCs/>
          <w:szCs w:val="24"/>
          <w:lang w:val="en-US"/>
        </w:rPr>
        <w:t>Novaya</w:t>
      </w:r>
      <w:r w:rsidRPr="00401AFC">
        <w:rPr>
          <w:rStyle w:val="sa2b98c15"/>
          <w:b/>
          <w:bCs/>
          <w:szCs w:val="24"/>
        </w:rPr>
        <w:t xml:space="preserve"> </w:t>
      </w:r>
      <w:r w:rsidRPr="00401AFC">
        <w:rPr>
          <w:rStyle w:val="sa2b98c15"/>
          <w:b/>
          <w:bCs/>
          <w:szCs w:val="24"/>
          <w:lang w:val="en-US"/>
        </w:rPr>
        <w:t>Gazeta</w:t>
      </w:r>
      <w:r w:rsidRPr="00401AFC">
        <w:rPr>
          <w:rStyle w:val="sa2b98c15"/>
          <w:b/>
          <w:bCs/>
          <w:szCs w:val="24"/>
        </w:rPr>
        <w:t xml:space="preserve"> </w:t>
      </w:r>
      <w:r w:rsidRPr="00401AFC">
        <w:rPr>
          <w:rStyle w:val="sa2b98c15"/>
          <w:b/>
          <w:bCs/>
          <w:szCs w:val="24"/>
          <w:lang w:val="en-US"/>
        </w:rPr>
        <w:t>and</w:t>
      </w:r>
      <w:r w:rsidRPr="00401AFC">
        <w:rPr>
          <w:rStyle w:val="sa2b98c15"/>
          <w:b/>
          <w:bCs/>
          <w:szCs w:val="24"/>
        </w:rPr>
        <w:t xml:space="preserve"> </w:t>
      </w:r>
      <w:r w:rsidRPr="00401AFC">
        <w:rPr>
          <w:rStyle w:val="sa2b98c15"/>
          <w:b/>
          <w:bCs/>
          <w:szCs w:val="24"/>
          <w:lang w:val="en-US"/>
        </w:rPr>
        <w:t>Others</w:t>
      </w:r>
      <w:r w:rsidRPr="00401AFC">
        <w:rPr>
          <w:rStyle w:val="sa2b98c15"/>
          <w:b/>
          <w:bCs/>
          <w:szCs w:val="24"/>
        </w:rPr>
        <w:t xml:space="preserve"> </w:t>
      </w:r>
      <w:r w:rsidRPr="00401AFC">
        <w:rPr>
          <w:rStyle w:val="sa2b98c15"/>
          <w:b/>
          <w:bCs/>
          <w:szCs w:val="24"/>
          <w:lang w:val="en-US"/>
        </w:rPr>
        <w:t>v</w:t>
      </w:r>
      <w:r w:rsidRPr="00401AFC">
        <w:rPr>
          <w:rStyle w:val="sa2b98c15"/>
          <w:b/>
          <w:bCs/>
          <w:szCs w:val="24"/>
        </w:rPr>
        <w:t xml:space="preserve">. </w:t>
      </w:r>
      <w:r w:rsidRPr="00401AFC">
        <w:rPr>
          <w:rStyle w:val="sa2b98c15"/>
          <w:b/>
          <w:bCs/>
          <w:szCs w:val="24"/>
          <w:lang w:val="en-US"/>
        </w:rPr>
        <w:t>Russia</w:t>
      </w:r>
      <w:r w:rsidRPr="00401AFC">
        <w:rPr>
          <w:rStyle w:val="sa2b98c15"/>
          <w:b/>
          <w:bCs/>
          <w:szCs w:val="24"/>
        </w:rPr>
        <w:t xml:space="preserve">, </w:t>
      </w:r>
      <w:r w:rsidRPr="00401AFC">
        <w:rPr>
          <w:rStyle w:val="sbc73225d"/>
          <w:b/>
          <w:bCs/>
          <w:szCs w:val="24"/>
        </w:rPr>
        <w:t>№№ 11971/10, 48557/10), постановление вынесено 14 декабря 2021 года</w:t>
      </w:r>
      <w:r w:rsidRPr="00401AFC">
        <w:rPr>
          <w:rStyle w:val="a8"/>
          <w:b/>
          <w:bCs/>
          <w:szCs w:val="24"/>
        </w:rPr>
        <w:footnoteReference w:id="265"/>
      </w:r>
      <w:r w:rsidRPr="00401AFC">
        <w:rPr>
          <w:rStyle w:val="sbc73225d"/>
          <w:b/>
          <w:bCs/>
          <w:szCs w:val="24"/>
        </w:rPr>
        <w:t>.</w:t>
      </w:r>
    </w:p>
    <w:p w14:paraId="62B2F8D8" w14:textId="77777777" w:rsidR="004C2229" w:rsidRDefault="004C2229" w:rsidP="004C2229">
      <w:pPr>
        <w:ind w:firstLine="708"/>
        <w:jc w:val="both"/>
        <w:rPr>
          <w:rStyle w:val="sa2b98c15"/>
        </w:rPr>
      </w:pPr>
      <w:r>
        <w:rPr>
          <w:rFonts w:eastAsia="Times New Roman" w:cs="Times New Roman"/>
          <w:szCs w:val="24"/>
        </w:rPr>
        <w:lastRenderedPageBreak/>
        <w:t xml:space="preserve">В рамках постановления объединены две жалобы о нарушении </w:t>
      </w:r>
      <w:r>
        <w:rPr>
          <w:rStyle w:val="sa2b98c15"/>
        </w:rPr>
        <w:t xml:space="preserve">права на свободу слова, связанные с исками о клевете, поданными в разное время главой Чеченской Республики </w:t>
      </w:r>
      <w:r w:rsidRPr="00DA238A">
        <w:rPr>
          <w:rStyle w:val="sa2b98c15"/>
          <w:b/>
          <w:bCs/>
        </w:rPr>
        <w:t>Рамзаном Кадыровым</w:t>
      </w:r>
      <w:r>
        <w:rPr>
          <w:rStyle w:val="sa2b98c15"/>
        </w:rPr>
        <w:t xml:space="preserve"> к «Новой газете» и ПЦ «Мемориал».</w:t>
      </w:r>
    </w:p>
    <w:p w14:paraId="07017015" w14:textId="77777777" w:rsidR="004C2229" w:rsidRDefault="004C2229" w:rsidP="004C2229">
      <w:pPr>
        <w:ind w:firstLine="708"/>
        <w:rPr>
          <w:rStyle w:val="sa2b98c15"/>
        </w:rPr>
      </w:pPr>
    </w:p>
    <w:p w14:paraId="5D358189" w14:textId="77777777" w:rsidR="004C2229" w:rsidRPr="001B7F4C" w:rsidRDefault="004C2229" w:rsidP="004C2229">
      <w:pPr>
        <w:ind w:firstLine="709"/>
        <w:rPr>
          <w:u w:val="single"/>
        </w:rPr>
      </w:pPr>
      <w:r w:rsidRPr="001B7F4C">
        <w:rPr>
          <w:rStyle w:val="sa2b98c15"/>
          <w:u w:val="single"/>
        </w:rPr>
        <w:t>«Новая газета» и Измайлов против России</w:t>
      </w:r>
    </w:p>
    <w:p w14:paraId="68B74F8A" w14:textId="77777777" w:rsidR="004C2229" w:rsidRPr="005F74CF" w:rsidRDefault="004C2229" w:rsidP="004C2229">
      <w:pPr>
        <w:ind w:firstLine="708"/>
        <w:jc w:val="both"/>
      </w:pPr>
      <w:r>
        <w:t xml:space="preserve">Заявители – АНО «Редакционно-издательский дом «Новая газета» и военный обозреватель «Новой газеты» майор </w:t>
      </w:r>
      <w:r w:rsidRPr="001977CF">
        <w:rPr>
          <w:b/>
          <w:bCs/>
        </w:rPr>
        <w:t>Вячеслав Измайлов</w:t>
      </w:r>
      <w:r w:rsidRPr="005F74CF">
        <w:t>.</w:t>
      </w:r>
      <w:r>
        <w:t xml:space="preserve"> В ЕСПЧ их представлял юрист </w:t>
      </w:r>
      <w:r w:rsidRPr="005F74CF">
        <w:rPr>
          <w:b/>
          <w:bCs/>
        </w:rPr>
        <w:t xml:space="preserve">Ярослав </w:t>
      </w:r>
      <w:proofErr w:type="spellStart"/>
      <w:r w:rsidRPr="005F74CF">
        <w:rPr>
          <w:b/>
          <w:bCs/>
        </w:rPr>
        <w:t>Кожеуров</w:t>
      </w:r>
      <w:proofErr w:type="spellEnd"/>
      <w:r>
        <w:t>.</w:t>
      </w:r>
    </w:p>
    <w:p w14:paraId="5B735B1D" w14:textId="77777777" w:rsidR="004C2229" w:rsidRPr="005E21F8" w:rsidRDefault="004C2229" w:rsidP="004C2229">
      <w:pPr>
        <w:ind w:firstLine="708"/>
        <w:jc w:val="both"/>
      </w:pPr>
      <w:r>
        <w:t xml:space="preserve">В </w:t>
      </w:r>
      <w:r w:rsidRPr="00780D03">
        <w:rPr>
          <w:b/>
          <w:bCs/>
          <w:i/>
          <w:iCs/>
        </w:rPr>
        <w:t>2008 году</w:t>
      </w:r>
      <w:r>
        <w:t xml:space="preserve"> «Новая газета» опубликовала статьи</w:t>
      </w:r>
      <w:r w:rsidRPr="001977CF">
        <w:t xml:space="preserve"> </w:t>
      </w:r>
      <w:r w:rsidRPr="005F74CF">
        <w:t>Вячеслава Измайлова</w:t>
      </w:r>
      <w:r>
        <w:t xml:space="preserve"> «В Чечне похищают близких друзей семьи Кадырова» и «История одного похищения» о предполагаемом похищении в Грозном писателя </w:t>
      </w:r>
      <w:r w:rsidRPr="001977CF">
        <w:rPr>
          <w:b/>
          <w:bCs/>
        </w:rPr>
        <w:t xml:space="preserve">Николая </w:t>
      </w:r>
      <w:proofErr w:type="spellStart"/>
      <w:r w:rsidRPr="001977CF">
        <w:rPr>
          <w:b/>
          <w:bCs/>
        </w:rPr>
        <w:t>Пайзуллаева</w:t>
      </w:r>
      <w:proofErr w:type="spellEnd"/>
      <w:r>
        <w:t>, его жены и дочери. В первой статье Измайлов отметил странное молчание главы ЧР Рамзана Кадырова в связи с похищением</w:t>
      </w:r>
      <w:r w:rsidRPr="001977CF">
        <w:t xml:space="preserve">, </w:t>
      </w:r>
      <w:r>
        <w:t xml:space="preserve">хотя похищенный был </w:t>
      </w:r>
      <w:r w:rsidRPr="001977CF">
        <w:t>друг</w:t>
      </w:r>
      <w:r>
        <w:t>ом его отца,</w:t>
      </w:r>
      <w:r w:rsidRPr="001977CF">
        <w:t xml:space="preserve"> покойного президента Чеч</w:t>
      </w:r>
      <w:r>
        <w:t>ни</w:t>
      </w:r>
      <w:r w:rsidRPr="001977CF">
        <w:t xml:space="preserve"> </w:t>
      </w:r>
      <w:r w:rsidRPr="001977CF">
        <w:rPr>
          <w:b/>
          <w:bCs/>
        </w:rPr>
        <w:t>Ахмата Кадырова</w:t>
      </w:r>
      <w:r w:rsidRPr="00234CFF">
        <w:t>.</w:t>
      </w:r>
      <w:r>
        <w:t xml:space="preserve"> Во второй статье Измайлов приходит к выводу, что </w:t>
      </w:r>
      <w:proofErr w:type="spellStart"/>
      <w:r>
        <w:t>Пайзуллаев</w:t>
      </w:r>
      <w:proofErr w:type="spellEnd"/>
      <w:r>
        <w:t xml:space="preserve"> «</w:t>
      </w:r>
      <w:r w:rsidRPr="00AA4628">
        <w:rPr>
          <w:i/>
          <w:iCs/>
        </w:rPr>
        <w:t xml:space="preserve">как будто перестал поддерживать Кадырова-младшего, стал общаться с его заклятыми врагами </w:t>
      </w:r>
      <w:r w:rsidRPr="00AA4628">
        <w:rPr>
          <w:b/>
          <w:bCs/>
          <w:i/>
          <w:iCs/>
        </w:rPr>
        <w:t>Ямадаевыми</w:t>
      </w:r>
      <w:r>
        <w:t>», с чем и связывал похищение</w:t>
      </w:r>
      <w:r>
        <w:rPr>
          <w:rStyle w:val="a8"/>
        </w:rPr>
        <w:footnoteReference w:id="266"/>
      </w:r>
      <w:r>
        <w:t xml:space="preserve">. Позже </w:t>
      </w:r>
      <w:proofErr w:type="spellStart"/>
      <w:r>
        <w:t>Пайзуллаев</w:t>
      </w:r>
      <w:proofErr w:type="spellEnd"/>
      <w:r>
        <w:t xml:space="preserve"> утверждал, что его не похищали и что он был «</w:t>
      </w:r>
      <w:r w:rsidRPr="00AA4628">
        <w:rPr>
          <w:i/>
          <w:iCs/>
        </w:rPr>
        <w:t>под воздействием наркотиков, которые ему дали братья Ямадаевы</w:t>
      </w:r>
      <w:r>
        <w:t>»</w:t>
      </w:r>
      <w:r>
        <w:rPr>
          <w:rStyle w:val="a8"/>
        </w:rPr>
        <w:footnoteReference w:id="267"/>
      </w:r>
      <w:r>
        <w:t>.</w:t>
      </w:r>
    </w:p>
    <w:p w14:paraId="737B5CA5" w14:textId="77777777" w:rsidR="004C2229" w:rsidRDefault="004C2229" w:rsidP="004C2229">
      <w:pPr>
        <w:ind w:firstLine="708"/>
        <w:jc w:val="both"/>
      </w:pPr>
      <w:r w:rsidRPr="00234CFF">
        <w:t xml:space="preserve">Рамзан Кадыров подал иск о </w:t>
      </w:r>
      <w:r>
        <w:t>распространении порочащих его сведений</w:t>
      </w:r>
      <w:r w:rsidRPr="00234CFF">
        <w:t xml:space="preserve"> против </w:t>
      </w:r>
      <w:r>
        <w:t xml:space="preserve">«Новой газеты» </w:t>
      </w:r>
      <w:r w:rsidRPr="00234CFF">
        <w:t xml:space="preserve">и </w:t>
      </w:r>
      <w:r>
        <w:t>Вячеслава</w:t>
      </w:r>
      <w:r w:rsidRPr="00234CFF">
        <w:t xml:space="preserve"> Измайлова, требуя опровержения </w:t>
      </w:r>
      <w:r>
        <w:t>этих</w:t>
      </w:r>
      <w:r w:rsidRPr="00234CFF">
        <w:t xml:space="preserve"> заявлений и компенсации морального вреда.</w:t>
      </w:r>
      <w:r w:rsidRPr="005E21F8">
        <w:t xml:space="preserve"> </w:t>
      </w:r>
      <w:r w:rsidRPr="005E21F8">
        <w:rPr>
          <w:b/>
          <w:bCs/>
          <w:i/>
          <w:iCs/>
        </w:rPr>
        <w:t>28 октября 2008 года</w:t>
      </w:r>
      <w:r w:rsidRPr="00234CFF">
        <w:t xml:space="preserve"> Басманный районный суд г. Москвы отклонил иск</w:t>
      </w:r>
      <w:r>
        <w:t>,</w:t>
      </w:r>
      <w:r w:rsidRPr="00234CFF">
        <w:t xml:space="preserve"> </w:t>
      </w:r>
      <w:r>
        <w:t>сочтя</w:t>
      </w:r>
      <w:r w:rsidRPr="00234CFF">
        <w:t xml:space="preserve">, что публикации не содержали </w:t>
      </w:r>
      <w:r>
        <w:t xml:space="preserve">порочащих </w:t>
      </w:r>
      <w:r w:rsidRPr="00234CFF">
        <w:t>истца</w:t>
      </w:r>
      <w:r>
        <w:t xml:space="preserve"> сведений</w:t>
      </w:r>
      <w:r w:rsidRPr="00234CFF">
        <w:t>.</w:t>
      </w:r>
    </w:p>
    <w:p w14:paraId="5E9E2278" w14:textId="77777777" w:rsidR="004C2229" w:rsidRDefault="004C2229" w:rsidP="004C2229">
      <w:pPr>
        <w:ind w:firstLine="708"/>
        <w:jc w:val="both"/>
      </w:pPr>
      <w:r w:rsidRPr="001E5BF8">
        <w:rPr>
          <w:b/>
          <w:bCs/>
          <w:i/>
          <w:iCs/>
        </w:rPr>
        <w:t>29 января 2009 года</w:t>
      </w:r>
      <w:r w:rsidRPr="00234CFF">
        <w:t xml:space="preserve"> Московский городской суд отменил это решение и направил дело на новое рассмотрение. В </w:t>
      </w:r>
      <w:r>
        <w:t xml:space="preserve">ходе нового </w:t>
      </w:r>
      <w:r w:rsidRPr="00234CFF">
        <w:t>разбирательств</w:t>
      </w:r>
      <w:r>
        <w:t>а</w:t>
      </w:r>
      <w:r w:rsidRPr="00234CFF">
        <w:t xml:space="preserve"> в Басманном суде Рамзан Кадыров утверждал, что статьи были опубликованы, </w:t>
      </w:r>
      <w:r w:rsidRPr="00AA4628">
        <w:rPr>
          <w:i/>
        </w:rPr>
        <w:t>«чтобы показать, что в Чеченской Республике, возглавляемой истцом, царит атмосфера тотального беззакония и неуважения к людям, что не соответствует действительности»</w:t>
      </w:r>
      <w:r w:rsidRPr="00234CFF">
        <w:t xml:space="preserve">. </w:t>
      </w:r>
      <w:r>
        <w:t>Ответчики</w:t>
      </w:r>
      <w:r w:rsidRPr="00234CFF">
        <w:t xml:space="preserve"> утверждали, что статьи не содержали никаких утверждений, порочащих Рамзана Кадырова.</w:t>
      </w:r>
    </w:p>
    <w:p w14:paraId="739D5199" w14:textId="77777777" w:rsidR="004C2229" w:rsidRDefault="004C2229" w:rsidP="004C2229">
      <w:pPr>
        <w:ind w:firstLine="708"/>
        <w:jc w:val="both"/>
      </w:pPr>
      <w:r w:rsidRPr="00AA4628">
        <w:rPr>
          <w:b/>
          <w:i/>
        </w:rPr>
        <w:t>15 апреля 2009 года</w:t>
      </w:r>
      <w:r w:rsidRPr="00234CFF">
        <w:t xml:space="preserve"> Басманный суд вынес решение в пользу истца. </w:t>
      </w:r>
      <w:r>
        <w:t xml:space="preserve">Он постановил, что в тексте речь шла именно о главе ЧР Рамзане Кадырове и что </w:t>
      </w:r>
      <w:r w:rsidRPr="00210C0C">
        <w:t>публикации</w:t>
      </w:r>
      <w:r>
        <w:t xml:space="preserve"> его</w:t>
      </w:r>
      <w:r w:rsidRPr="00210C0C">
        <w:t xml:space="preserve"> </w:t>
      </w:r>
      <w:r>
        <w:t xml:space="preserve">дискредитируют, так как они </w:t>
      </w:r>
      <w:r w:rsidRPr="00210C0C">
        <w:t xml:space="preserve">касались похищений людей и атмосферы беззакония в ЧР, «фактического одобрения» </w:t>
      </w:r>
      <w:r>
        <w:t xml:space="preserve">этого </w:t>
      </w:r>
      <w:r w:rsidRPr="00210C0C">
        <w:t xml:space="preserve">ее </w:t>
      </w:r>
      <w:r>
        <w:t>п</w:t>
      </w:r>
      <w:r w:rsidRPr="00210C0C">
        <w:t>резидентом</w:t>
      </w:r>
      <w:r>
        <w:t xml:space="preserve">, а также что ответчики не доказали правдивость приведенных в статьях сведений. При этом суд отклонил показания самого </w:t>
      </w:r>
      <w:proofErr w:type="spellStart"/>
      <w:r>
        <w:t>Пайзуллаева</w:t>
      </w:r>
      <w:proofErr w:type="spellEnd"/>
      <w:r>
        <w:t xml:space="preserve"> как </w:t>
      </w:r>
      <w:r w:rsidRPr="00210C0C">
        <w:t>не</w:t>
      </w:r>
      <w:r>
        <w:t xml:space="preserve"> </w:t>
      </w:r>
      <w:r w:rsidRPr="00210C0C">
        <w:t>подкрепленные другими доказательствами, недостоверные и противоречивые</w:t>
      </w:r>
      <w:r>
        <w:t>, а также ссылки на публикации в других СМИ – по мнению суда, они не доказывают правдивости информации. С</w:t>
      </w:r>
      <w:r w:rsidRPr="00210C0C">
        <w:t xml:space="preserve">уд </w:t>
      </w:r>
      <w:r>
        <w:t xml:space="preserve">обязал ответчика опровергнуть сведения и выплатить Кадырову: «Новую газету» – </w:t>
      </w:r>
      <w:r w:rsidRPr="00210C0C">
        <w:t>100 000 руб</w:t>
      </w:r>
      <w:r>
        <w:t>.,</w:t>
      </w:r>
      <w:r w:rsidRPr="00210C0C">
        <w:t xml:space="preserve"> </w:t>
      </w:r>
      <w:r>
        <w:t>Вячеслава Измайлова –</w:t>
      </w:r>
      <w:r w:rsidRPr="00210C0C">
        <w:t xml:space="preserve"> 10 000 руб</w:t>
      </w:r>
      <w:r>
        <w:t>.</w:t>
      </w:r>
      <w:r w:rsidRPr="00210C0C">
        <w:t xml:space="preserve"> 28 июля 2009 г</w:t>
      </w:r>
      <w:r>
        <w:t>ода</w:t>
      </w:r>
      <w:r w:rsidRPr="00210C0C">
        <w:t xml:space="preserve"> Московский городской суд</w:t>
      </w:r>
      <w:r>
        <w:t xml:space="preserve"> </w:t>
      </w:r>
      <w:r w:rsidRPr="00210C0C">
        <w:t xml:space="preserve">оставил </w:t>
      </w:r>
      <w:r>
        <w:t xml:space="preserve">это </w:t>
      </w:r>
      <w:r w:rsidRPr="00210C0C">
        <w:t>решение без изменени</w:t>
      </w:r>
      <w:r>
        <w:t>й.</w:t>
      </w:r>
    </w:p>
    <w:p w14:paraId="75504C05" w14:textId="77777777" w:rsidR="004C2229" w:rsidRDefault="004C2229" w:rsidP="004C2229">
      <w:pPr>
        <w:rPr>
          <w:rFonts w:eastAsia="Times New Roman" w:cs="Times New Roman"/>
          <w:szCs w:val="24"/>
        </w:rPr>
      </w:pPr>
    </w:p>
    <w:p w14:paraId="24815C52" w14:textId="77777777" w:rsidR="004C2229" w:rsidRPr="001B7F4C" w:rsidRDefault="004C2229" w:rsidP="004C2229">
      <w:pPr>
        <w:ind w:firstLine="709"/>
        <w:rPr>
          <w:rFonts w:eastAsia="Times New Roman" w:cs="Times New Roman"/>
          <w:szCs w:val="24"/>
          <w:u w:val="single"/>
        </w:rPr>
      </w:pPr>
      <w:r w:rsidRPr="001B7F4C">
        <w:rPr>
          <w:rFonts w:eastAsia="Times New Roman" w:cs="Times New Roman"/>
          <w:szCs w:val="24"/>
          <w:u w:val="single"/>
        </w:rPr>
        <w:t>Орлов и «Мемориал» против России</w:t>
      </w:r>
    </w:p>
    <w:p w14:paraId="11BF7D0D" w14:textId="77777777" w:rsidR="004C2229" w:rsidRDefault="004C2229" w:rsidP="004C2229">
      <w:pPr>
        <w:ind w:firstLine="708"/>
        <w:jc w:val="both"/>
      </w:pPr>
      <w:r>
        <w:t xml:space="preserve">Заявители – ПЦ «Мемориал» и </w:t>
      </w:r>
      <w:r w:rsidRPr="007666AB">
        <w:rPr>
          <w:b/>
          <w:bCs/>
        </w:rPr>
        <w:t>Олег Орлов</w:t>
      </w:r>
      <w:r>
        <w:t xml:space="preserve">, на момент подачи жалобы – председатель Совета ПЦ «Мемориал». На национальном уровне над делом работали юрист ПЦ «Мемориал» </w:t>
      </w:r>
      <w:r w:rsidRPr="00B24185">
        <w:rPr>
          <w:b/>
          <w:bCs/>
        </w:rPr>
        <w:t xml:space="preserve">Сергей </w:t>
      </w:r>
      <w:proofErr w:type="spellStart"/>
      <w:r w:rsidRPr="00B24185">
        <w:rPr>
          <w:b/>
          <w:bCs/>
        </w:rPr>
        <w:t>Давидис</w:t>
      </w:r>
      <w:proofErr w:type="spellEnd"/>
      <w:r>
        <w:t xml:space="preserve">, сотрудничавшая с организацией юрист </w:t>
      </w:r>
      <w:r w:rsidRPr="00B24185">
        <w:rPr>
          <w:b/>
          <w:bCs/>
        </w:rPr>
        <w:t xml:space="preserve">Анна </w:t>
      </w:r>
      <w:proofErr w:type="spellStart"/>
      <w:r w:rsidRPr="00B24185">
        <w:rPr>
          <w:b/>
          <w:bCs/>
        </w:rPr>
        <w:t>Каретникова</w:t>
      </w:r>
      <w:proofErr w:type="spellEnd"/>
      <w:r>
        <w:t xml:space="preserve">, адвокаты </w:t>
      </w:r>
      <w:r w:rsidRPr="00B24185">
        <w:rPr>
          <w:b/>
          <w:bCs/>
        </w:rPr>
        <w:t>Генри Резник</w:t>
      </w:r>
      <w:r>
        <w:t xml:space="preserve"> и </w:t>
      </w:r>
      <w:r w:rsidRPr="00B24185">
        <w:rPr>
          <w:b/>
          <w:bCs/>
        </w:rPr>
        <w:t xml:space="preserve">Анна </w:t>
      </w:r>
      <w:proofErr w:type="spellStart"/>
      <w:r w:rsidRPr="00B24185">
        <w:rPr>
          <w:b/>
          <w:bCs/>
        </w:rPr>
        <w:t>Ставицкая</w:t>
      </w:r>
      <w:proofErr w:type="spellEnd"/>
      <w:r>
        <w:t xml:space="preserve">. В ЕСПЧ жалобу вёл сотрудничавший с ПЦ «Мемориал» юрист </w:t>
      </w:r>
      <w:r w:rsidRPr="00B24185">
        <w:rPr>
          <w:b/>
          <w:bCs/>
        </w:rPr>
        <w:t>Кирилл Коротеев</w:t>
      </w:r>
      <w:r>
        <w:t xml:space="preserve"> и юристы Европейского центра защиты прав человека (EHRAC).</w:t>
      </w:r>
    </w:p>
    <w:p w14:paraId="7A2D053B" w14:textId="77777777" w:rsidR="004C2229" w:rsidRDefault="004C2229" w:rsidP="004C2229">
      <w:pPr>
        <w:ind w:firstLine="708"/>
        <w:jc w:val="both"/>
        <w:rPr>
          <w:rStyle w:val="a6"/>
        </w:rPr>
      </w:pPr>
      <w:r w:rsidRPr="004D7623">
        <w:rPr>
          <w:b/>
          <w:bCs/>
          <w:i/>
          <w:iCs/>
        </w:rPr>
        <w:lastRenderedPageBreak/>
        <w:t>15 июля 2009 года</w:t>
      </w:r>
      <w:r>
        <w:rPr>
          <w:b/>
          <w:bCs/>
          <w:i/>
          <w:iCs/>
        </w:rPr>
        <w:t>,</w:t>
      </w:r>
      <w:r>
        <w:t xml:space="preserve"> в день убийства правозащитницы Натальи </w:t>
      </w:r>
      <w:proofErr w:type="spellStart"/>
      <w:r>
        <w:t>Эстемировой</w:t>
      </w:r>
      <w:proofErr w:type="spellEnd"/>
      <w:r>
        <w:t xml:space="preserve">, на сайте ПЦ «Мемориал» </w:t>
      </w:r>
      <w:r w:rsidRPr="00017350">
        <w:rPr>
          <w:rFonts w:cs="Times New Roman"/>
        </w:rPr>
        <w:t>было опубликовано</w:t>
      </w:r>
      <w:r>
        <w:t xml:space="preserve"> заявление</w:t>
      </w:r>
      <w:r>
        <w:rPr>
          <w:rStyle w:val="a8"/>
        </w:rPr>
        <w:footnoteReference w:id="268"/>
      </w:r>
      <w:r>
        <w:t xml:space="preserve">, включавшее цитату Олега Орлова: </w:t>
      </w:r>
      <w:r>
        <w:rPr>
          <w:rStyle w:val="a6"/>
        </w:rPr>
        <w:t xml:space="preserve">«Я знаю, я уверен в том, кто виновен в убийстве Наташи </w:t>
      </w:r>
      <w:proofErr w:type="spellStart"/>
      <w:r>
        <w:rPr>
          <w:rStyle w:val="a6"/>
        </w:rPr>
        <w:t>Эстемировой</w:t>
      </w:r>
      <w:proofErr w:type="spellEnd"/>
      <w:r>
        <w:rPr>
          <w:rStyle w:val="a6"/>
        </w:rPr>
        <w:t>. Мы все этого человека знаем. Зовут его Рамзан Кадыров, это президент Чеченской Республики. Рамзан уже угрожал Наталье, оскорблял, считал её своим личным врагом. Мы не знаем, отдал ли он приказ сам или это сделали его ближайшие соратники, чтобы угодить начальству. А Президента Медведева, видимо, устраивает убийца в качестве руководителя одного из субъектов РФ».</w:t>
      </w:r>
    </w:p>
    <w:p w14:paraId="2C2E9A67" w14:textId="77777777" w:rsidR="004C2229" w:rsidRPr="0079116D" w:rsidRDefault="004C2229" w:rsidP="004C2229">
      <w:pPr>
        <w:ind w:firstLine="708"/>
        <w:jc w:val="both"/>
        <w:rPr>
          <w:i/>
          <w:iCs/>
        </w:rPr>
      </w:pPr>
      <w:r w:rsidRPr="0079116D">
        <w:rPr>
          <w:rStyle w:val="a6"/>
          <w:b/>
          <w:bCs/>
        </w:rPr>
        <w:t>13 августа 2009 года</w:t>
      </w:r>
      <w:r w:rsidRPr="0079116D">
        <w:rPr>
          <w:rStyle w:val="a6"/>
          <w:i w:val="0"/>
          <w:iCs w:val="0"/>
        </w:rPr>
        <w:t xml:space="preserve"> Кадыров обратился в </w:t>
      </w:r>
      <w:r>
        <w:t>Тверской районный суд Москвы с иском к Орлову и ПЦ «Мемориал» о защите деловой репутации.</w:t>
      </w:r>
    </w:p>
    <w:p w14:paraId="12E61F89" w14:textId="3D031620" w:rsidR="004C2229" w:rsidRDefault="004C2229" w:rsidP="004C2229">
      <w:pPr>
        <w:ind w:firstLine="708"/>
        <w:jc w:val="both"/>
      </w:pPr>
      <w:r>
        <w:t xml:space="preserve">В суде Орлов и представители «Мемориала» </w:t>
      </w:r>
      <w:r w:rsidRPr="007C7E89">
        <w:t xml:space="preserve">утверждали, что </w:t>
      </w:r>
      <w:r>
        <w:t xml:space="preserve">речь шла не непосредственном совершении уголовного преступления, но о </w:t>
      </w:r>
      <w:r w:rsidRPr="007C7E89">
        <w:t>политическ</w:t>
      </w:r>
      <w:r>
        <w:t>ой</w:t>
      </w:r>
      <w:r w:rsidRPr="007C7E89">
        <w:t xml:space="preserve"> ответственност</w:t>
      </w:r>
      <w:r>
        <w:t>и</w:t>
      </w:r>
      <w:r w:rsidRPr="007C7E89">
        <w:t xml:space="preserve"> за смерть Натальи </w:t>
      </w:r>
      <w:proofErr w:type="spellStart"/>
      <w:r w:rsidRPr="007C7E89">
        <w:t>Эстемировой</w:t>
      </w:r>
      <w:proofErr w:type="spellEnd"/>
      <w:r>
        <w:t>,</w:t>
      </w:r>
      <w:r w:rsidRPr="007C7E89">
        <w:t xml:space="preserve"> сс</w:t>
      </w:r>
      <w:r>
        <w:t>ы</w:t>
      </w:r>
      <w:r w:rsidRPr="007C7E89">
        <w:t xml:space="preserve">лались </w:t>
      </w:r>
      <w:r>
        <w:t xml:space="preserve">на </w:t>
      </w:r>
      <w:r w:rsidRPr="007C7E89">
        <w:t xml:space="preserve">слова </w:t>
      </w:r>
      <w:r>
        <w:t xml:space="preserve">самого </w:t>
      </w:r>
      <w:r w:rsidRPr="007C7E89">
        <w:t>Кадырова о том, что он лично отвечает за все, что происходи</w:t>
      </w:r>
      <w:r>
        <w:t>т</w:t>
      </w:r>
      <w:r w:rsidRPr="007C7E89">
        <w:t xml:space="preserve"> в Чечн</w:t>
      </w:r>
      <w:r>
        <w:t xml:space="preserve">е, что он </w:t>
      </w:r>
      <w:r w:rsidRPr="007C7E89">
        <w:t xml:space="preserve">демонстрировал враждебное отношение к </w:t>
      </w:r>
      <w:proofErr w:type="spellStart"/>
      <w:r w:rsidRPr="007C7E89">
        <w:t>Эстемировой</w:t>
      </w:r>
      <w:proofErr w:type="spellEnd"/>
      <w:r w:rsidRPr="007C7E89">
        <w:t xml:space="preserve"> </w:t>
      </w:r>
      <w:r>
        <w:t xml:space="preserve">и </w:t>
      </w:r>
      <w:r w:rsidRPr="007C7E89">
        <w:t>неоднократно признавался в причастности к убийствам.</w:t>
      </w:r>
      <w:r>
        <w:t xml:space="preserve"> В суде выступили свидетели, сообщившие, что </w:t>
      </w:r>
      <w:proofErr w:type="spellStart"/>
      <w:r>
        <w:t>Эстемирова</w:t>
      </w:r>
      <w:proofErr w:type="spellEnd"/>
      <w:r>
        <w:t xml:space="preserve"> говорила им об угрозах со стороны Кадырова.</w:t>
      </w:r>
    </w:p>
    <w:p w14:paraId="21549480" w14:textId="77777777" w:rsidR="004C2229" w:rsidRDefault="004C2229" w:rsidP="004C2229">
      <w:pPr>
        <w:ind w:firstLine="708"/>
        <w:jc w:val="both"/>
      </w:pPr>
      <w:r w:rsidRPr="00AA4628">
        <w:rPr>
          <w:b/>
          <w:bCs/>
          <w:i/>
          <w:iCs/>
        </w:rPr>
        <w:t>6 октября 2009 года</w:t>
      </w:r>
      <w:r w:rsidRPr="007C7E89">
        <w:t xml:space="preserve"> Тверской суд частично удовлетворил требования Кадырова</w:t>
      </w:r>
      <w:r>
        <w:t xml:space="preserve">, сочтя </w:t>
      </w:r>
      <w:r w:rsidRPr="007C7E89">
        <w:t>установленным, что ответчики распространяли оспариваемые заявления, но не представили никаких доказательств, подтверждающих их правдивость.</w:t>
      </w:r>
      <w:r>
        <w:t xml:space="preserve"> Суд отклонил заявление ответчиков о политической ответственности, не принял во внимание предыдущие заявления Кадырова, так как в них речь не шла </w:t>
      </w:r>
      <w:r w:rsidRPr="007C7E89">
        <w:t xml:space="preserve">о совершении преступных действий в отношении </w:t>
      </w:r>
      <w:proofErr w:type="spellStart"/>
      <w:r w:rsidRPr="007C7E89">
        <w:t>Эстемировой</w:t>
      </w:r>
      <w:proofErr w:type="spellEnd"/>
      <w:r w:rsidRPr="007C7E89">
        <w:t>.</w:t>
      </w:r>
      <w:r>
        <w:t xml:space="preserve"> Ссылки на неблагополучную ситуацию с правами человека в ЧР суд счел не относящимися к делу. Представитель истца утверждал, что собрания, на котором Кадыров якобы угрожал </w:t>
      </w:r>
      <w:proofErr w:type="spellStart"/>
      <w:r>
        <w:t>Эстемировой</w:t>
      </w:r>
      <w:proofErr w:type="spellEnd"/>
      <w:r>
        <w:t>, не было, и суд с ним согласился.</w:t>
      </w:r>
    </w:p>
    <w:p w14:paraId="44D1C226" w14:textId="77777777" w:rsidR="004C2229" w:rsidRDefault="004C2229" w:rsidP="004C2229">
      <w:pPr>
        <w:ind w:firstLine="708"/>
        <w:jc w:val="both"/>
      </w:pPr>
      <w:r w:rsidRPr="007666AB">
        <w:rPr>
          <w:b/>
          <w:bCs/>
          <w:i/>
          <w:iCs/>
        </w:rPr>
        <w:t>6 октября 2009 года</w:t>
      </w:r>
      <w:r>
        <w:t xml:space="preserve"> Тверской суд признал высказывание Орлова порочащим честь и достоинство Кадырова и постановил выплатить компенсацию истцу 20 тысяч и 50 тысяч рублей от Орлова и ПЦ «Мемориал» соответственно. </w:t>
      </w:r>
      <w:r w:rsidRPr="00AA4628">
        <w:rPr>
          <w:b/>
          <w:bCs/>
          <w:i/>
          <w:iCs/>
        </w:rPr>
        <w:t>21 января 2010 года</w:t>
      </w:r>
      <w:r>
        <w:t xml:space="preserve"> Московский городской суд оставил это решение в силе.</w:t>
      </w:r>
    </w:p>
    <w:p w14:paraId="3E1208DE" w14:textId="77777777" w:rsidR="004C2229" w:rsidRDefault="004C2229" w:rsidP="004C2229">
      <w:pPr>
        <w:ind w:firstLine="708"/>
        <w:jc w:val="both"/>
      </w:pPr>
      <w:r w:rsidRPr="007C7E89">
        <w:rPr>
          <w:b/>
          <w:bCs/>
          <w:i/>
          <w:iCs/>
        </w:rPr>
        <w:t>20 октября 2009 года</w:t>
      </w:r>
      <w:r>
        <w:t xml:space="preserve"> против Орлова было возбуждено уголовное дело о клевете (ч. 3 ст. 129 УК РФ). </w:t>
      </w:r>
      <w:r w:rsidRPr="00AA4628">
        <w:rPr>
          <w:b/>
          <w:i/>
        </w:rPr>
        <w:t>14 июня 2011 года</w:t>
      </w:r>
      <w:r>
        <w:t xml:space="preserve"> суд оправдал Орлова в связи с отсутствием в его действиях состава преступления. Суд </w:t>
      </w:r>
      <w:r w:rsidRPr="007666AB">
        <w:rPr>
          <w:rFonts w:cs="Times New Roman"/>
        </w:rPr>
        <w:t>пришёл к выводу</w:t>
      </w:r>
      <w:r>
        <w:t>, что в заявлении правозащитника не было преднамеренных, заведомо ложных высказываний</w:t>
      </w:r>
      <w:r>
        <w:rPr>
          <w:rStyle w:val="a6"/>
        </w:rPr>
        <w:t>.</w:t>
      </w:r>
      <w:r>
        <w:t xml:space="preserve"> Представитель Кадырова и государственный обвинитель приговор обжаловали. </w:t>
      </w:r>
      <w:r w:rsidRPr="00AA4628">
        <w:rPr>
          <w:b/>
          <w:bCs/>
          <w:i/>
          <w:iCs/>
        </w:rPr>
        <w:t>20 января 2012 года</w:t>
      </w:r>
      <w:r>
        <w:t xml:space="preserve"> Хамовнический районный суд Москвы прекратил дело, поскольку ст. 129 (клевета) УК РФ была декриминализована</w:t>
      </w:r>
      <w:r>
        <w:rPr>
          <w:rStyle w:val="a8"/>
        </w:rPr>
        <w:footnoteReference w:id="269"/>
      </w:r>
      <w:r>
        <w:t>.</w:t>
      </w:r>
    </w:p>
    <w:p w14:paraId="54EAF70D" w14:textId="77777777" w:rsidR="004C2229" w:rsidRDefault="004C2229" w:rsidP="004C2229">
      <w:pPr>
        <w:ind w:firstLine="708"/>
        <w:jc w:val="both"/>
      </w:pPr>
    </w:p>
    <w:p w14:paraId="551495B9" w14:textId="77777777" w:rsidR="004C2229" w:rsidRPr="00DF2DA7" w:rsidRDefault="004C2229" w:rsidP="004C2229">
      <w:pPr>
        <w:ind w:firstLine="708"/>
        <w:jc w:val="both"/>
      </w:pPr>
      <w:r>
        <w:t xml:space="preserve">В постановлении </w:t>
      </w:r>
      <w:r w:rsidRPr="0079116D">
        <w:rPr>
          <w:lang w:eastAsia="ru-RU"/>
        </w:rPr>
        <w:t xml:space="preserve">ЕСПЧ </w:t>
      </w:r>
      <w:r>
        <w:rPr>
          <w:lang w:eastAsia="ru-RU"/>
        </w:rPr>
        <w:t>отметил</w:t>
      </w:r>
      <w:r w:rsidRPr="0079116D">
        <w:rPr>
          <w:lang w:eastAsia="ru-RU"/>
        </w:rPr>
        <w:t xml:space="preserve">, что политики и </w:t>
      </w:r>
      <w:proofErr w:type="spellStart"/>
      <w:r w:rsidRPr="0079116D">
        <w:rPr>
          <w:lang w:eastAsia="ru-RU"/>
        </w:rPr>
        <w:t>госуслужащие</w:t>
      </w:r>
      <w:proofErr w:type="spellEnd"/>
      <w:r w:rsidRPr="0079116D">
        <w:rPr>
          <w:lang w:eastAsia="ru-RU"/>
        </w:rPr>
        <w:t xml:space="preserve"> подлежат более широким рамкам допустимой критики, чем частные лица. При обсуждении вопросов, представляющих общественный интерес, уровень защиты свободы слова </w:t>
      </w:r>
      <w:r>
        <w:rPr>
          <w:lang w:eastAsia="ru-RU"/>
        </w:rPr>
        <w:t xml:space="preserve">должен быть </w:t>
      </w:r>
      <w:r w:rsidRPr="0079116D">
        <w:rPr>
          <w:lang w:eastAsia="ru-RU"/>
        </w:rPr>
        <w:t xml:space="preserve">особенно высок, а возможности для вмешательства властей </w:t>
      </w:r>
      <w:r>
        <w:t>–</w:t>
      </w:r>
      <w:r w:rsidRPr="00210C0C">
        <w:t xml:space="preserve"> </w:t>
      </w:r>
      <w:r w:rsidRPr="0079116D">
        <w:rPr>
          <w:lang w:eastAsia="ru-RU"/>
        </w:rPr>
        <w:t>сильно ограничены.</w:t>
      </w:r>
      <w:r>
        <w:t xml:space="preserve"> </w:t>
      </w:r>
      <w:r w:rsidRPr="0079116D">
        <w:rPr>
          <w:lang w:eastAsia="ru-RU"/>
        </w:rPr>
        <w:t>ЕСПЧ указал на необходимость различать факты и оценочные суждения</w:t>
      </w:r>
      <w:r>
        <w:rPr>
          <w:lang w:eastAsia="ru-RU"/>
        </w:rPr>
        <w:t>:</w:t>
      </w:r>
      <w:r w:rsidRPr="0079116D">
        <w:rPr>
          <w:lang w:eastAsia="ru-RU"/>
        </w:rPr>
        <w:t xml:space="preserve"> </w:t>
      </w:r>
      <w:r>
        <w:rPr>
          <w:lang w:eastAsia="ru-RU"/>
        </w:rPr>
        <w:t>с</w:t>
      </w:r>
      <w:r w:rsidRPr="0079116D">
        <w:rPr>
          <w:lang w:eastAsia="ru-RU"/>
        </w:rPr>
        <w:t>уществование фактов может быть продемонстрировано, истинность оценочных суждений не подлежит доказательству.</w:t>
      </w:r>
      <w:r>
        <w:rPr>
          <w:lang w:eastAsia="ru-RU"/>
        </w:rPr>
        <w:t xml:space="preserve"> Суд</w:t>
      </w:r>
      <w:r w:rsidRPr="0079116D">
        <w:rPr>
          <w:lang w:eastAsia="ru-RU"/>
        </w:rPr>
        <w:t xml:space="preserve"> отметил, </w:t>
      </w:r>
      <w:r>
        <w:rPr>
          <w:lang w:eastAsia="ru-RU"/>
        </w:rPr>
        <w:t xml:space="preserve">согласившись с заявителями, </w:t>
      </w:r>
      <w:r w:rsidRPr="0079116D">
        <w:rPr>
          <w:lang w:eastAsia="ru-RU"/>
        </w:rPr>
        <w:t xml:space="preserve">что </w:t>
      </w:r>
      <w:r>
        <w:rPr>
          <w:lang w:eastAsia="ru-RU"/>
        </w:rPr>
        <w:t>те</w:t>
      </w:r>
      <w:r w:rsidRPr="0079116D">
        <w:rPr>
          <w:lang w:eastAsia="ru-RU"/>
        </w:rPr>
        <w:t xml:space="preserve"> прямо не обвиняли </w:t>
      </w:r>
      <w:r>
        <w:rPr>
          <w:lang w:eastAsia="ru-RU"/>
        </w:rPr>
        <w:t>Кадырова</w:t>
      </w:r>
      <w:r w:rsidRPr="0079116D">
        <w:rPr>
          <w:lang w:eastAsia="ru-RU"/>
        </w:rPr>
        <w:t xml:space="preserve"> в отда</w:t>
      </w:r>
      <w:r>
        <w:rPr>
          <w:lang w:eastAsia="ru-RU"/>
        </w:rPr>
        <w:t>че</w:t>
      </w:r>
      <w:r w:rsidRPr="0079116D">
        <w:rPr>
          <w:lang w:eastAsia="ru-RU"/>
        </w:rPr>
        <w:t xml:space="preserve"> приказ</w:t>
      </w:r>
      <w:r>
        <w:rPr>
          <w:lang w:eastAsia="ru-RU"/>
        </w:rPr>
        <w:t>а</w:t>
      </w:r>
      <w:r w:rsidRPr="0079116D">
        <w:rPr>
          <w:lang w:eastAsia="ru-RU"/>
        </w:rPr>
        <w:t xml:space="preserve"> об убийстве, а </w:t>
      </w:r>
      <w:r>
        <w:rPr>
          <w:lang w:eastAsia="ru-RU"/>
        </w:rPr>
        <w:t>говорили о</w:t>
      </w:r>
      <w:r w:rsidRPr="0079116D">
        <w:rPr>
          <w:lang w:eastAsia="ru-RU"/>
        </w:rPr>
        <w:t xml:space="preserve"> его моральн</w:t>
      </w:r>
      <w:r>
        <w:rPr>
          <w:lang w:eastAsia="ru-RU"/>
        </w:rPr>
        <w:t>ой</w:t>
      </w:r>
      <w:r w:rsidRPr="0079116D">
        <w:rPr>
          <w:lang w:eastAsia="ru-RU"/>
        </w:rPr>
        <w:t xml:space="preserve"> ответственност</w:t>
      </w:r>
      <w:r>
        <w:rPr>
          <w:lang w:eastAsia="ru-RU"/>
        </w:rPr>
        <w:t>и</w:t>
      </w:r>
      <w:r>
        <w:rPr>
          <w:rStyle w:val="a8"/>
          <w:lang w:eastAsia="ru-RU"/>
        </w:rPr>
        <w:footnoteReference w:id="270"/>
      </w:r>
      <w:r w:rsidRPr="0079116D">
        <w:rPr>
          <w:lang w:eastAsia="ru-RU"/>
        </w:rPr>
        <w:t>.</w:t>
      </w:r>
    </w:p>
    <w:p w14:paraId="11C0B88B" w14:textId="77777777" w:rsidR="004C2229" w:rsidRPr="00B24185" w:rsidRDefault="004C2229" w:rsidP="004C2229">
      <w:pPr>
        <w:ind w:firstLine="708"/>
        <w:jc w:val="both"/>
        <w:rPr>
          <w:i/>
          <w:iCs/>
        </w:rPr>
      </w:pPr>
      <w:r>
        <w:rPr>
          <w:rStyle w:val="a6"/>
          <w:i w:val="0"/>
          <w:iCs w:val="0"/>
        </w:rPr>
        <w:lastRenderedPageBreak/>
        <w:t xml:space="preserve">По обеим жалобам </w:t>
      </w:r>
      <w:r w:rsidRPr="00B24185">
        <w:rPr>
          <w:rStyle w:val="a6"/>
          <w:i w:val="0"/>
          <w:iCs w:val="0"/>
        </w:rPr>
        <w:t xml:space="preserve">ЕСПЧ признал нарушение </w:t>
      </w:r>
      <w:r>
        <w:rPr>
          <w:rStyle w:val="a6"/>
          <w:i w:val="0"/>
          <w:iCs w:val="0"/>
        </w:rPr>
        <w:t xml:space="preserve">Россией </w:t>
      </w:r>
      <w:r w:rsidRPr="00B24185">
        <w:rPr>
          <w:rStyle w:val="a6"/>
          <w:i w:val="0"/>
          <w:iCs w:val="0"/>
        </w:rPr>
        <w:t>ст</w:t>
      </w:r>
      <w:r>
        <w:rPr>
          <w:rStyle w:val="a6"/>
          <w:i w:val="0"/>
          <w:iCs w:val="0"/>
        </w:rPr>
        <w:t>.</w:t>
      </w:r>
      <w:r w:rsidRPr="00B24185">
        <w:rPr>
          <w:rStyle w:val="a6"/>
          <w:i w:val="0"/>
          <w:iCs w:val="0"/>
        </w:rPr>
        <w:t xml:space="preserve"> 10 (право на свободу слова) Конвенции</w:t>
      </w:r>
      <w:r>
        <w:rPr>
          <w:rStyle w:val="a6"/>
          <w:i w:val="0"/>
          <w:iCs w:val="0"/>
        </w:rPr>
        <w:t xml:space="preserve"> и обязал выплатить в качестве компенсации морального и материального вреда: по жалобе Измайлова и «Новой газеты» </w:t>
      </w:r>
      <w:r>
        <w:rPr>
          <w:rFonts w:cs="Times New Roman"/>
          <w:szCs w:val="24"/>
        </w:rPr>
        <w:t>–</w:t>
      </w:r>
      <w:r>
        <w:rPr>
          <w:rStyle w:val="a6"/>
          <w:i w:val="0"/>
          <w:iCs w:val="0"/>
        </w:rPr>
        <w:t xml:space="preserve"> </w:t>
      </w:r>
      <w:r>
        <w:rPr>
          <w:lang w:eastAsia="ru-RU"/>
        </w:rPr>
        <w:t>5 98</w:t>
      </w:r>
      <w:r w:rsidRPr="009629A0">
        <w:rPr>
          <w:lang w:eastAsia="ru-RU"/>
        </w:rPr>
        <w:t>4</w:t>
      </w:r>
      <w:r>
        <w:rPr>
          <w:lang w:eastAsia="ru-RU"/>
        </w:rPr>
        <w:t xml:space="preserve"> евро</w:t>
      </w:r>
      <w:r>
        <w:rPr>
          <w:rStyle w:val="a6"/>
          <w:i w:val="0"/>
          <w:iCs w:val="0"/>
        </w:rPr>
        <w:t xml:space="preserve">, по жалобе Орлова и «Мемориала» </w:t>
      </w:r>
      <w:r>
        <w:rPr>
          <w:rFonts w:cs="Times New Roman"/>
          <w:szCs w:val="24"/>
        </w:rPr>
        <w:t>–</w:t>
      </w:r>
      <w:r w:rsidRPr="00B24185">
        <w:rPr>
          <w:rStyle w:val="a6"/>
          <w:i w:val="0"/>
          <w:iCs w:val="0"/>
        </w:rPr>
        <w:t xml:space="preserve"> 5</w:t>
      </w:r>
      <w:r>
        <w:rPr>
          <w:rStyle w:val="a6"/>
          <w:i w:val="0"/>
          <w:iCs w:val="0"/>
        </w:rPr>
        <w:t xml:space="preserve"> </w:t>
      </w:r>
      <w:r w:rsidRPr="00B24185">
        <w:rPr>
          <w:rStyle w:val="a6"/>
          <w:i w:val="0"/>
          <w:iCs w:val="0"/>
        </w:rPr>
        <w:t>060 евро</w:t>
      </w:r>
      <w:r>
        <w:rPr>
          <w:rStyle w:val="a6"/>
          <w:i w:val="0"/>
          <w:iCs w:val="0"/>
        </w:rPr>
        <w:t>,</w:t>
      </w:r>
      <w:r w:rsidRPr="00B24185">
        <w:rPr>
          <w:rStyle w:val="a6"/>
          <w:i w:val="0"/>
          <w:iCs w:val="0"/>
        </w:rPr>
        <w:t xml:space="preserve"> а также 1</w:t>
      </w:r>
      <w:r>
        <w:rPr>
          <w:rStyle w:val="a6"/>
          <w:i w:val="0"/>
          <w:iCs w:val="0"/>
        </w:rPr>
        <w:t xml:space="preserve"> </w:t>
      </w:r>
      <w:r w:rsidRPr="00B24185">
        <w:rPr>
          <w:rStyle w:val="a6"/>
          <w:i w:val="0"/>
          <w:iCs w:val="0"/>
        </w:rPr>
        <w:t>500 евро судебных издержек.</w:t>
      </w:r>
    </w:p>
    <w:p w14:paraId="29747A46" w14:textId="77777777" w:rsidR="004C2229" w:rsidRDefault="004C2229" w:rsidP="004C2229">
      <w:pPr>
        <w:rPr>
          <w:rStyle w:val="sa2b98c15"/>
        </w:rPr>
      </w:pPr>
    </w:p>
    <w:p w14:paraId="748397BC" w14:textId="77777777" w:rsidR="004C2229" w:rsidRDefault="004C2229" w:rsidP="004C2229">
      <w:pPr>
        <w:jc w:val="center"/>
        <w:rPr>
          <w:rStyle w:val="sa2b98c15"/>
        </w:rPr>
      </w:pPr>
      <w:r>
        <w:rPr>
          <w:rStyle w:val="sa2b98c15"/>
        </w:rPr>
        <w:t>* * *</w:t>
      </w:r>
    </w:p>
    <w:p w14:paraId="7760EBFF" w14:textId="77777777" w:rsidR="004C2229" w:rsidRDefault="004C2229" w:rsidP="004C2229">
      <w:pPr>
        <w:ind w:firstLine="708"/>
        <w:jc w:val="both"/>
        <w:rPr>
          <w:rFonts w:eastAsia="Times New Roman" w:cs="Times New Roman"/>
          <w:szCs w:val="24"/>
        </w:rPr>
      </w:pPr>
      <w:r>
        <w:rPr>
          <w:rFonts w:eastAsia="Times New Roman" w:cs="Times New Roman"/>
          <w:szCs w:val="24"/>
        </w:rPr>
        <w:t>В этом контексте следует напомнить об отказе коллегии Большой палаты ЕСПЧ отправить на пересмотр решение по делу</w:t>
      </w:r>
      <w:r w:rsidRPr="00401AFC">
        <w:rPr>
          <w:rFonts w:eastAsia="Times New Roman" w:cs="Times New Roman"/>
          <w:szCs w:val="24"/>
        </w:rPr>
        <w:t xml:space="preserve"> </w:t>
      </w:r>
      <w:r>
        <w:rPr>
          <w:rFonts w:eastAsia="Times New Roman" w:cs="Times New Roman"/>
          <w:szCs w:val="24"/>
        </w:rPr>
        <w:t xml:space="preserve">об убийстве </w:t>
      </w:r>
      <w:r w:rsidRPr="00AA4628">
        <w:rPr>
          <w:rFonts w:eastAsia="Times New Roman" w:cs="Times New Roman"/>
          <w:b/>
          <w:bCs/>
          <w:i/>
          <w:iCs/>
          <w:szCs w:val="24"/>
        </w:rPr>
        <w:t xml:space="preserve">в 2009 году </w:t>
      </w:r>
      <w:r w:rsidRPr="00401AFC">
        <w:rPr>
          <w:rFonts w:eastAsia="Times New Roman" w:cs="Times New Roman"/>
          <w:b/>
          <w:bCs/>
          <w:szCs w:val="24"/>
        </w:rPr>
        <w:t xml:space="preserve">Натальи </w:t>
      </w:r>
      <w:proofErr w:type="spellStart"/>
      <w:r w:rsidRPr="00401AFC">
        <w:rPr>
          <w:rFonts w:eastAsia="Times New Roman" w:cs="Times New Roman"/>
          <w:b/>
          <w:bCs/>
          <w:szCs w:val="24"/>
        </w:rPr>
        <w:t>Эстемировой</w:t>
      </w:r>
      <w:proofErr w:type="spellEnd"/>
      <w:r>
        <w:rPr>
          <w:rFonts w:eastAsia="Times New Roman" w:cs="Times New Roman"/>
          <w:b/>
          <w:bCs/>
          <w:szCs w:val="24"/>
        </w:rPr>
        <w:t>,</w:t>
      </w:r>
      <w:r>
        <w:rPr>
          <w:rFonts w:eastAsia="Times New Roman" w:cs="Times New Roman"/>
          <w:szCs w:val="24"/>
        </w:rPr>
        <w:t xml:space="preserve"> сотрудницы офиса ПЦ «Мемориал» в Грозном.</w:t>
      </w:r>
    </w:p>
    <w:p w14:paraId="5C4A9AA2" w14:textId="3A74966D" w:rsidR="004C2229" w:rsidRDefault="004C2229" w:rsidP="004C2229">
      <w:pPr>
        <w:ind w:firstLine="708"/>
        <w:jc w:val="both"/>
      </w:pPr>
      <w:r>
        <w:t xml:space="preserve">Напомним, что ЕСПЧ </w:t>
      </w:r>
      <w:r w:rsidRPr="000D0645">
        <w:t>установил нарушение властями РФ ст. 2 (право на жизнь) Конвенции в ее процессуальном аспекте</w:t>
      </w:r>
      <w:r>
        <w:t xml:space="preserve"> и</w:t>
      </w:r>
      <w:r w:rsidRPr="000D0645">
        <w:t xml:space="preserve"> ст. 38 (порядок рассмотрения дела)</w:t>
      </w:r>
      <w:r>
        <w:t xml:space="preserve"> – но </w:t>
      </w:r>
      <w:r w:rsidRPr="000D0645">
        <w:t>не нарушени</w:t>
      </w:r>
      <w:r>
        <w:t>е</w:t>
      </w:r>
      <w:r w:rsidRPr="000D0645">
        <w:t xml:space="preserve"> ст. 2 по существу, то есть не счел доказанной ответственность представителей государства за убийство </w:t>
      </w:r>
      <w:proofErr w:type="spellStart"/>
      <w:r w:rsidRPr="000D0645">
        <w:t>Эстемировой</w:t>
      </w:r>
      <w:proofErr w:type="spellEnd"/>
      <w:r>
        <w:rPr>
          <w:rStyle w:val="a8"/>
        </w:rPr>
        <w:footnoteReference w:id="271"/>
      </w:r>
      <w:r>
        <w:t>.</w:t>
      </w:r>
    </w:p>
    <w:p w14:paraId="351B2294" w14:textId="77777777" w:rsidR="004C2229" w:rsidRPr="00304085" w:rsidRDefault="004C2229" w:rsidP="004C2229">
      <w:pPr>
        <w:ind w:firstLine="708"/>
        <w:jc w:val="both"/>
      </w:pPr>
      <w:r>
        <w:t xml:space="preserve">Не согласившись с вынесенным постановлением, сестра Натальи </w:t>
      </w:r>
      <w:proofErr w:type="spellStart"/>
      <w:r>
        <w:t>Эстемировой</w:t>
      </w:r>
      <w:proofErr w:type="spellEnd"/>
      <w:r>
        <w:t xml:space="preserve"> </w:t>
      </w:r>
      <w:r w:rsidRPr="00CF42CD">
        <w:rPr>
          <w:b/>
          <w:bCs/>
        </w:rPr>
        <w:t xml:space="preserve">Светлана </w:t>
      </w:r>
      <w:proofErr w:type="spellStart"/>
      <w:r w:rsidRPr="00CF42CD">
        <w:rPr>
          <w:b/>
          <w:bCs/>
        </w:rPr>
        <w:t>Эстемирова</w:t>
      </w:r>
      <w:proofErr w:type="spellEnd"/>
      <w:r>
        <w:t xml:space="preserve">, которая была заявительницей по этому делу, обратилась в ЕСПЧ </w:t>
      </w:r>
      <w:r w:rsidRPr="00CF42CD">
        <w:rPr>
          <w:lang w:eastAsia="ru-RU"/>
        </w:rPr>
        <w:t xml:space="preserve">с просьбой о пересмотре </w:t>
      </w:r>
      <w:r>
        <w:rPr>
          <w:lang w:eastAsia="ru-RU"/>
        </w:rPr>
        <w:t>этого</w:t>
      </w:r>
      <w:r w:rsidRPr="00CF42CD">
        <w:rPr>
          <w:lang w:eastAsia="ru-RU"/>
        </w:rPr>
        <w:t xml:space="preserve"> решения в Большой палате </w:t>
      </w:r>
      <w:r>
        <w:rPr>
          <w:lang w:eastAsia="ru-RU"/>
        </w:rPr>
        <w:t>ЕСПЧ</w:t>
      </w:r>
      <w:r w:rsidRPr="00CF42CD">
        <w:rPr>
          <w:lang w:eastAsia="ru-RU"/>
        </w:rPr>
        <w:t>.</w:t>
      </w:r>
    </w:p>
    <w:p w14:paraId="6D0A468E" w14:textId="77777777" w:rsidR="004C2229" w:rsidRDefault="004C2229" w:rsidP="004C2229">
      <w:pPr>
        <w:ind w:firstLine="708"/>
        <w:jc w:val="both"/>
        <w:rPr>
          <w:lang w:eastAsia="ru-RU"/>
        </w:rPr>
      </w:pPr>
      <w:r w:rsidRPr="00304085">
        <w:rPr>
          <w:b/>
          <w:bCs/>
          <w:i/>
          <w:iCs/>
          <w:lang w:eastAsia="ru-RU"/>
        </w:rPr>
        <w:t>17 января 2022 года</w:t>
      </w:r>
      <w:r>
        <w:rPr>
          <w:lang w:eastAsia="ru-RU"/>
        </w:rPr>
        <w:t xml:space="preserve"> </w:t>
      </w:r>
      <w:r w:rsidRPr="00CF42CD">
        <w:rPr>
          <w:lang w:eastAsia="ru-RU"/>
        </w:rPr>
        <w:t>коллегия в составе пяти судей отказала в направлении дел</w:t>
      </w:r>
      <w:r>
        <w:rPr>
          <w:lang w:eastAsia="ru-RU"/>
        </w:rPr>
        <w:t>а</w:t>
      </w:r>
      <w:r w:rsidRPr="00CF42CD">
        <w:rPr>
          <w:lang w:eastAsia="ru-RU"/>
        </w:rPr>
        <w:t xml:space="preserve"> об убийстве Натальи </w:t>
      </w:r>
      <w:proofErr w:type="spellStart"/>
      <w:r w:rsidRPr="00CF42CD">
        <w:rPr>
          <w:lang w:eastAsia="ru-RU"/>
        </w:rPr>
        <w:t>Эстемировой</w:t>
      </w:r>
      <w:proofErr w:type="spellEnd"/>
      <w:r>
        <w:rPr>
          <w:lang w:eastAsia="ru-RU"/>
        </w:rPr>
        <w:t xml:space="preserve"> </w:t>
      </w:r>
      <w:r w:rsidRPr="00CF42CD">
        <w:rPr>
          <w:lang w:eastAsia="ru-RU"/>
        </w:rPr>
        <w:t>для пересмотра в Большой палате.</w:t>
      </w:r>
      <w:r>
        <w:rPr>
          <w:lang w:eastAsia="ru-RU"/>
        </w:rPr>
        <w:t xml:space="preserve"> Вынесенное по делу постановление ЕСПЧ является окончательным</w:t>
      </w:r>
      <w:r>
        <w:rPr>
          <w:rStyle w:val="a8"/>
          <w:lang w:eastAsia="ru-RU"/>
        </w:rPr>
        <w:footnoteReference w:id="272"/>
      </w:r>
      <w:r>
        <w:rPr>
          <w:lang w:eastAsia="ru-RU"/>
        </w:rPr>
        <w:t>.</w:t>
      </w:r>
    </w:p>
    <w:p w14:paraId="3E4197AB" w14:textId="77777777" w:rsidR="004C2229" w:rsidRPr="00642300" w:rsidRDefault="004C2229" w:rsidP="004C2229">
      <w:pPr>
        <w:rPr>
          <w:rStyle w:val="sa2b98c15"/>
        </w:rPr>
      </w:pPr>
    </w:p>
    <w:p w14:paraId="75644C1E" w14:textId="77777777" w:rsidR="004C2229" w:rsidRDefault="004C2229" w:rsidP="004C2229">
      <w:pPr>
        <w:ind w:firstLine="708"/>
        <w:jc w:val="both"/>
        <w:rPr>
          <w:b/>
          <w:bCs/>
        </w:rPr>
      </w:pPr>
      <w:r w:rsidRPr="00CD4423">
        <w:rPr>
          <w:rStyle w:val="sa2b98c15"/>
          <w:b/>
          <w:bCs/>
          <w:szCs w:val="24"/>
        </w:rPr>
        <w:t>Идрисов и другие против России (</w:t>
      </w:r>
      <w:proofErr w:type="spellStart"/>
      <w:r w:rsidRPr="00CD4423">
        <w:rPr>
          <w:rStyle w:val="sa2b98c15"/>
          <w:b/>
          <w:bCs/>
          <w:szCs w:val="24"/>
          <w:lang w:val="en-US"/>
        </w:rPr>
        <w:t>Idrisov</w:t>
      </w:r>
      <w:proofErr w:type="spellEnd"/>
      <w:r w:rsidRPr="00CD4423">
        <w:rPr>
          <w:rStyle w:val="sa2b98c15"/>
          <w:b/>
          <w:bCs/>
          <w:szCs w:val="24"/>
        </w:rPr>
        <w:t xml:space="preserve"> </w:t>
      </w:r>
      <w:r w:rsidRPr="00CD4423">
        <w:rPr>
          <w:rStyle w:val="sa2b98c15"/>
          <w:b/>
          <w:bCs/>
          <w:szCs w:val="24"/>
          <w:lang w:val="en-US"/>
        </w:rPr>
        <w:t>and</w:t>
      </w:r>
      <w:r w:rsidRPr="00CD4423">
        <w:rPr>
          <w:rStyle w:val="sa2b98c15"/>
          <w:b/>
          <w:bCs/>
          <w:szCs w:val="24"/>
        </w:rPr>
        <w:t xml:space="preserve"> </w:t>
      </w:r>
      <w:r w:rsidRPr="00CD4423">
        <w:rPr>
          <w:rStyle w:val="sa2b98c15"/>
          <w:b/>
          <w:bCs/>
          <w:szCs w:val="24"/>
          <w:lang w:val="en-US"/>
        </w:rPr>
        <w:t>Others</w:t>
      </w:r>
      <w:r w:rsidRPr="00CD4423">
        <w:rPr>
          <w:rStyle w:val="sa2b98c15"/>
          <w:b/>
          <w:bCs/>
          <w:szCs w:val="24"/>
        </w:rPr>
        <w:t xml:space="preserve"> </w:t>
      </w:r>
      <w:r w:rsidRPr="00CD4423">
        <w:rPr>
          <w:rStyle w:val="sa2b98c15"/>
          <w:b/>
          <w:bCs/>
          <w:szCs w:val="24"/>
          <w:lang w:val="en-US"/>
        </w:rPr>
        <w:t>v</w:t>
      </w:r>
      <w:r w:rsidRPr="00CD4423">
        <w:rPr>
          <w:rStyle w:val="sa2b98c15"/>
          <w:b/>
          <w:bCs/>
          <w:szCs w:val="24"/>
        </w:rPr>
        <w:t xml:space="preserve">. </w:t>
      </w:r>
      <w:r w:rsidRPr="00CD4423">
        <w:rPr>
          <w:rStyle w:val="sa2b98c15"/>
          <w:b/>
          <w:bCs/>
          <w:szCs w:val="24"/>
          <w:lang w:val="en-US"/>
        </w:rPr>
        <w:t>Russia</w:t>
      </w:r>
      <w:r w:rsidRPr="00CD4423">
        <w:rPr>
          <w:rStyle w:val="sa2b98c15"/>
          <w:b/>
          <w:bCs/>
          <w:szCs w:val="24"/>
        </w:rPr>
        <w:t xml:space="preserve">, </w:t>
      </w:r>
      <w:r w:rsidRPr="00CD4423">
        <w:rPr>
          <w:rStyle w:val="sbc73225d"/>
          <w:b/>
          <w:bCs/>
          <w:szCs w:val="24"/>
        </w:rPr>
        <w:t xml:space="preserve">№№ 19498/11, </w:t>
      </w:r>
      <w:r w:rsidRPr="00CD4423">
        <w:rPr>
          <w:rStyle w:val="s68f5eaef"/>
          <w:b/>
          <w:bCs/>
        </w:rPr>
        <w:t>2309/13, 8414/13, 62835/13, 41560/20, 65036/14, 66406/14, 70960/14, 17972/15, 32268/15, 42330/18</w:t>
      </w:r>
      <w:r w:rsidRPr="00CD4423">
        <w:rPr>
          <w:rStyle w:val="sbc73225d"/>
          <w:b/>
          <w:bCs/>
          <w:szCs w:val="24"/>
        </w:rPr>
        <w:t>), постановление вынесено 14 декабря 2021 года</w:t>
      </w:r>
      <w:r w:rsidRPr="00625A30">
        <w:rPr>
          <w:rStyle w:val="a8"/>
          <w:szCs w:val="24"/>
        </w:rPr>
        <w:footnoteReference w:id="273"/>
      </w:r>
      <w:r w:rsidRPr="00CD4423">
        <w:rPr>
          <w:rStyle w:val="sbc73225d"/>
          <w:b/>
          <w:bCs/>
          <w:szCs w:val="24"/>
        </w:rPr>
        <w:t>.</w:t>
      </w:r>
    </w:p>
    <w:p w14:paraId="23C9024D" w14:textId="77777777" w:rsidR="004C2229" w:rsidRDefault="004C2229" w:rsidP="004C2229">
      <w:pPr>
        <w:ind w:firstLine="708"/>
        <w:jc w:val="both"/>
        <w:rPr>
          <w:rFonts w:eastAsia="Times New Roman" w:cs="Times New Roman"/>
          <w:szCs w:val="24"/>
        </w:rPr>
      </w:pPr>
      <w:r>
        <w:rPr>
          <w:rFonts w:eastAsia="Times New Roman" w:cs="Times New Roman"/>
          <w:szCs w:val="24"/>
        </w:rPr>
        <w:t xml:space="preserve">В рамках постановления объединены жалобы 11 граждан России, жителей </w:t>
      </w:r>
      <w:r w:rsidRPr="00BF49AB">
        <w:rPr>
          <w:rFonts w:eastAsia="Times New Roman" w:cs="Times New Roman"/>
          <w:i/>
          <w:iCs/>
          <w:szCs w:val="24"/>
        </w:rPr>
        <w:t xml:space="preserve">Дагестана, Ингушетии </w:t>
      </w:r>
      <w:r w:rsidRPr="001658F2">
        <w:rPr>
          <w:rFonts w:eastAsia="Times New Roman" w:cs="Times New Roman"/>
          <w:szCs w:val="24"/>
        </w:rPr>
        <w:t>и</w:t>
      </w:r>
      <w:r w:rsidRPr="00BF49AB">
        <w:rPr>
          <w:rFonts w:eastAsia="Times New Roman" w:cs="Times New Roman"/>
          <w:i/>
          <w:iCs/>
          <w:szCs w:val="24"/>
        </w:rPr>
        <w:t xml:space="preserve"> Чечни</w:t>
      </w:r>
      <w:r>
        <w:rPr>
          <w:rFonts w:eastAsia="Times New Roman" w:cs="Times New Roman"/>
          <w:szCs w:val="24"/>
        </w:rPr>
        <w:t>, на пытки, на отказ расследовать их заявления о пытках, и на вынесение им обвинительных приговоров на основании показаний, данных под пытками.</w:t>
      </w:r>
    </w:p>
    <w:p w14:paraId="716A10EC" w14:textId="77777777" w:rsidR="004C2229" w:rsidRDefault="004C2229" w:rsidP="004C2229">
      <w:pPr>
        <w:jc w:val="both"/>
        <w:rPr>
          <w:rFonts w:eastAsia="Times New Roman" w:cs="Times New Roman"/>
          <w:szCs w:val="24"/>
        </w:rPr>
      </w:pPr>
    </w:p>
    <w:p w14:paraId="0D181C7B" w14:textId="77777777" w:rsidR="004C2229" w:rsidRDefault="004C2229" w:rsidP="004C2229">
      <w:pPr>
        <w:ind w:firstLine="708"/>
        <w:jc w:val="both"/>
      </w:pPr>
      <w:r w:rsidRPr="001337A7">
        <w:rPr>
          <w:b/>
          <w:bCs/>
        </w:rPr>
        <w:t xml:space="preserve">Юсуп </w:t>
      </w:r>
      <w:proofErr w:type="spellStart"/>
      <w:r w:rsidRPr="001337A7">
        <w:rPr>
          <w:b/>
          <w:bCs/>
        </w:rPr>
        <w:t>Эктумаев</w:t>
      </w:r>
      <w:proofErr w:type="spellEnd"/>
      <w:r>
        <w:t xml:space="preserve">, 1993 г. р., проживал в </w:t>
      </w:r>
      <w:r w:rsidRPr="000E4868">
        <w:rPr>
          <w:i/>
          <w:iCs/>
        </w:rPr>
        <w:t>ст. Ассиновская Сунженского района ЧР</w:t>
      </w:r>
      <w:r>
        <w:t xml:space="preserve">. На национальном уровне его представлял сотрудничающий с ПЦ «Мемориал» адвокат </w:t>
      </w:r>
      <w:r w:rsidRPr="00195B62">
        <w:rPr>
          <w:b/>
          <w:bCs/>
        </w:rPr>
        <w:t xml:space="preserve">Султан </w:t>
      </w:r>
      <w:proofErr w:type="spellStart"/>
      <w:r w:rsidRPr="00195B62">
        <w:rPr>
          <w:b/>
          <w:bCs/>
        </w:rPr>
        <w:t>Тельхигов</w:t>
      </w:r>
      <w:proofErr w:type="spellEnd"/>
      <w:r>
        <w:t xml:space="preserve">, а в ЕСПЧ – юристы «Мемориала» </w:t>
      </w:r>
      <w:r w:rsidRPr="00195B62">
        <w:rPr>
          <w:b/>
          <w:bCs/>
        </w:rPr>
        <w:t>Наталья Морозова</w:t>
      </w:r>
      <w:r>
        <w:t xml:space="preserve"> и </w:t>
      </w:r>
      <w:r w:rsidRPr="00195B62">
        <w:rPr>
          <w:b/>
          <w:bCs/>
        </w:rPr>
        <w:t>Татьяна Глушкова</w:t>
      </w:r>
      <w:r>
        <w:t xml:space="preserve">, сотрудничавшие с «Мемориалом» юристы </w:t>
      </w:r>
      <w:r w:rsidRPr="00195B62">
        <w:rPr>
          <w:b/>
          <w:bCs/>
        </w:rPr>
        <w:t>Мария Гаврилова</w:t>
      </w:r>
      <w:r>
        <w:t xml:space="preserve"> и </w:t>
      </w:r>
      <w:r w:rsidRPr="00195B62">
        <w:rPr>
          <w:b/>
          <w:bCs/>
        </w:rPr>
        <w:t>Кирилл Коротеев</w:t>
      </w:r>
      <w:r w:rsidRPr="00195B62">
        <w:t>,</w:t>
      </w:r>
      <w:r>
        <w:t xml:space="preserve"> а также юристы Европейского центра защиты прав человека (EHRAC).</w:t>
      </w:r>
    </w:p>
    <w:p w14:paraId="71096024" w14:textId="77777777" w:rsidR="004C2229" w:rsidRDefault="004C2229" w:rsidP="004C2229">
      <w:pPr>
        <w:ind w:firstLine="708"/>
        <w:jc w:val="both"/>
      </w:pPr>
      <w:r>
        <w:t xml:space="preserve">Утром </w:t>
      </w:r>
      <w:r w:rsidRPr="00BE4AD8">
        <w:rPr>
          <w:b/>
          <w:bCs/>
          <w:i/>
          <w:iCs/>
        </w:rPr>
        <w:t>17 апреля 2012 года</w:t>
      </w:r>
      <w:r>
        <w:t xml:space="preserve"> в Ассиновской произошёл взрыв. Днем сотрудники полиции вызвали </w:t>
      </w:r>
      <w:proofErr w:type="spellStart"/>
      <w:r>
        <w:t>Эктумаева</w:t>
      </w:r>
      <w:proofErr w:type="spellEnd"/>
      <w:r>
        <w:t xml:space="preserve"> в отдел, куда он пришел вечером в сопровождении матери. Начальник Сунженского райотдела </w:t>
      </w:r>
      <w:r w:rsidRPr="00F1388C">
        <w:rPr>
          <w:b/>
          <w:bCs/>
        </w:rPr>
        <w:t xml:space="preserve">Юсуп </w:t>
      </w:r>
      <w:proofErr w:type="spellStart"/>
      <w:r w:rsidRPr="00F1388C">
        <w:rPr>
          <w:b/>
          <w:bCs/>
        </w:rPr>
        <w:t>Имаев</w:t>
      </w:r>
      <w:proofErr w:type="spellEnd"/>
      <w:r>
        <w:t xml:space="preserve"> обвинил </w:t>
      </w:r>
      <w:proofErr w:type="spellStart"/>
      <w:r>
        <w:t>Эктумаева</w:t>
      </w:r>
      <w:proofErr w:type="spellEnd"/>
      <w:r>
        <w:t xml:space="preserve"> в причастности к взрыву. Юсуп отрицал свою вину. Мать попросили выйти из кабинета, после чего </w:t>
      </w:r>
      <w:proofErr w:type="spellStart"/>
      <w:r>
        <w:t>Имаев</w:t>
      </w:r>
      <w:proofErr w:type="spellEnd"/>
      <w:r>
        <w:t xml:space="preserve"> другие сотрудники отдела избили </w:t>
      </w:r>
      <w:proofErr w:type="spellStart"/>
      <w:r>
        <w:t>Эктумаева</w:t>
      </w:r>
      <w:proofErr w:type="spellEnd"/>
      <w:r>
        <w:t>, применили к нему электрошок, угрожали сексуальным насилием. После этого он согласился подписать признательные показания.</w:t>
      </w:r>
    </w:p>
    <w:p w14:paraId="0FBA2D88" w14:textId="77777777" w:rsidR="004C2229" w:rsidRDefault="004C2229" w:rsidP="004C2229">
      <w:pPr>
        <w:ind w:firstLine="708"/>
        <w:jc w:val="both"/>
      </w:pPr>
      <w:r w:rsidRPr="008F542A">
        <w:rPr>
          <w:b/>
          <w:bCs/>
          <w:i/>
          <w:iCs/>
        </w:rPr>
        <w:t>18 апреля</w:t>
      </w:r>
      <w:r>
        <w:t xml:space="preserve"> в ИВС при Ачхой-Мартановском ОМВД у </w:t>
      </w:r>
      <w:proofErr w:type="spellStart"/>
      <w:r>
        <w:t>Эктумаева</w:t>
      </w:r>
      <w:proofErr w:type="spellEnd"/>
      <w:r>
        <w:t xml:space="preserve"> зафиксировали ожоги от электрошока на груди, предплечье, коленях и локтях, гематому под глазом. Он рассказал о пытках, но реакции сотрудников не последовало. Впоследствии его несколько раз вывозили из изолятора и избивали. </w:t>
      </w:r>
      <w:r w:rsidRPr="00AA4628">
        <w:rPr>
          <w:b/>
          <w:bCs/>
          <w:i/>
          <w:iCs/>
        </w:rPr>
        <w:t>18 мая 2012 года</w:t>
      </w:r>
      <w:r>
        <w:t xml:space="preserve"> судебно-медицинская экспертиза зафиксировала у </w:t>
      </w:r>
      <w:proofErr w:type="spellStart"/>
      <w:r>
        <w:t>Эктумаев</w:t>
      </w:r>
      <w:proofErr w:type="spellEnd"/>
      <w:r>
        <w:t xml:space="preserve"> множественные шрамы. </w:t>
      </w:r>
      <w:r w:rsidRPr="002B2E15">
        <w:rPr>
          <w:b/>
          <w:bCs/>
          <w:i/>
          <w:iCs/>
        </w:rPr>
        <w:t>26 июня 2012 года</w:t>
      </w:r>
      <w:r>
        <w:t xml:space="preserve"> он заявил следователю о жестоком обращении, но расследование проведено не было.</w:t>
      </w:r>
    </w:p>
    <w:p w14:paraId="747175F9" w14:textId="77777777" w:rsidR="004C2229" w:rsidRPr="008F542A" w:rsidRDefault="004C2229" w:rsidP="004C2229">
      <w:pPr>
        <w:ind w:firstLine="708"/>
        <w:jc w:val="both"/>
      </w:pPr>
      <w:r w:rsidRPr="00B565B3">
        <w:rPr>
          <w:b/>
          <w:bCs/>
          <w:i/>
          <w:iCs/>
        </w:rPr>
        <w:t>17 сентября 2013 года</w:t>
      </w:r>
      <w:r>
        <w:t xml:space="preserve"> Верховный Суд ЧР признал его виновным в участии в НВФ, подготовке к посягательству на жизнь сотрудника правоохранительного органа и </w:t>
      </w:r>
      <w:r>
        <w:lastRenderedPageBreak/>
        <w:t>незаконном ношении и хранении взрывных устройств и приговорил к девяти годам лишения свободы. Он вышел на свободу, полностью отбыв свой срок</w:t>
      </w:r>
      <w:r>
        <w:rPr>
          <w:rStyle w:val="a8"/>
        </w:rPr>
        <w:footnoteReference w:id="274"/>
      </w:r>
      <w:r>
        <w:t>.</w:t>
      </w:r>
    </w:p>
    <w:p w14:paraId="3FC7BACE" w14:textId="77777777" w:rsidR="004C2229" w:rsidRDefault="004C2229" w:rsidP="004C2229">
      <w:pPr>
        <w:rPr>
          <w:rFonts w:eastAsia="Times New Roman" w:cs="Times New Roman"/>
          <w:szCs w:val="24"/>
        </w:rPr>
      </w:pPr>
    </w:p>
    <w:p w14:paraId="6C5659A9" w14:textId="77777777" w:rsidR="004C2229" w:rsidRDefault="004C2229" w:rsidP="004C2229">
      <w:pPr>
        <w:ind w:firstLine="708"/>
        <w:jc w:val="both"/>
        <w:rPr>
          <w:rFonts w:eastAsia="Times New Roman" w:cs="Times New Roman"/>
          <w:szCs w:val="24"/>
        </w:rPr>
      </w:pPr>
      <w:r w:rsidRPr="000E4868">
        <w:rPr>
          <w:b/>
          <w:bCs/>
        </w:rPr>
        <w:t xml:space="preserve">Махмуд </w:t>
      </w:r>
      <w:proofErr w:type="spellStart"/>
      <w:r w:rsidRPr="000E4868">
        <w:rPr>
          <w:b/>
          <w:bCs/>
        </w:rPr>
        <w:t>Мадаев</w:t>
      </w:r>
      <w:proofErr w:type="spellEnd"/>
      <w:r>
        <w:t xml:space="preserve">, 1990 г. р., житель </w:t>
      </w:r>
      <w:r w:rsidRPr="00CC5103">
        <w:rPr>
          <w:i/>
          <w:iCs/>
        </w:rPr>
        <w:t>ст. Ассиновская Сунженского района ЧР</w:t>
      </w:r>
      <w:r>
        <w:t xml:space="preserve">, был задержан и осужден по тому же делу, что и Юсуп </w:t>
      </w:r>
      <w:proofErr w:type="spellStart"/>
      <w:r>
        <w:t>Эктумаев</w:t>
      </w:r>
      <w:proofErr w:type="spellEnd"/>
      <w:r>
        <w:t xml:space="preserve">. Его в ЕСПЧ представлял председатель Комитета против пыток </w:t>
      </w:r>
      <w:r w:rsidRPr="002F2EE3">
        <w:rPr>
          <w:rFonts w:eastAsia="Times New Roman" w:cs="Times New Roman"/>
          <w:b/>
          <w:bCs/>
          <w:szCs w:val="24"/>
        </w:rPr>
        <w:t xml:space="preserve">Игорь </w:t>
      </w:r>
      <w:proofErr w:type="spellStart"/>
      <w:r w:rsidRPr="002F2EE3">
        <w:rPr>
          <w:rFonts w:eastAsia="Times New Roman" w:cs="Times New Roman"/>
          <w:b/>
          <w:bCs/>
          <w:szCs w:val="24"/>
        </w:rPr>
        <w:t>Каляпин</w:t>
      </w:r>
      <w:proofErr w:type="spellEnd"/>
      <w:r>
        <w:rPr>
          <w:rFonts w:eastAsia="Times New Roman" w:cs="Times New Roman"/>
          <w:szCs w:val="24"/>
        </w:rPr>
        <w:t>.</w:t>
      </w:r>
    </w:p>
    <w:p w14:paraId="47BA86A7" w14:textId="77777777" w:rsidR="004C2229" w:rsidRPr="00023F69" w:rsidRDefault="004C2229" w:rsidP="004C2229">
      <w:pPr>
        <w:ind w:firstLine="708"/>
        <w:jc w:val="both"/>
        <w:rPr>
          <w:rFonts w:eastAsia="Times New Roman" w:cs="Times New Roman"/>
          <w:szCs w:val="24"/>
        </w:rPr>
      </w:pPr>
      <w:r w:rsidRPr="00BE4AD8">
        <w:rPr>
          <w:b/>
          <w:bCs/>
          <w:i/>
          <w:iCs/>
        </w:rPr>
        <w:t>17 апреля 2012 года</w:t>
      </w:r>
      <w:r>
        <w:t xml:space="preserve"> </w:t>
      </w:r>
      <w:proofErr w:type="spellStart"/>
      <w:r>
        <w:t>Мадаева</w:t>
      </w:r>
      <w:proofErr w:type="spellEnd"/>
      <w:r>
        <w:t xml:space="preserve"> задержали и доставили в ОМВД по Сунженскому району ЧР.</w:t>
      </w:r>
      <w:r>
        <w:rPr>
          <w:rFonts w:eastAsia="Times New Roman" w:cs="Times New Roman"/>
          <w:szCs w:val="24"/>
        </w:rPr>
        <w:t xml:space="preserve"> </w:t>
      </w:r>
      <w:r>
        <w:t xml:space="preserve">Он отказался признаться в причастности к взрыву, тогда полицейские применили пытки, били руками, ногами и различными предметами, душили пластиковым мешком, ломали пальцы ног, угрожали расправиться с его семьей. После этого </w:t>
      </w:r>
      <w:proofErr w:type="spellStart"/>
      <w:r>
        <w:t>Мадаев</w:t>
      </w:r>
      <w:proofErr w:type="spellEnd"/>
      <w:r>
        <w:t xml:space="preserve"> написал «явку с повинной».</w:t>
      </w:r>
    </w:p>
    <w:p w14:paraId="59CCA1FD" w14:textId="77777777" w:rsidR="004C2229" w:rsidRDefault="004C2229" w:rsidP="004C2229">
      <w:pPr>
        <w:ind w:firstLine="708"/>
        <w:jc w:val="both"/>
      </w:pPr>
      <w:r w:rsidRPr="003C4DE0">
        <w:rPr>
          <w:b/>
          <w:bCs/>
          <w:i/>
          <w:iCs/>
        </w:rPr>
        <w:t>18 мая 2012 года</w:t>
      </w:r>
      <w:r>
        <w:t xml:space="preserve"> медицинское освидетельствование</w:t>
      </w:r>
      <w:r w:rsidRPr="00023F69">
        <w:t xml:space="preserve"> </w:t>
      </w:r>
      <w:proofErr w:type="spellStart"/>
      <w:r>
        <w:t>Мадаева</w:t>
      </w:r>
      <w:proofErr w:type="spellEnd"/>
      <w:r>
        <w:t xml:space="preserve"> зафиксировало множественные рубцы правого плеча и спины. Переломы пальцев ног эксперт не зафиксировал.</w:t>
      </w:r>
    </w:p>
    <w:p w14:paraId="1A6F4147" w14:textId="77777777" w:rsidR="004C2229" w:rsidRDefault="004C2229" w:rsidP="004C2229">
      <w:pPr>
        <w:ind w:firstLine="708"/>
        <w:jc w:val="both"/>
      </w:pPr>
      <w:r>
        <w:t xml:space="preserve">Через год после задержания Верховный суд ЧР признал </w:t>
      </w:r>
      <w:proofErr w:type="spellStart"/>
      <w:r>
        <w:t>Мадаева</w:t>
      </w:r>
      <w:proofErr w:type="spellEnd"/>
      <w:r>
        <w:t xml:space="preserve"> виновным в участии в НВФ, приготовлении к посягательству на жизнь сотрудника правоохранительного органа и незаконном ношении и хранении взрывных устройств, приговорив к 8,5 годам лишения свободы.</w:t>
      </w:r>
    </w:p>
    <w:p w14:paraId="3927F684" w14:textId="77777777" w:rsidR="004C2229" w:rsidRDefault="004C2229" w:rsidP="004C2229">
      <w:pPr>
        <w:ind w:firstLine="708"/>
        <w:jc w:val="both"/>
      </w:pPr>
      <w:r>
        <w:t xml:space="preserve">Следственный комитет вынес постановление об отказе в возбуждении уголовного дела, прежде чем суд в приговоре юридически закрепил отсутствия насилия в отношении </w:t>
      </w:r>
      <w:proofErr w:type="spellStart"/>
      <w:r>
        <w:t>Мадаева</w:t>
      </w:r>
      <w:proofErr w:type="spellEnd"/>
      <w:r>
        <w:rPr>
          <w:rStyle w:val="a8"/>
        </w:rPr>
        <w:footnoteReference w:id="275"/>
      </w:r>
      <w:r>
        <w:t>.</w:t>
      </w:r>
    </w:p>
    <w:p w14:paraId="4D2908DC" w14:textId="77777777" w:rsidR="004C2229" w:rsidRPr="00B565B3" w:rsidRDefault="004C2229" w:rsidP="004C2229">
      <w:pPr>
        <w:rPr>
          <w:rFonts w:eastAsia="Times New Roman" w:cs="Times New Roman"/>
          <w:szCs w:val="24"/>
        </w:rPr>
      </w:pPr>
    </w:p>
    <w:p w14:paraId="3A45B0C5" w14:textId="77777777" w:rsidR="004C2229" w:rsidRDefault="004C2229" w:rsidP="004C2229">
      <w:pPr>
        <w:ind w:firstLine="708"/>
        <w:jc w:val="both"/>
        <w:rPr>
          <w:rFonts w:eastAsia="Times New Roman" w:cs="Times New Roman"/>
          <w:szCs w:val="24"/>
        </w:rPr>
      </w:pPr>
      <w:r w:rsidRPr="002F2EE3">
        <w:rPr>
          <w:rFonts w:eastAsia="Times New Roman" w:cs="Times New Roman"/>
          <w:b/>
          <w:bCs/>
          <w:szCs w:val="24"/>
        </w:rPr>
        <w:t>Зубайр Идрисов</w:t>
      </w:r>
      <w:r w:rsidRPr="00CD1DC0">
        <w:rPr>
          <w:rFonts w:eastAsia="Times New Roman" w:cs="Times New Roman"/>
          <w:szCs w:val="24"/>
        </w:rPr>
        <w:t>,</w:t>
      </w:r>
      <w:r>
        <w:rPr>
          <w:rFonts w:eastAsia="Times New Roman" w:cs="Times New Roman"/>
          <w:szCs w:val="24"/>
        </w:rPr>
        <w:t xml:space="preserve"> 1990 г. р., проживал в </w:t>
      </w:r>
      <w:r w:rsidRPr="00AA4628">
        <w:rPr>
          <w:rFonts w:eastAsia="Times New Roman" w:cs="Times New Roman"/>
          <w:i/>
          <w:szCs w:val="24"/>
        </w:rPr>
        <w:t>Шалинском районе ЧР.</w:t>
      </w:r>
      <w:r>
        <w:rPr>
          <w:rFonts w:eastAsia="Times New Roman" w:cs="Times New Roman"/>
          <w:szCs w:val="24"/>
        </w:rPr>
        <w:t xml:space="preserve"> Его в ЕСПЧ представлял юрист Комитета против пыток </w:t>
      </w:r>
      <w:r w:rsidRPr="002F2EE3">
        <w:rPr>
          <w:rFonts w:eastAsia="Times New Roman" w:cs="Times New Roman"/>
          <w:b/>
          <w:bCs/>
          <w:szCs w:val="24"/>
        </w:rPr>
        <w:t>Антон Рыжов</w:t>
      </w:r>
      <w:r>
        <w:rPr>
          <w:rFonts w:eastAsia="Times New Roman" w:cs="Times New Roman"/>
          <w:szCs w:val="24"/>
        </w:rPr>
        <w:t>.</w:t>
      </w:r>
    </w:p>
    <w:p w14:paraId="1E9B4F08" w14:textId="77777777" w:rsidR="004C2229" w:rsidRDefault="004C2229" w:rsidP="004C2229">
      <w:pPr>
        <w:ind w:firstLine="708"/>
        <w:jc w:val="both"/>
      </w:pPr>
      <w:r w:rsidRPr="00FE6348">
        <w:rPr>
          <w:b/>
          <w:bCs/>
          <w:i/>
          <w:iCs/>
        </w:rPr>
        <w:t>3 августа 2009 года</w:t>
      </w:r>
      <w:r w:rsidRPr="00FE6348">
        <w:t xml:space="preserve"> неизвестные совершили покушение на начальника </w:t>
      </w:r>
      <w:r>
        <w:t xml:space="preserve">ОМВД по </w:t>
      </w:r>
      <w:r w:rsidRPr="00FE6348">
        <w:t>Шалинско</w:t>
      </w:r>
      <w:r>
        <w:t>му</w:t>
      </w:r>
      <w:r w:rsidRPr="00FE6348">
        <w:t xml:space="preserve"> </w:t>
      </w:r>
      <w:r>
        <w:t xml:space="preserve">району ЧР </w:t>
      </w:r>
      <w:r w:rsidRPr="00990510">
        <w:rPr>
          <w:b/>
          <w:bCs/>
        </w:rPr>
        <w:t>Магомеда Даудова</w:t>
      </w:r>
      <w:r w:rsidRPr="000566CA">
        <w:t>,</w:t>
      </w:r>
      <w:r>
        <w:t xml:space="preserve"> </w:t>
      </w:r>
      <w:r w:rsidRPr="00FE6348">
        <w:t>под</w:t>
      </w:r>
      <w:r>
        <w:t xml:space="preserve">орвав </w:t>
      </w:r>
      <w:r w:rsidRPr="00FE6348">
        <w:t xml:space="preserve">его </w:t>
      </w:r>
      <w:r>
        <w:t>машину</w:t>
      </w:r>
      <w:r w:rsidRPr="00FE6348">
        <w:t xml:space="preserve"> в </w:t>
      </w:r>
      <w:r w:rsidRPr="000566CA">
        <w:rPr>
          <w:i/>
          <w:iCs/>
        </w:rPr>
        <w:t xml:space="preserve">с. </w:t>
      </w:r>
      <w:proofErr w:type="spellStart"/>
      <w:r w:rsidRPr="000566CA">
        <w:rPr>
          <w:i/>
          <w:iCs/>
        </w:rPr>
        <w:t>Автуры</w:t>
      </w:r>
      <w:proofErr w:type="spellEnd"/>
      <w:r w:rsidRPr="00FE6348">
        <w:t xml:space="preserve">. </w:t>
      </w:r>
    </w:p>
    <w:p w14:paraId="4733BB19" w14:textId="25BBB468" w:rsidR="004C2229" w:rsidRDefault="004C2229" w:rsidP="004C2229">
      <w:pPr>
        <w:ind w:firstLine="708"/>
        <w:jc w:val="both"/>
      </w:pPr>
      <w:r w:rsidRPr="00AA4628">
        <w:rPr>
          <w:rFonts w:eastAsia="Times New Roman" w:cs="Times New Roman"/>
          <w:bCs/>
          <w:szCs w:val="24"/>
        </w:rPr>
        <w:t>Зубайр</w:t>
      </w:r>
      <w:r>
        <w:rPr>
          <w:rFonts w:eastAsia="Times New Roman" w:cs="Times New Roman"/>
          <w:bCs/>
          <w:szCs w:val="24"/>
        </w:rPr>
        <w:t>а</w:t>
      </w:r>
      <w:r w:rsidRPr="00AA4628">
        <w:rPr>
          <w:rFonts w:eastAsia="Times New Roman" w:cs="Times New Roman"/>
          <w:bCs/>
          <w:szCs w:val="24"/>
        </w:rPr>
        <w:t xml:space="preserve"> Идрисов</w:t>
      </w:r>
      <w:r>
        <w:rPr>
          <w:rFonts w:eastAsia="Times New Roman" w:cs="Times New Roman"/>
          <w:bCs/>
          <w:szCs w:val="24"/>
        </w:rPr>
        <w:t xml:space="preserve">а подозревали к причастности к нападению, он скрывался от правоохранительных органов, но </w:t>
      </w:r>
      <w:r w:rsidRPr="00AA4628">
        <w:rPr>
          <w:rFonts w:eastAsia="Times New Roman" w:cs="Times New Roman"/>
          <w:b/>
          <w:bCs/>
          <w:i/>
          <w:szCs w:val="24"/>
        </w:rPr>
        <w:t>3 сентября 2009 года</w:t>
      </w:r>
      <w:r>
        <w:rPr>
          <w:rFonts w:eastAsia="Times New Roman" w:cs="Times New Roman"/>
          <w:bCs/>
          <w:szCs w:val="24"/>
        </w:rPr>
        <w:t xml:space="preserve"> добровольно сдался сотрудникам </w:t>
      </w:r>
      <w:r w:rsidRPr="00FE6348">
        <w:t>Шалинского О</w:t>
      </w:r>
      <w:r>
        <w:t>М</w:t>
      </w:r>
      <w:r w:rsidRPr="00FE6348">
        <w:t>ВД</w:t>
      </w:r>
      <w:r>
        <w:t xml:space="preserve">. Он сознался, что передавал боевикам продукты. В тот же день его </w:t>
      </w:r>
      <w:r w:rsidRPr="00FE6348">
        <w:t>достав</w:t>
      </w:r>
      <w:r>
        <w:t>и</w:t>
      </w:r>
      <w:r w:rsidRPr="00FE6348">
        <w:t>л</w:t>
      </w:r>
      <w:r>
        <w:t xml:space="preserve">и </w:t>
      </w:r>
      <w:r w:rsidRPr="00FE6348">
        <w:t xml:space="preserve">в </w:t>
      </w:r>
      <w:r>
        <w:t>расположение</w:t>
      </w:r>
      <w:r w:rsidRPr="00FE6348">
        <w:t xml:space="preserve"> батальона «Юг». </w:t>
      </w:r>
      <w:r>
        <w:t xml:space="preserve">Там, по словам </w:t>
      </w:r>
      <w:proofErr w:type="spellStart"/>
      <w:r>
        <w:t>Индисова</w:t>
      </w:r>
      <w:proofErr w:type="spellEnd"/>
      <w:r>
        <w:t xml:space="preserve">, </w:t>
      </w:r>
      <w:r w:rsidRPr="00FE6348">
        <w:t>на него надели наручники, связали лодыжки, подвешивали к перилам, били ногами и кулаками и применяли электрошок</w:t>
      </w:r>
      <w:r>
        <w:t xml:space="preserve">, </w:t>
      </w:r>
      <w:r w:rsidRPr="00FE6348">
        <w:t>облива</w:t>
      </w:r>
      <w:r>
        <w:t>я</w:t>
      </w:r>
      <w:r w:rsidRPr="00FE6348">
        <w:t xml:space="preserve"> водой.</w:t>
      </w:r>
      <w:r w:rsidRPr="001449F7">
        <w:t xml:space="preserve"> </w:t>
      </w:r>
    </w:p>
    <w:p w14:paraId="269D9C14" w14:textId="77777777" w:rsidR="004C2229" w:rsidRDefault="004C2229" w:rsidP="004C2229">
      <w:pPr>
        <w:ind w:firstLine="708"/>
        <w:jc w:val="both"/>
      </w:pPr>
      <w:r>
        <w:t xml:space="preserve">Не выдержав пыток, Идрисов </w:t>
      </w:r>
      <w:r w:rsidRPr="00FE6348">
        <w:t>признался, что участвовал в нападении.</w:t>
      </w:r>
    </w:p>
    <w:p w14:paraId="0779779F" w14:textId="77777777" w:rsidR="004C2229" w:rsidRDefault="004C2229" w:rsidP="004C2229">
      <w:pPr>
        <w:ind w:firstLine="708"/>
        <w:jc w:val="both"/>
      </w:pPr>
      <w:r w:rsidRPr="00990510">
        <w:rPr>
          <w:b/>
          <w:bCs/>
          <w:i/>
          <w:iCs/>
        </w:rPr>
        <w:t>4 сентября</w:t>
      </w:r>
      <w:r>
        <w:t xml:space="preserve"> его задержания было оформлено.</w:t>
      </w:r>
      <w:r w:rsidRPr="00FE6348">
        <w:t xml:space="preserve"> </w:t>
      </w:r>
      <w:r>
        <w:t>М</w:t>
      </w:r>
      <w:r w:rsidRPr="00FE6348">
        <w:t>едицински</w:t>
      </w:r>
      <w:r>
        <w:t>е</w:t>
      </w:r>
      <w:r w:rsidRPr="00FE6348">
        <w:t xml:space="preserve"> запис</w:t>
      </w:r>
      <w:r>
        <w:t>и</w:t>
      </w:r>
      <w:r w:rsidRPr="000566CA">
        <w:t xml:space="preserve"> </w:t>
      </w:r>
      <w:r w:rsidRPr="00FE6348">
        <w:t>в ИВС</w:t>
      </w:r>
      <w:r>
        <w:t xml:space="preserve"> зафиксировали </w:t>
      </w:r>
      <w:r w:rsidRPr="00FE6348">
        <w:t xml:space="preserve">у </w:t>
      </w:r>
      <w:r>
        <w:t>него</w:t>
      </w:r>
      <w:r w:rsidRPr="00FE6348">
        <w:t xml:space="preserve"> гематом</w:t>
      </w:r>
      <w:r>
        <w:t>у</w:t>
      </w:r>
      <w:r w:rsidRPr="00FE6348">
        <w:t xml:space="preserve"> на лице и кровоподтеки на правой ноге. 8 сентября </w:t>
      </w:r>
      <w:r>
        <w:t xml:space="preserve">его </w:t>
      </w:r>
      <w:r w:rsidRPr="00FE6348">
        <w:t>осмотрел врач</w:t>
      </w:r>
      <w:r>
        <w:t>, который</w:t>
      </w:r>
      <w:r w:rsidRPr="00FE6348">
        <w:t xml:space="preserve"> диагностировал</w:t>
      </w:r>
      <w:r>
        <w:t xml:space="preserve"> </w:t>
      </w:r>
      <w:r w:rsidRPr="00FE6348">
        <w:t xml:space="preserve">закрытую черепно-мозговую травму и гематому на затылке. По словам </w:t>
      </w:r>
      <w:r>
        <w:t>Идрисова</w:t>
      </w:r>
      <w:r w:rsidRPr="00FE6348">
        <w:t xml:space="preserve">, </w:t>
      </w:r>
      <w:r>
        <w:t xml:space="preserve">пытки </w:t>
      </w:r>
      <w:r w:rsidRPr="00FE6348">
        <w:t>продолжал</w:t>
      </w:r>
      <w:r>
        <w:t>и</w:t>
      </w:r>
      <w:r w:rsidRPr="00FE6348">
        <w:t xml:space="preserve"> до </w:t>
      </w:r>
      <w:r w:rsidRPr="00AA4628">
        <w:rPr>
          <w:b/>
          <w:i/>
        </w:rPr>
        <w:t>21 октября 2009 года</w:t>
      </w:r>
      <w:r w:rsidRPr="00FE6348">
        <w:t>.</w:t>
      </w:r>
      <w:r>
        <w:t xml:space="preserve"> </w:t>
      </w:r>
      <w:r w:rsidRPr="00AA4628">
        <w:rPr>
          <w:b/>
          <w:i/>
        </w:rPr>
        <w:t>14 декабря 2009 г.</w:t>
      </w:r>
      <w:r w:rsidRPr="00FE6348">
        <w:t xml:space="preserve"> и </w:t>
      </w:r>
      <w:r w:rsidRPr="00AA4628">
        <w:rPr>
          <w:b/>
          <w:i/>
        </w:rPr>
        <w:t>26 мая 2010 г</w:t>
      </w:r>
      <w:r w:rsidRPr="00FE6348">
        <w:t xml:space="preserve"> судебно-медицинск</w:t>
      </w:r>
      <w:r>
        <w:t>ие</w:t>
      </w:r>
      <w:r w:rsidRPr="00FE6348">
        <w:t xml:space="preserve"> экспертиз</w:t>
      </w:r>
      <w:r>
        <w:t>ы травм не зафиксировали</w:t>
      </w:r>
      <w:r w:rsidRPr="00FE6348">
        <w:t>.</w:t>
      </w:r>
    </w:p>
    <w:p w14:paraId="59EEC5C2" w14:textId="77777777" w:rsidR="004C2229" w:rsidRDefault="004C2229" w:rsidP="004C2229">
      <w:pPr>
        <w:ind w:firstLine="708"/>
        <w:jc w:val="both"/>
      </w:pPr>
      <w:r w:rsidRPr="000566CA">
        <w:rPr>
          <w:b/>
          <w:bCs/>
          <w:i/>
          <w:iCs/>
        </w:rPr>
        <w:t>28 апреля 2010 г.</w:t>
      </w:r>
      <w:r w:rsidRPr="00FE6348">
        <w:t xml:space="preserve"> заявитель пожаловался следователю на </w:t>
      </w:r>
      <w:r>
        <w:t>пытки</w:t>
      </w:r>
      <w:r w:rsidRPr="00FE6348">
        <w:t xml:space="preserve">. С </w:t>
      </w:r>
      <w:r w:rsidRPr="00AA4628">
        <w:rPr>
          <w:b/>
          <w:i/>
        </w:rPr>
        <w:t>апреля 2010 г. по февраль 2011 г</w:t>
      </w:r>
      <w:r>
        <w:rPr>
          <w:b/>
          <w:i/>
        </w:rPr>
        <w:t>ода</w:t>
      </w:r>
      <w:r w:rsidRPr="00FE6348">
        <w:t xml:space="preserve"> следователи вынесли не менее шести отказов в возбуждении уголовного дела</w:t>
      </w:r>
      <w:r>
        <w:t xml:space="preserve"> по факту пыток</w:t>
      </w:r>
      <w:r w:rsidRPr="00FE6348">
        <w:t xml:space="preserve">. Согласно отказу от </w:t>
      </w:r>
      <w:r w:rsidRPr="00AA4628">
        <w:rPr>
          <w:b/>
          <w:i/>
        </w:rPr>
        <w:t>21 февраля 2011 г</w:t>
      </w:r>
      <w:r>
        <w:t>ода</w:t>
      </w:r>
      <w:r w:rsidRPr="00FE6348">
        <w:t xml:space="preserve">, </w:t>
      </w:r>
      <w:r>
        <w:t>Идрисов</w:t>
      </w:r>
      <w:r w:rsidRPr="00FE6348">
        <w:t xml:space="preserve"> получил легкие телесные повреждения </w:t>
      </w:r>
      <w:r>
        <w:t>при</w:t>
      </w:r>
      <w:r w:rsidRPr="00FE6348">
        <w:t xml:space="preserve"> задержани</w:t>
      </w:r>
      <w:r>
        <w:t>и.</w:t>
      </w:r>
    </w:p>
    <w:p w14:paraId="382589C1" w14:textId="77777777" w:rsidR="004C2229" w:rsidRDefault="004C2229" w:rsidP="004C2229">
      <w:pPr>
        <w:ind w:firstLine="708"/>
        <w:jc w:val="both"/>
      </w:pPr>
      <w:r w:rsidRPr="00AA4628">
        <w:rPr>
          <w:b/>
          <w:i/>
        </w:rPr>
        <w:t>8 июня 2010 года</w:t>
      </w:r>
      <w:r w:rsidRPr="00FE6348">
        <w:t xml:space="preserve"> Верховный суд Ч</w:t>
      </w:r>
      <w:r>
        <w:t>Р</w:t>
      </w:r>
      <w:r w:rsidRPr="00FE6348">
        <w:t xml:space="preserve"> приговорил </w:t>
      </w:r>
      <w:r>
        <w:t>Идрисова</w:t>
      </w:r>
      <w:r w:rsidRPr="00FE6348">
        <w:t xml:space="preserve"> к </w:t>
      </w:r>
      <w:r>
        <w:t>9</w:t>
      </w:r>
      <w:r w:rsidRPr="00FE6348">
        <w:t xml:space="preserve"> годам лишения свободы по обвинению в терроризме и принадлежности к </w:t>
      </w:r>
      <w:r>
        <w:t>НВФ,</w:t>
      </w:r>
      <w:r w:rsidRPr="00FE6348">
        <w:t xml:space="preserve"> основ</w:t>
      </w:r>
      <w:r>
        <w:t>ываясь на</w:t>
      </w:r>
      <w:r w:rsidRPr="00FE6348">
        <w:t xml:space="preserve"> его признательных показани</w:t>
      </w:r>
      <w:r>
        <w:t>ях</w:t>
      </w:r>
      <w:r w:rsidRPr="00FE6348">
        <w:t xml:space="preserve">. </w:t>
      </w:r>
      <w:r>
        <w:t>Заявления Идрисова о том, что эти показания были даны под пытками,</w:t>
      </w:r>
      <w:r w:rsidRPr="00FE6348">
        <w:t xml:space="preserve"> </w:t>
      </w:r>
      <w:r>
        <w:t>с</w:t>
      </w:r>
      <w:r w:rsidRPr="00FE6348">
        <w:t>уд отклонил.</w:t>
      </w:r>
    </w:p>
    <w:p w14:paraId="132288A2" w14:textId="77777777" w:rsidR="004C2229" w:rsidRDefault="004C2229" w:rsidP="004C2229">
      <w:pPr>
        <w:rPr>
          <w:rFonts w:eastAsia="Times New Roman" w:cs="Times New Roman"/>
          <w:szCs w:val="24"/>
        </w:rPr>
      </w:pPr>
    </w:p>
    <w:p w14:paraId="2EE06853" w14:textId="015CF8AD" w:rsidR="004C2229" w:rsidRDefault="004C2229" w:rsidP="004C2229">
      <w:pPr>
        <w:ind w:firstLine="708"/>
        <w:jc w:val="both"/>
        <w:rPr>
          <w:rFonts w:eastAsia="Times New Roman" w:cs="Times New Roman"/>
          <w:szCs w:val="24"/>
        </w:rPr>
      </w:pPr>
      <w:r w:rsidRPr="002F2EE3">
        <w:rPr>
          <w:rFonts w:eastAsia="Times New Roman" w:cs="Times New Roman"/>
          <w:b/>
          <w:bCs/>
          <w:szCs w:val="24"/>
        </w:rPr>
        <w:lastRenderedPageBreak/>
        <w:t>Хаваж Магомадов</w:t>
      </w:r>
      <w:r w:rsidRPr="00712179">
        <w:rPr>
          <w:rFonts w:eastAsia="Times New Roman" w:cs="Times New Roman"/>
          <w:szCs w:val="24"/>
        </w:rPr>
        <w:t xml:space="preserve">, </w:t>
      </w:r>
      <w:r>
        <w:rPr>
          <w:rFonts w:eastAsia="Times New Roman" w:cs="Times New Roman"/>
          <w:szCs w:val="24"/>
        </w:rPr>
        <w:t xml:space="preserve">1982 г. р., и </w:t>
      </w:r>
      <w:proofErr w:type="spellStart"/>
      <w:r w:rsidRPr="002F2EE3">
        <w:rPr>
          <w:rFonts w:eastAsia="Times New Roman" w:cs="Times New Roman"/>
          <w:b/>
          <w:bCs/>
          <w:szCs w:val="24"/>
        </w:rPr>
        <w:t>Бислан</w:t>
      </w:r>
      <w:proofErr w:type="spellEnd"/>
      <w:r w:rsidRPr="002F2EE3">
        <w:rPr>
          <w:rFonts w:eastAsia="Times New Roman" w:cs="Times New Roman"/>
          <w:b/>
          <w:bCs/>
          <w:szCs w:val="24"/>
        </w:rPr>
        <w:t xml:space="preserve"> Магомадов</w:t>
      </w:r>
      <w:r w:rsidRPr="00712179">
        <w:rPr>
          <w:rFonts w:eastAsia="Times New Roman" w:cs="Times New Roman"/>
          <w:szCs w:val="24"/>
        </w:rPr>
        <w:t>,</w:t>
      </w:r>
      <w:r>
        <w:rPr>
          <w:rFonts w:eastAsia="Times New Roman" w:cs="Times New Roman"/>
          <w:szCs w:val="24"/>
        </w:rPr>
        <w:t xml:space="preserve"> 1982 г. р. жители </w:t>
      </w:r>
      <w:r w:rsidRPr="003C4DE0">
        <w:rPr>
          <w:rFonts w:eastAsia="Times New Roman" w:cs="Times New Roman"/>
          <w:i/>
          <w:iCs/>
          <w:szCs w:val="24"/>
        </w:rPr>
        <w:t>г. Грозн</w:t>
      </w:r>
      <w:r>
        <w:rPr>
          <w:rFonts w:eastAsia="Times New Roman" w:cs="Times New Roman"/>
          <w:i/>
          <w:iCs/>
          <w:szCs w:val="24"/>
        </w:rPr>
        <w:t>ый</w:t>
      </w:r>
      <w:r w:rsidRPr="00AA4628">
        <w:rPr>
          <w:rFonts w:eastAsia="Times New Roman" w:cs="Times New Roman"/>
          <w:iCs/>
          <w:szCs w:val="24"/>
        </w:rPr>
        <w:t xml:space="preserve">, были задержаны </w:t>
      </w:r>
      <w:r>
        <w:rPr>
          <w:rFonts w:eastAsia="Times New Roman" w:cs="Times New Roman"/>
          <w:iCs/>
          <w:szCs w:val="24"/>
        </w:rPr>
        <w:t>полицейскими</w:t>
      </w:r>
      <w:r>
        <w:rPr>
          <w:rFonts w:eastAsia="Times New Roman" w:cs="Times New Roman"/>
          <w:i/>
          <w:iCs/>
          <w:szCs w:val="24"/>
        </w:rPr>
        <w:t xml:space="preserve"> </w:t>
      </w:r>
      <w:r w:rsidRPr="007A0A3C">
        <w:rPr>
          <w:rFonts w:eastAsia="Times New Roman" w:cs="Times New Roman"/>
          <w:b/>
          <w:bCs/>
          <w:i/>
          <w:szCs w:val="24"/>
        </w:rPr>
        <w:t>19 сентября 20</w:t>
      </w:r>
      <w:r w:rsidRPr="00AA4628">
        <w:rPr>
          <w:rFonts w:eastAsia="Times New Roman" w:cs="Times New Roman"/>
          <w:b/>
          <w:bCs/>
          <w:i/>
          <w:szCs w:val="24"/>
        </w:rPr>
        <w:t>10 года</w:t>
      </w:r>
      <w:r w:rsidRPr="00AA4628">
        <w:rPr>
          <w:rFonts w:eastAsia="Times New Roman" w:cs="Times New Roman"/>
          <w:iCs/>
          <w:szCs w:val="24"/>
        </w:rPr>
        <w:t>.</w:t>
      </w:r>
      <w:r w:rsidR="008300C8">
        <w:rPr>
          <w:rFonts w:eastAsia="Times New Roman" w:cs="Times New Roman"/>
          <w:iCs/>
          <w:szCs w:val="24"/>
        </w:rPr>
        <w:t xml:space="preserve"> </w:t>
      </w:r>
      <w:r>
        <w:rPr>
          <w:rFonts w:eastAsia="Times New Roman" w:cs="Times New Roman"/>
          <w:iCs/>
          <w:szCs w:val="24"/>
        </w:rPr>
        <w:t xml:space="preserve">При этом </w:t>
      </w:r>
      <w:r w:rsidRPr="001449F7">
        <w:t>Хава</w:t>
      </w:r>
      <w:r>
        <w:t>ж</w:t>
      </w:r>
      <w:r w:rsidRPr="001449F7">
        <w:t xml:space="preserve"> Магомадов</w:t>
      </w:r>
      <w:r>
        <w:t xml:space="preserve"> был ранен</w:t>
      </w:r>
      <w:r w:rsidRPr="001449F7">
        <w:t xml:space="preserve"> в ногу</w:t>
      </w:r>
      <w:r>
        <w:t xml:space="preserve">. </w:t>
      </w:r>
      <w:r>
        <w:rPr>
          <w:rFonts w:eastAsia="Times New Roman" w:cs="Times New Roman"/>
          <w:iCs/>
          <w:szCs w:val="24"/>
        </w:rPr>
        <w:t xml:space="preserve">Обоих </w:t>
      </w:r>
      <w:r>
        <w:rPr>
          <w:rFonts w:eastAsia="Times New Roman" w:cs="Times New Roman"/>
          <w:szCs w:val="24"/>
        </w:rPr>
        <w:t xml:space="preserve">представляла в ЕСПЧ юрист Комитета против пыток </w:t>
      </w:r>
      <w:r w:rsidRPr="002F2EE3">
        <w:rPr>
          <w:rFonts w:eastAsia="Times New Roman" w:cs="Times New Roman"/>
          <w:b/>
          <w:bCs/>
          <w:szCs w:val="24"/>
        </w:rPr>
        <w:t>Ольга Садовская</w:t>
      </w:r>
      <w:r>
        <w:rPr>
          <w:rFonts w:eastAsia="Times New Roman" w:cs="Times New Roman"/>
          <w:szCs w:val="24"/>
        </w:rPr>
        <w:t>.</w:t>
      </w:r>
    </w:p>
    <w:p w14:paraId="720EF7D7" w14:textId="2D04C755" w:rsidR="004C2229" w:rsidRDefault="004C2229" w:rsidP="004C2229">
      <w:pPr>
        <w:ind w:firstLine="708"/>
        <w:jc w:val="both"/>
      </w:pPr>
      <w:r>
        <w:t>После задержания обоих Магомадовых, по их словам,</w:t>
      </w:r>
      <w:r w:rsidRPr="001449F7">
        <w:t xml:space="preserve"> отвезли в заброшенный дом в </w:t>
      </w:r>
      <w:r w:rsidRPr="00410458">
        <w:rPr>
          <w:i/>
          <w:iCs/>
        </w:rPr>
        <w:t xml:space="preserve">пос. </w:t>
      </w:r>
      <w:proofErr w:type="spellStart"/>
      <w:r w:rsidRPr="00410458">
        <w:rPr>
          <w:i/>
          <w:iCs/>
        </w:rPr>
        <w:t>Катаяма</w:t>
      </w:r>
      <w:proofErr w:type="spellEnd"/>
      <w:r w:rsidRPr="00410458">
        <w:rPr>
          <w:i/>
          <w:iCs/>
        </w:rPr>
        <w:t xml:space="preserve"> Заводского района Грозного</w:t>
      </w:r>
      <w:r>
        <w:t>, где</w:t>
      </w:r>
      <w:r w:rsidRPr="001449F7">
        <w:t xml:space="preserve"> </w:t>
      </w:r>
      <w:r>
        <w:t>несколько дней допрашивали</w:t>
      </w:r>
      <w:r w:rsidRPr="001449F7">
        <w:t xml:space="preserve"> о серии нападений на </w:t>
      </w:r>
      <w:r>
        <w:t>силовиков</w:t>
      </w:r>
      <w:r w:rsidRPr="001449F7">
        <w:t xml:space="preserve">. </w:t>
      </w:r>
      <w:r>
        <w:t>Полицейские</w:t>
      </w:r>
      <w:r w:rsidRPr="001449F7">
        <w:t xml:space="preserve"> пыта</w:t>
      </w:r>
      <w:r>
        <w:t>ли Магомадовых</w:t>
      </w:r>
      <w:r w:rsidRPr="001449F7">
        <w:t xml:space="preserve"> током, обливали кипятком</w:t>
      </w:r>
      <w:r>
        <w:t>,</w:t>
      </w:r>
      <w:r w:rsidRPr="001449F7">
        <w:t xml:space="preserve"> били резиновыми дубинками. </w:t>
      </w:r>
      <w:r>
        <w:t>П</w:t>
      </w:r>
      <w:r w:rsidRPr="001449F7">
        <w:t xml:space="preserve">осле того как </w:t>
      </w:r>
      <w:r>
        <w:t>Магомадовы</w:t>
      </w:r>
      <w:r w:rsidRPr="001449F7">
        <w:t xml:space="preserve"> дали признательные показания, </w:t>
      </w:r>
      <w:r>
        <w:t>их</w:t>
      </w:r>
      <w:r w:rsidRPr="001449F7">
        <w:t xml:space="preserve"> достав</w:t>
      </w:r>
      <w:r>
        <w:t>и</w:t>
      </w:r>
      <w:r w:rsidRPr="001449F7">
        <w:t>л</w:t>
      </w:r>
      <w:r>
        <w:t xml:space="preserve">и </w:t>
      </w:r>
      <w:r w:rsidRPr="001449F7">
        <w:t xml:space="preserve">в отдел </w:t>
      </w:r>
      <w:r>
        <w:t>по</w:t>
      </w:r>
      <w:r w:rsidRPr="001449F7">
        <w:t>лиции</w:t>
      </w:r>
      <w:r>
        <w:t xml:space="preserve">, где </w:t>
      </w:r>
      <w:r w:rsidRPr="00140095">
        <w:rPr>
          <w:b/>
          <w:bCs/>
          <w:i/>
          <w:iCs/>
        </w:rPr>
        <w:t>25 сентября</w:t>
      </w:r>
      <w:r w:rsidRPr="001449F7">
        <w:t xml:space="preserve"> были составлены протоколы задержания</w:t>
      </w:r>
      <w:r>
        <w:t>,</w:t>
      </w:r>
      <w:r w:rsidRPr="001449F7">
        <w:t xml:space="preserve"> </w:t>
      </w:r>
      <w:r>
        <w:t xml:space="preserve">и </w:t>
      </w:r>
      <w:r w:rsidRPr="001449F7">
        <w:t>они признались в нескольких нападениях.</w:t>
      </w:r>
      <w:r>
        <w:t xml:space="preserve"> </w:t>
      </w:r>
      <w:r w:rsidRPr="001449F7">
        <w:t>По заключению судебно-медицинской экспертизы, у Хава</w:t>
      </w:r>
      <w:r>
        <w:t>ж</w:t>
      </w:r>
      <w:r w:rsidRPr="001449F7">
        <w:t xml:space="preserve">а Магомадова было огнестрельное ранение левого бедра, а у </w:t>
      </w:r>
      <w:proofErr w:type="spellStart"/>
      <w:r w:rsidRPr="001449F7">
        <w:t>Бислана</w:t>
      </w:r>
      <w:proofErr w:type="spellEnd"/>
      <w:r w:rsidRPr="001449F7">
        <w:t xml:space="preserve"> Магомадова </w:t>
      </w:r>
      <w:r>
        <w:rPr>
          <w:rFonts w:cs="Times New Roman"/>
          <w:szCs w:val="24"/>
        </w:rPr>
        <w:t>–</w:t>
      </w:r>
      <w:r w:rsidRPr="001449F7">
        <w:t xml:space="preserve"> ожоги обеих ног. </w:t>
      </w:r>
      <w:r w:rsidRPr="00410458">
        <w:rPr>
          <w:b/>
          <w:bCs/>
          <w:i/>
          <w:iCs/>
        </w:rPr>
        <w:t>9 ноября</w:t>
      </w:r>
      <w:r w:rsidRPr="001449F7">
        <w:t xml:space="preserve"> Хава</w:t>
      </w:r>
      <w:r>
        <w:t>ж</w:t>
      </w:r>
      <w:r w:rsidRPr="001449F7">
        <w:t xml:space="preserve"> Магомадов снова был освидетельствован судебно-медицинским экспертом</w:t>
      </w:r>
      <w:r>
        <w:t>,</w:t>
      </w:r>
      <w:r w:rsidRPr="001449F7">
        <w:t xml:space="preserve"> </w:t>
      </w:r>
      <w:r>
        <w:t xml:space="preserve">который констатировал у него </w:t>
      </w:r>
      <w:r w:rsidRPr="001449F7">
        <w:t>ожоговые раны</w:t>
      </w:r>
      <w:r>
        <w:t xml:space="preserve"> и</w:t>
      </w:r>
      <w:r w:rsidRPr="001449F7">
        <w:t xml:space="preserve"> синяки на ногах.</w:t>
      </w:r>
    </w:p>
    <w:p w14:paraId="4346DC15" w14:textId="2B5FE1A5" w:rsidR="004C2229" w:rsidRDefault="004C2229" w:rsidP="004C2229">
      <w:pPr>
        <w:ind w:firstLine="708"/>
        <w:jc w:val="both"/>
      </w:pPr>
      <w:r>
        <w:t>С</w:t>
      </w:r>
      <w:r w:rsidRPr="001449F7">
        <w:t xml:space="preserve"> </w:t>
      </w:r>
      <w:r w:rsidRPr="00AA4628">
        <w:rPr>
          <w:b/>
          <w:i/>
        </w:rPr>
        <w:t>20 по 28 декабря 2010 года</w:t>
      </w:r>
      <w:r w:rsidRPr="001449F7">
        <w:t xml:space="preserve"> </w:t>
      </w:r>
      <w:r>
        <w:t>Магомадовых</w:t>
      </w:r>
      <w:r w:rsidRPr="001449F7">
        <w:t xml:space="preserve"> содержали в ИВС № 4 в Грозном, </w:t>
      </w:r>
      <w:r>
        <w:t xml:space="preserve">где снова </w:t>
      </w:r>
      <w:r w:rsidRPr="001449F7">
        <w:t>пыт</w:t>
      </w:r>
      <w:r>
        <w:t>али</w:t>
      </w:r>
      <w:r w:rsidRPr="001449F7">
        <w:t xml:space="preserve"> током и </w:t>
      </w:r>
      <w:r>
        <w:t>душили</w:t>
      </w:r>
      <w:r w:rsidRPr="001449F7">
        <w:t xml:space="preserve"> </w:t>
      </w:r>
      <w:r>
        <w:t>пакетом</w:t>
      </w:r>
      <w:r w:rsidRPr="001449F7">
        <w:t xml:space="preserve">. </w:t>
      </w:r>
      <w:r w:rsidRPr="00AA4628">
        <w:rPr>
          <w:b/>
          <w:i/>
        </w:rPr>
        <w:t>24 декабря</w:t>
      </w:r>
      <w:r w:rsidRPr="001449F7">
        <w:t xml:space="preserve"> </w:t>
      </w:r>
      <w:proofErr w:type="spellStart"/>
      <w:r w:rsidRPr="001449F7">
        <w:t>Бислан</w:t>
      </w:r>
      <w:proofErr w:type="spellEnd"/>
      <w:r w:rsidRPr="001449F7">
        <w:t xml:space="preserve"> Магомадов пытался покончить </w:t>
      </w:r>
      <w:r>
        <w:t>с собой</w:t>
      </w:r>
      <w:r w:rsidRPr="001449F7">
        <w:t xml:space="preserve">, порезав себе руки, шею, живот и грудь. </w:t>
      </w:r>
      <w:r w:rsidRPr="00AA4628">
        <w:rPr>
          <w:b/>
          <w:i/>
        </w:rPr>
        <w:t>29 декабря</w:t>
      </w:r>
      <w:r w:rsidRPr="001449F7">
        <w:t xml:space="preserve"> </w:t>
      </w:r>
      <w:r>
        <w:t>Магомадовы</w:t>
      </w:r>
      <w:r w:rsidRPr="001449F7">
        <w:t xml:space="preserve"> прошли судебно-медицинскую экспертизу</w:t>
      </w:r>
      <w:r>
        <w:t>;</w:t>
      </w:r>
      <w:r w:rsidRPr="001449F7">
        <w:t xml:space="preserve"> </w:t>
      </w:r>
      <w:r>
        <w:t>с</w:t>
      </w:r>
      <w:r w:rsidRPr="001449F7">
        <w:t xml:space="preserve">огласно </w:t>
      </w:r>
      <w:r>
        <w:t xml:space="preserve">ее </w:t>
      </w:r>
      <w:r w:rsidRPr="001449F7">
        <w:t>заключению, у Хава</w:t>
      </w:r>
      <w:r>
        <w:t>ж</w:t>
      </w:r>
      <w:r w:rsidRPr="001449F7">
        <w:t xml:space="preserve">а были </w:t>
      </w:r>
      <w:r>
        <w:t xml:space="preserve">следы </w:t>
      </w:r>
      <w:r w:rsidRPr="001449F7">
        <w:t>от удара токо</w:t>
      </w:r>
      <w:r>
        <w:t>м и</w:t>
      </w:r>
      <w:r w:rsidRPr="001449F7">
        <w:t xml:space="preserve"> шрамы на </w:t>
      </w:r>
      <w:r>
        <w:t>ногах,</w:t>
      </w:r>
      <w:r w:rsidRPr="001449F7">
        <w:t xml:space="preserve"> </w:t>
      </w:r>
      <w:r>
        <w:t>а у</w:t>
      </w:r>
      <w:r w:rsidRPr="001449F7">
        <w:t xml:space="preserve"> </w:t>
      </w:r>
      <w:proofErr w:type="spellStart"/>
      <w:r w:rsidRPr="001449F7">
        <w:t>Бислана</w:t>
      </w:r>
      <w:proofErr w:type="spellEnd"/>
      <w:r w:rsidRPr="001449F7">
        <w:t xml:space="preserve"> </w:t>
      </w:r>
      <w:r>
        <w:t>–</w:t>
      </w:r>
      <w:r w:rsidRPr="001449F7">
        <w:t xml:space="preserve"> множественные кровоподтеки и ссадины.</w:t>
      </w:r>
    </w:p>
    <w:p w14:paraId="1075D78A" w14:textId="77777777" w:rsidR="004C2229" w:rsidRDefault="004C2229" w:rsidP="004C2229">
      <w:pPr>
        <w:ind w:firstLine="708"/>
        <w:jc w:val="both"/>
      </w:pPr>
      <w:r w:rsidRPr="00AA4628">
        <w:rPr>
          <w:b/>
          <w:bCs/>
          <w:i/>
          <w:iCs/>
        </w:rPr>
        <w:t>26 октября 2010 года</w:t>
      </w:r>
      <w:r w:rsidRPr="001449F7">
        <w:t xml:space="preserve"> следователь инициировал </w:t>
      </w:r>
      <w:proofErr w:type="spellStart"/>
      <w:r w:rsidRPr="001449F7">
        <w:t>доследственную</w:t>
      </w:r>
      <w:proofErr w:type="spellEnd"/>
      <w:r w:rsidRPr="001449F7">
        <w:t xml:space="preserve"> проверку причинения травм </w:t>
      </w:r>
      <w:r>
        <w:t>Магомадовым</w:t>
      </w:r>
      <w:r w:rsidRPr="001449F7">
        <w:t xml:space="preserve">. </w:t>
      </w:r>
      <w:r>
        <w:t>С</w:t>
      </w:r>
      <w:r w:rsidRPr="001449F7">
        <w:t xml:space="preserve"> </w:t>
      </w:r>
      <w:r w:rsidRPr="00AA4628">
        <w:rPr>
          <w:b/>
          <w:i/>
        </w:rPr>
        <w:t>ноября 2010 г. по декабрь 2012 г.</w:t>
      </w:r>
      <w:r w:rsidRPr="001449F7">
        <w:t xml:space="preserve"> следователи вынесли по факту предполагаемого жестокого обращения</w:t>
      </w:r>
      <w:r>
        <w:t xml:space="preserve"> </w:t>
      </w:r>
      <w:r w:rsidRPr="001449F7">
        <w:t>не менее четырнадцати отказов в возбуждении уголовного дела. Впоследствии отказы были отменены</w:t>
      </w:r>
      <w:r>
        <w:t>;</w:t>
      </w:r>
      <w:r w:rsidRPr="001449F7">
        <w:t xml:space="preserve"> </w:t>
      </w:r>
      <w:r w:rsidRPr="00AA4628">
        <w:rPr>
          <w:b/>
          <w:i/>
        </w:rPr>
        <w:t>3 декабря</w:t>
      </w:r>
      <w:r w:rsidRPr="001449F7">
        <w:t xml:space="preserve"> </w:t>
      </w:r>
      <w:r w:rsidRPr="00AA4628">
        <w:rPr>
          <w:b/>
          <w:i/>
        </w:rPr>
        <w:t>2012 года</w:t>
      </w:r>
      <w:r w:rsidRPr="001449F7">
        <w:t xml:space="preserve"> </w:t>
      </w:r>
      <w:r>
        <w:t xml:space="preserve">было вынесено последнее постановление об </w:t>
      </w:r>
      <w:r w:rsidRPr="001449F7">
        <w:t>отказ</w:t>
      </w:r>
      <w:r>
        <w:t>е</w:t>
      </w:r>
      <w:r w:rsidRPr="001449F7">
        <w:t xml:space="preserve"> в возбуждении уголовного дела.</w:t>
      </w:r>
    </w:p>
    <w:p w14:paraId="13DA8EAB" w14:textId="77777777" w:rsidR="004C2229" w:rsidRDefault="004C2229" w:rsidP="004C2229">
      <w:pPr>
        <w:ind w:firstLine="708"/>
        <w:jc w:val="both"/>
      </w:pPr>
      <w:r w:rsidRPr="00AA4628">
        <w:rPr>
          <w:b/>
          <w:i/>
        </w:rPr>
        <w:t>21 марта 2012 г</w:t>
      </w:r>
      <w:r>
        <w:rPr>
          <w:b/>
          <w:i/>
        </w:rPr>
        <w:t>ода</w:t>
      </w:r>
      <w:r w:rsidRPr="001449F7">
        <w:t xml:space="preserve"> заявители были осуждены присяжными Верховного суда Чечни к двадцати пяти годам лишения свободы каждый. Их признали виновными в нескольких эпизодах покушений на убийство сотрудников правоохранительных органов и </w:t>
      </w:r>
      <w:r>
        <w:t xml:space="preserve">в </w:t>
      </w:r>
      <w:r w:rsidRPr="001449F7">
        <w:t xml:space="preserve">принадлежности к </w:t>
      </w:r>
      <w:r>
        <w:t>НВФ</w:t>
      </w:r>
      <w:r w:rsidRPr="001449F7">
        <w:t>.</w:t>
      </w:r>
    </w:p>
    <w:p w14:paraId="429FFF2D" w14:textId="77777777" w:rsidR="004C2229" w:rsidRDefault="004C2229" w:rsidP="004C2229">
      <w:pPr>
        <w:rPr>
          <w:rFonts w:eastAsia="Times New Roman" w:cs="Times New Roman"/>
          <w:szCs w:val="24"/>
        </w:rPr>
      </w:pPr>
    </w:p>
    <w:p w14:paraId="0F0D3F03" w14:textId="77777777" w:rsidR="004C2229" w:rsidRDefault="004C2229" w:rsidP="004C2229">
      <w:pPr>
        <w:ind w:firstLine="708"/>
        <w:jc w:val="both"/>
        <w:rPr>
          <w:rFonts w:eastAsia="Times New Roman" w:cs="Times New Roman"/>
          <w:szCs w:val="24"/>
        </w:rPr>
      </w:pPr>
      <w:r w:rsidRPr="002F2EE3">
        <w:rPr>
          <w:rFonts w:eastAsia="Times New Roman" w:cs="Times New Roman"/>
          <w:b/>
          <w:bCs/>
          <w:szCs w:val="24"/>
        </w:rPr>
        <w:t>Арслан Магомедов</w:t>
      </w:r>
      <w:r w:rsidRPr="00CE7011">
        <w:rPr>
          <w:rFonts w:eastAsia="Times New Roman" w:cs="Times New Roman"/>
          <w:szCs w:val="24"/>
        </w:rPr>
        <w:t>,</w:t>
      </w:r>
      <w:r>
        <w:rPr>
          <w:rFonts w:eastAsia="Times New Roman" w:cs="Times New Roman"/>
          <w:szCs w:val="24"/>
        </w:rPr>
        <w:t xml:space="preserve"> 1986 г. р., житель </w:t>
      </w:r>
      <w:r w:rsidRPr="00AA4628">
        <w:rPr>
          <w:rFonts w:eastAsia="Times New Roman" w:cs="Times New Roman"/>
          <w:i/>
          <w:szCs w:val="24"/>
        </w:rPr>
        <w:t>Дагестана</w:t>
      </w:r>
      <w:r>
        <w:rPr>
          <w:rFonts w:eastAsia="Times New Roman" w:cs="Times New Roman"/>
          <w:szCs w:val="24"/>
        </w:rPr>
        <w:t xml:space="preserve">, был задержан </w:t>
      </w:r>
      <w:r w:rsidRPr="00CE7011">
        <w:t>вооруженны</w:t>
      </w:r>
      <w:r>
        <w:t>ми</w:t>
      </w:r>
      <w:r w:rsidRPr="00CE7011">
        <w:t xml:space="preserve"> люд</w:t>
      </w:r>
      <w:r>
        <w:t xml:space="preserve">ьми в </w:t>
      </w:r>
      <w:r w:rsidRPr="00AA4628">
        <w:rPr>
          <w:i/>
        </w:rPr>
        <w:t>г. Махачкал</w:t>
      </w:r>
      <w:r>
        <w:rPr>
          <w:i/>
        </w:rPr>
        <w:t xml:space="preserve">а </w:t>
      </w:r>
      <w:r w:rsidRPr="00AA4628">
        <w:rPr>
          <w:b/>
          <w:i/>
        </w:rPr>
        <w:t>15 августа 2010 года</w:t>
      </w:r>
      <w:r>
        <w:rPr>
          <w:b/>
          <w:i/>
        </w:rPr>
        <w:t xml:space="preserve">. </w:t>
      </w:r>
      <w:r>
        <w:t xml:space="preserve">На национальном уровне и в ЕСПЧ его </w:t>
      </w:r>
      <w:r>
        <w:rPr>
          <w:rFonts w:eastAsia="Times New Roman" w:cs="Times New Roman"/>
          <w:szCs w:val="24"/>
        </w:rPr>
        <w:t xml:space="preserve">представлял адвокат </w:t>
      </w:r>
      <w:proofErr w:type="spellStart"/>
      <w:r w:rsidRPr="002F2EE3">
        <w:rPr>
          <w:rFonts w:eastAsia="Times New Roman" w:cs="Times New Roman"/>
          <w:b/>
          <w:bCs/>
          <w:szCs w:val="24"/>
        </w:rPr>
        <w:t>Докка</w:t>
      </w:r>
      <w:proofErr w:type="spellEnd"/>
      <w:r w:rsidRPr="002F2EE3">
        <w:rPr>
          <w:rFonts w:eastAsia="Times New Roman" w:cs="Times New Roman"/>
          <w:b/>
          <w:bCs/>
          <w:szCs w:val="24"/>
        </w:rPr>
        <w:t xml:space="preserve"> </w:t>
      </w:r>
      <w:proofErr w:type="spellStart"/>
      <w:r w:rsidRPr="002F2EE3">
        <w:rPr>
          <w:rFonts w:eastAsia="Times New Roman" w:cs="Times New Roman"/>
          <w:b/>
          <w:bCs/>
          <w:szCs w:val="24"/>
        </w:rPr>
        <w:t>Ицлаев</w:t>
      </w:r>
      <w:proofErr w:type="spellEnd"/>
      <w:r>
        <w:rPr>
          <w:rFonts w:eastAsia="Times New Roman" w:cs="Times New Roman"/>
          <w:szCs w:val="24"/>
        </w:rPr>
        <w:t>.</w:t>
      </w:r>
    </w:p>
    <w:p w14:paraId="0A370B84" w14:textId="77777777" w:rsidR="004C2229" w:rsidRDefault="004C2229" w:rsidP="004C2229">
      <w:pPr>
        <w:ind w:firstLine="708"/>
        <w:jc w:val="both"/>
      </w:pPr>
      <w:r>
        <w:t>После задержания Магомедова, по его словам, отвезли</w:t>
      </w:r>
      <w:r w:rsidRPr="00CE7011">
        <w:t xml:space="preserve"> в заброшенный дом</w:t>
      </w:r>
      <w:r>
        <w:t>.</w:t>
      </w:r>
      <w:r w:rsidRPr="00CE7011">
        <w:t xml:space="preserve"> </w:t>
      </w:r>
      <w:r>
        <w:t>Там его</w:t>
      </w:r>
      <w:r w:rsidRPr="00CE7011">
        <w:t xml:space="preserve"> </w:t>
      </w:r>
      <w:r>
        <w:t xml:space="preserve">пытали током и </w:t>
      </w:r>
      <w:r w:rsidRPr="00CE7011">
        <w:t xml:space="preserve">душили </w:t>
      </w:r>
      <w:r>
        <w:t>пакетом</w:t>
      </w:r>
      <w:r w:rsidRPr="00CE7011">
        <w:t xml:space="preserve">, </w:t>
      </w:r>
      <w:r>
        <w:t>вынудив</w:t>
      </w:r>
      <w:r w:rsidRPr="00CE7011">
        <w:t xml:space="preserve"> признаться в </w:t>
      </w:r>
      <w:r>
        <w:t>участии</w:t>
      </w:r>
      <w:r w:rsidRPr="00CE7011">
        <w:t xml:space="preserve"> </w:t>
      </w:r>
      <w:r>
        <w:t>в</w:t>
      </w:r>
      <w:r w:rsidRPr="00CE7011">
        <w:t xml:space="preserve"> </w:t>
      </w:r>
      <w:r>
        <w:t>НВФ</w:t>
      </w:r>
      <w:r w:rsidRPr="00CE7011">
        <w:t xml:space="preserve">. Затем </w:t>
      </w:r>
      <w:r>
        <w:t>его</w:t>
      </w:r>
      <w:r w:rsidRPr="00CE7011">
        <w:t xml:space="preserve"> доставили в Центр по противодействию экстремизму</w:t>
      </w:r>
      <w:r>
        <w:t xml:space="preserve"> (ЦПЭ)</w:t>
      </w:r>
      <w:r w:rsidRPr="00CE7011">
        <w:t xml:space="preserve"> МВД Р</w:t>
      </w:r>
      <w:r>
        <w:t>Ф</w:t>
      </w:r>
      <w:r w:rsidRPr="00CE7011">
        <w:t xml:space="preserve"> по Дагестан</w:t>
      </w:r>
      <w:r>
        <w:t>у</w:t>
      </w:r>
      <w:r w:rsidRPr="00CE7011">
        <w:t xml:space="preserve">, где </w:t>
      </w:r>
      <w:r>
        <w:t>были оформлены его признательные показания в</w:t>
      </w:r>
      <w:r w:rsidRPr="00CE7011">
        <w:t xml:space="preserve"> совершении ряда преступлений террори</w:t>
      </w:r>
      <w:r>
        <w:t>стической направленности</w:t>
      </w:r>
      <w:r w:rsidRPr="00CE7011">
        <w:t>.</w:t>
      </w:r>
    </w:p>
    <w:p w14:paraId="7CC18DFB" w14:textId="77777777" w:rsidR="004C2229" w:rsidRDefault="004C2229" w:rsidP="004C2229">
      <w:pPr>
        <w:ind w:firstLine="708"/>
        <w:jc w:val="both"/>
      </w:pPr>
      <w:r w:rsidRPr="00AA4628">
        <w:rPr>
          <w:b/>
          <w:i/>
        </w:rPr>
        <w:t xml:space="preserve">18 августа </w:t>
      </w:r>
      <w:r>
        <w:t xml:space="preserve">Арслан Магомедов </w:t>
      </w:r>
      <w:r w:rsidRPr="00CE7011">
        <w:t xml:space="preserve">был доставлен в ИВС, где врач отказался принять </w:t>
      </w:r>
      <w:r>
        <w:t>его</w:t>
      </w:r>
      <w:r w:rsidRPr="00CE7011">
        <w:t xml:space="preserve"> из-за полученных травм. </w:t>
      </w:r>
      <w:r>
        <w:t>П</w:t>
      </w:r>
      <w:r w:rsidRPr="00CE7011">
        <w:t xml:space="preserve">олицейские отвезли его в больницу, где </w:t>
      </w:r>
      <w:r>
        <w:t>был</w:t>
      </w:r>
      <w:r w:rsidRPr="00CE7011">
        <w:t xml:space="preserve"> диагностирова</w:t>
      </w:r>
      <w:r>
        <w:t>н</w:t>
      </w:r>
      <w:r w:rsidRPr="00CE7011">
        <w:t xml:space="preserve"> перелом </w:t>
      </w:r>
      <w:r>
        <w:t xml:space="preserve">челюсти, после чего </w:t>
      </w:r>
      <w:r w:rsidRPr="00CE7011">
        <w:t>поместили в ИВС.</w:t>
      </w:r>
      <w:r>
        <w:t xml:space="preserve"> Ч</w:t>
      </w:r>
      <w:r w:rsidRPr="00CE7011">
        <w:t xml:space="preserve">ерез две недели </w:t>
      </w:r>
      <w:r>
        <w:t>его</w:t>
      </w:r>
      <w:r w:rsidRPr="00CE7011">
        <w:t xml:space="preserve"> перевели в </w:t>
      </w:r>
      <w:r>
        <w:t>СИЗО</w:t>
      </w:r>
      <w:r w:rsidRPr="00CE7011">
        <w:t xml:space="preserve">, </w:t>
      </w:r>
      <w:r>
        <w:t>где сначала вновь</w:t>
      </w:r>
      <w:r w:rsidRPr="00CE7011">
        <w:t xml:space="preserve"> отказ</w:t>
      </w:r>
      <w:r>
        <w:t>ыв</w:t>
      </w:r>
      <w:r w:rsidRPr="00CE7011">
        <w:t>ались принять из-за незаживающих ран.</w:t>
      </w:r>
    </w:p>
    <w:p w14:paraId="2870DDE1" w14:textId="560A5CA6" w:rsidR="004C2229" w:rsidRDefault="004C2229" w:rsidP="004C2229">
      <w:pPr>
        <w:ind w:firstLine="708"/>
        <w:jc w:val="both"/>
      </w:pPr>
      <w:r w:rsidRPr="00AA4628">
        <w:rPr>
          <w:b/>
          <w:i/>
        </w:rPr>
        <w:t>16 февраля 2011 г.</w:t>
      </w:r>
      <w:r w:rsidRPr="00CE7011">
        <w:t xml:space="preserve"> </w:t>
      </w:r>
      <w:r>
        <w:t>Магомедов</w:t>
      </w:r>
      <w:r w:rsidRPr="00CE7011">
        <w:t xml:space="preserve"> отказался от показаний и пожаловался на </w:t>
      </w:r>
      <w:r>
        <w:t>пытки</w:t>
      </w:r>
      <w:r w:rsidRPr="00CE7011">
        <w:t xml:space="preserve">. Согласно заключению судебно-медицинской экспертизы, у </w:t>
      </w:r>
      <w:r>
        <w:t>него</w:t>
      </w:r>
      <w:r w:rsidRPr="00CE7011">
        <w:t xml:space="preserve"> был</w:t>
      </w:r>
      <w:r>
        <w:t xml:space="preserve">и зафиксированы </w:t>
      </w:r>
      <w:r w:rsidRPr="00CE7011">
        <w:t>искривление носовой перегородки и шрам на левом запястье</w:t>
      </w:r>
      <w:r>
        <w:t xml:space="preserve"> </w:t>
      </w:r>
      <w:r w:rsidRPr="00CE7011">
        <w:t>от наручник</w:t>
      </w:r>
      <w:r>
        <w:t>ов</w:t>
      </w:r>
      <w:r w:rsidRPr="00CE7011">
        <w:t>.</w:t>
      </w:r>
      <w:r>
        <w:t xml:space="preserve"> </w:t>
      </w:r>
      <w:r w:rsidRPr="00AA4628">
        <w:rPr>
          <w:b/>
          <w:i/>
        </w:rPr>
        <w:t>14 марта</w:t>
      </w:r>
      <w:r w:rsidRPr="00CE7011">
        <w:t xml:space="preserve"> следователь </w:t>
      </w:r>
      <w:r>
        <w:t>по</w:t>
      </w:r>
      <w:r w:rsidRPr="00CE7011">
        <w:t>становил, что</w:t>
      </w:r>
      <w:r>
        <w:t>,</w:t>
      </w:r>
      <w:r w:rsidRPr="00CE7011">
        <w:t xml:space="preserve"> </w:t>
      </w:r>
      <w:r>
        <w:t xml:space="preserve">поскольку </w:t>
      </w:r>
      <w:r w:rsidRPr="00CE7011">
        <w:t>задержание про</w:t>
      </w:r>
      <w:r>
        <w:t>водили</w:t>
      </w:r>
      <w:r w:rsidRPr="00CE7011">
        <w:t xml:space="preserve"> </w:t>
      </w:r>
      <w:r>
        <w:t xml:space="preserve">сотрудники </w:t>
      </w:r>
      <w:r w:rsidRPr="00140095">
        <w:t>Межрегионального оперативно-разыскного отдела</w:t>
      </w:r>
      <w:r w:rsidRPr="00CE7011">
        <w:t xml:space="preserve"> ГУ МВД Р</w:t>
      </w:r>
      <w:r>
        <w:t>Ф</w:t>
      </w:r>
      <w:r w:rsidRPr="00CE7011">
        <w:t xml:space="preserve"> по СКФО</w:t>
      </w:r>
      <w:r>
        <w:t>,</w:t>
      </w:r>
      <w:r w:rsidRPr="00CE7011">
        <w:t xml:space="preserve"> </w:t>
      </w:r>
      <w:r>
        <w:t xml:space="preserve">то и </w:t>
      </w:r>
      <w:r w:rsidRPr="00CE7011">
        <w:t>жалоба должна быть передана в ГУ МВД Р</w:t>
      </w:r>
      <w:r>
        <w:t>Ф</w:t>
      </w:r>
      <w:r w:rsidRPr="00CE7011">
        <w:t xml:space="preserve"> по СКФО. </w:t>
      </w:r>
      <w:r>
        <w:t>Не</w:t>
      </w:r>
      <w:r w:rsidR="003A74B6">
        <w:t>и</w:t>
      </w:r>
      <w:r>
        <w:t>звестно, какое постановление было вынесено по</w:t>
      </w:r>
      <w:r w:rsidRPr="00CE7011">
        <w:t xml:space="preserve"> жалоб</w:t>
      </w:r>
      <w:r>
        <w:t>е</w:t>
      </w:r>
      <w:r w:rsidRPr="00CE7011">
        <w:t>.</w:t>
      </w:r>
    </w:p>
    <w:p w14:paraId="0CFCD8C8" w14:textId="77777777" w:rsidR="004C2229" w:rsidRDefault="004C2229" w:rsidP="004C2229">
      <w:pPr>
        <w:ind w:firstLine="708"/>
        <w:jc w:val="both"/>
      </w:pPr>
      <w:r w:rsidRPr="00AA4628">
        <w:rPr>
          <w:b/>
          <w:i/>
        </w:rPr>
        <w:t>30 мая 2012 года</w:t>
      </w:r>
      <w:r w:rsidRPr="00CE7011">
        <w:t xml:space="preserve"> Верховный суд Чечни признал </w:t>
      </w:r>
      <w:r>
        <w:t>Магомедова</w:t>
      </w:r>
      <w:r w:rsidRPr="00CE7011">
        <w:t xml:space="preserve"> виновным в </w:t>
      </w:r>
      <w:r>
        <w:t>участии</w:t>
      </w:r>
      <w:r w:rsidRPr="00CE7011">
        <w:t xml:space="preserve"> </w:t>
      </w:r>
      <w:r>
        <w:t>в НВФ</w:t>
      </w:r>
      <w:r w:rsidRPr="00CE7011">
        <w:t xml:space="preserve">, покушениях на убийство </w:t>
      </w:r>
      <w:r>
        <w:t>силовиков</w:t>
      </w:r>
      <w:r w:rsidRPr="00CE7011">
        <w:t xml:space="preserve"> и других преступлениях</w:t>
      </w:r>
      <w:r>
        <w:t xml:space="preserve"> </w:t>
      </w:r>
      <w:r w:rsidRPr="00CE7011">
        <w:t>террори</w:t>
      </w:r>
      <w:r>
        <w:t xml:space="preserve">стической направленности, и </w:t>
      </w:r>
      <w:r w:rsidRPr="00CE7011">
        <w:t>приговор</w:t>
      </w:r>
      <w:r>
        <w:t>ил</w:t>
      </w:r>
      <w:r w:rsidRPr="00CE7011">
        <w:t xml:space="preserve"> к семнадцати годам лишения свободы.</w:t>
      </w:r>
    </w:p>
    <w:p w14:paraId="5B15348A" w14:textId="77777777" w:rsidR="004C2229" w:rsidRDefault="004C2229" w:rsidP="004C2229">
      <w:pPr>
        <w:ind w:firstLine="708"/>
        <w:jc w:val="both"/>
      </w:pPr>
    </w:p>
    <w:p w14:paraId="578D81B3" w14:textId="77777777" w:rsidR="004C2229" w:rsidRPr="0079483F" w:rsidRDefault="004C2229" w:rsidP="004C2229">
      <w:pPr>
        <w:ind w:firstLine="708"/>
        <w:jc w:val="both"/>
        <w:rPr>
          <w:rFonts w:eastAsia="Times New Roman" w:cs="Times New Roman"/>
          <w:szCs w:val="24"/>
        </w:rPr>
      </w:pPr>
      <w:r>
        <w:rPr>
          <w:rFonts w:eastAsia="Times New Roman" w:cs="Times New Roman"/>
          <w:szCs w:val="24"/>
        </w:rPr>
        <w:lastRenderedPageBreak/>
        <w:t>Уроженец Чечни</w:t>
      </w:r>
      <w:r w:rsidRPr="00BB0314">
        <w:rPr>
          <w:rFonts w:eastAsia="Times New Roman" w:cs="Times New Roman"/>
          <w:szCs w:val="24"/>
        </w:rPr>
        <w:t xml:space="preserve"> </w:t>
      </w:r>
      <w:r w:rsidRPr="00D7067F">
        <w:rPr>
          <w:rFonts w:eastAsia="Times New Roman" w:cs="Times New Roman"/>
          <w:b/>
          <w:bCs/>
          <w:szCs w:val="24"/>
        </w:rPr>
        <w:t xml:space="preserve">Мансур </w:t>
      </w:r>
      <w:proofErr w:type="spellStart"/>
      <w:r w:rsidRPr="00D7067F">
        <w:rPr>
          <w:rFonts w:eastAsia="Times New Roman" w:cs="Times New Roman"/>
          <w:b/>
          <w:bCs/>
          <w:szCs w:val="24"/>
        </w:rPr>
        <w:t>Эдилбиев</w:t>
      </w:r>
      <w:proofErr w:type="spellEnd"/>
      <w:r w:rsidRPr="00BB0314">
        <w:rPr>
          <w:rFonts w:eastAsia="Times New Roman" w:cs="Times New Roman"/>
          <w:szCs w:val="24"/>
        </w:rPr>
        <w:t>,</w:t>
      </w:r>
      <w:r>
        <w:rPr>
          <w:rFonts w:eastAsia="Times New Roman" w:cs="Times New Roman"/>
          <w:szCs w:val="24"/>
        </w:rPr>
        <w:t xml:space="preserve"> 1986 г. р., был задержан</w:t>
      </w:r>
      <w:r w:rsidRPr="001C4950">
        <w:t xml:space="preserve"> </w:t>
      </w:r>
      <w:r w:rsidRPr="00140095">
        <w:t>в Москве</w:t>
      </w:r>
      <w:r>
        <w:rPr>
          <w:rFonts w:eastAsia="Times New Roman" w:cs="Times New Roman"/>
          <w:szCs w:val="24"/>
        </w:rPr>
        <w:t xml:space="preserve"> </w:t>
      </w:r>
      <w:r w:rsidRPr="00BB0314">
        <w:rPr>
          <w:b/>
          <w:bCs/>
          <w:i/>
          <w:iCs/>
        </w:rPr>
        <w:t>5 июля 2011 года</w:t>
      </w:r>
      <w:r w:rsidRPr="00140095">
        <w:t xml:space="preserve"> сотрудники ФСБ</w:t>
      </w:r>
      <w:r>
        <w:t xml:space="preserve"> РФ. </w:t>
      </w:r>
      <w:r>
        <w:rPr>
          <w:rFonts w:eastAsia="Times New Roman" w:cs="Times New Roman"/>
          <w:szCs w:val="24"/>
        </w:rPr>
        <w:t xml:space="preserve">В ЕСПЧ его представляла юрист </w:t>
      </w:r>
      <w:r w:rsidRPr="002F2EE3">
        <w:rPr>
          <w:rFonts w:eastAsia="Times New Roman" w:cs="Times New Roman"/>
          <w:b/>
          <w:bCs/>
          <w:szCs w:val="24"/>
        </w:rPr>
        <w:t>Дарья Тренина</w:t>
      </w:r>
      <w:r>
        <w:rPr>
          <w:rFonts w:eastAsia="Times New Roman" w:cs="Times New Roman"/>
          <w:szCs w:val="24"/>
        </w:rPr>
        <w:t>.</w:t>
      </w:r>
    </w:p>
    <w:p w14:paraId="6AB59B9F" w14:textId="77777777" w:rsidR="004C2229" w:rsidRDefault="004C2229" w:rsidP="004C2229">
      <w:pPr>
        <w:ind w:firstLine="708"/>
        <w:jc w:val="both"/>
      </w:pPr>
      <w:r>
        <w:t xml:space="preserve">После задержания </w:t>
      </w:r>
      <w:proofErr w:type="spellStart"/>
      <w:r>
        <w:t>Эдилбиева</w:t>
      </w:r>
      <w:proofErr w:type="spellEnd"/>
      <w:r>
        <w:t xml:space="preserve">, по его словам, </w:t>
      </w:r>
      <w:r w:rsidRPr="00140095">
        <w:t>увезли в неизвестно</w:t>
      </w:r>
      <w:r>
        <w:t>е</w:t>
      </w:r>
      <w:r w:rsidRPr="00140095">
        <w:t xml:space="preserve"> </w:t>
      </w:r>
      <w:r>
        <w:t>место</w:t>
      </w:r>
      <w:r w:rsidRPr="00140095">
        <w:t xml:space="preserve">, где надели наручники, пытали током, душили </w:t>
      </w:r>
      <w:r>
        <w:t>пакетом и</w:t>
      </w:r>
      <w:r w:rsidRPr="00140095">
        <w:t xml:space="preserve"> угрожали сексуальным насилием</w:t>
      </w:r>
      <w:r>
        <w:t>,</w:t>
      </w:r>
      <w:r w:rsidRPr="00140095">
        <w:t xml:space="preserve"> </w:t>
      </w:r>
      <w:r>
        <w:t>требуя сознаться</w:t>
      </w:r>
      <w:r w:rsidRPr="00140095">
        <w:t xml:space="preserve"> </w:t>
      </w:r>
      <w:r>
        <w:t>в</w:t>
      </w:r>
      <w:r w:rsidRPr="00140095">
        <w:t xml:space="preserve"> подготовке теракт</w:t>
      </w:r>
      <w:r>
        <w:t>а</w:t>
      </w:r>
      <w:r w:rsidRPr="00140095">
        <w:t>.</w:t>
      </w:r>
      <w:r>
        <w:t xml:space="preserve"> </w:t>
      </w:r>
      <w:r w:rsidRPr="00A40E76">
        <w:rPr>
          <w:b/>
          <w:bCs/>
          <w:i/>
          <w:iCs/>
        </w:rPr>
        <w:t>7 июля</w:t>
      </w:r>
      <w:r w:rsidRPr="00140095">
        <w:t xml:space="preserve"> отец подал </w:t>
      </w:r>
      <w:r>
        <w:t>заявление</w:t>
      </w:r>
      <w:r w:rsidRPr="00140095">
        <w:t xml:space="preserve"> об исчезновении </w:t>
      </w:r>
      <w:r>
        <w:t>Мансура</w:t>
      </w:r>
      <w:r w:rsidRPr="00140095">
        <w:t xml:space="preserve">. В тот же день ФСБ сообщила отцу, что </w:t>
      </w:r>
      <w:r>
        <w:t xml:space="preserve">Мансур находится </w:t>
      </w:r>
      <w:r w:rsidRPr="00140095">
        <w:t>в розыске за преступления, связанные с терроризмом.</w:t>
      </w:r>
    </w:p>
    <w:p w14:paraId="54201CAB" w14:textId="77777777" w:rsidR="004C2229" w:rsidRDefault="004C2229" w:rsidP="004C2229">
      <w:pPr>
        <w:ind w:firstLine="708"/>
        <w:jc w:val="both"/>
      </w:pPr>
      <w:r w:rsidRPr="00AA4628">
        <w:rPr>
          <w:b/>
          <w:i/>
        </w:rPr>
        <w:t>8 июля</w:t>
      </w:r>
      <w:r w:rsidRPr="00140095">
        <w:t xml:space="preserve"> сотрудники ФСБ доставили </w:t>
      </w:r>
      <w:proofErr w:type="spellStart"/>
      <w:r>
        <w:t>Эдилбиева</w:t>
      </w:r>
      <w:proofErr w:type="spellEnd"/>
      <w:r w:rsidRPr="00140095">
        <w:t xml:space="preserve"> на окраину города, где он был </w:t>
      </w:r>
      <w:r>
        <w:t>официально «</w:t>
      </w:r>
      <w:r w:rsidRPr="00140095">
        <w:t>задержан</w:t>
      </w:r>
      <w:r>
        <w:t>»</w:t>
      </w:r>
      <w:r w:rsidRPr="00140095">
        <w:t xml:space="preserve"> </w:t>
      </w:r>
      <w:r>
        <w:t>полицией</w:t>
      </w:r>
      <w:r w:rsidRPr="00140095">
        <w:t xml:space="preserve">. </w:t>
      </w:r>
      <w:r>
        <w:t>Его</w:t>
      </w:r>
      <w:r w:rsidRPr="00140095">
        <w:t xml:space="preserve"> достав</w:t>
      </w:r>
      <w:r>
        <w:t>и</w:t>
      </w:r>
      <w:r w:rsidRPr="00140095">
        <w:t>л</w:t>
      </w:r>
      <w:r>
        <w:t xml:space="preserve">и </w:t>
      </w:r>
      <w:r w:rsidRPr="00140095">
        <w:t xml:space="preserve">в отдел </w:t>
      </w:r>
      <w:r>
        <w:t>по</w:t>
      </w:r>
      <w:r w:rsidRPr="00140095">
        <w:t>лиции</w:t>
      </w:r>
      <w:r>
        <w:t>, где он подписал признательные показания.</w:t>
      </w:r>
      <w:r w:rsidRPr="00140095">
        <w:t xml:space="preserve"> Согласно медицинской карте </w:t>
      </w:r>
      <w:r>
        <w:t>СИЗО</w:t>
      </w:r>
      <w:r w:rsidRPr="00140095">
        <w:t xml:space="preserve">, у </w:t>
      </w:r>
      <w:r>
        <w:t xml:space="preserve">Мансура </w:t>
      </w:r>
      <w:r w:rsidRPr="00140095">
        <w:t xml:space="preserve">были </w:t>
      </w:r>
      <w:r>
        <w:t xml:space="preserve">зафиксированы </w:t>
      </w:r>
      <w:r w:rsidRPr="00140095">
        <w:t>множественные гематомы</w:t>
      </w:r>
      <w:r>
        <w:t xml:space="preserve"> и</w:t>
      </w:r>
      <w:r w:rsidRPr="00140095">
        <w:t xml:space="preserve"> синяки. </w:t>
      </w:r>
      <w:r>
        <w:t xml:space="preserve">Родственникам Мансур </w:t>
      </w:r>
      <w:r w:rsidRPr="00140095">
        <w:t>сказал, что его жестоко избили.</w:t>
      </w:r>
    </w:p>
    <w:p w14:paraId="6EF8BA43" w14:textId="77777777" w:rsidR="004C2229" w:rsidRDefault="004C2229" w:rsidP="004C2229">
      <w:pPr>
        <w:ind w:firstLine="708"/>
        <w:jc w:val="both"/>
      </w:pPr>
      <w:r w:rsidRPr="00AA4628">
        <w:rPr>
          <w:b/>
          <w:i/>
        </w:rPr>
        <w:t>10 декабря 2012 года</w:t>
      </w:r>
      <w:r w:rsidRPr="00140095">
        <w:t xml:space="preserve"> Московский городской суд признал </w:t>
      </w:r>
      <w:proofErr w:type="spellStart"/>
      <w:r>
        <w:t>Эдилбиева</w:t>
      </w:r>
      <w:proofErr w:type="spellEnd"/>
      <w:r w:rsidRPr="00140095">
        <w:t xml:space="preserve"> виновным в </w:t>
      </w:r>
      <w:r>
        <w:t>участии</w:t>
      </w:r>
      <w:r w:rsidRPr="00140095">
        <w:t xml:space="preserve"> </w:t>
      </w:r>
      <w:r>
        <w:t>в</w:t>
      </w:r>
      <w:r w:rsidRPr="00140095">
        <w:t xml:space="preserve"> </w:t>
      </w:r>
      <w:r>
        <w:t>НВФ</w:t>
      </w:r>
      <w:r w:rsidRPr="00140095">
        <w:t xml:space="preserve"> и изготовлении взрывчатых веществ</w:t>
      </w:r>
      <w:r>
        <w:t xml:space="preserve"> и </w:t>
      </w:r>
      <w:r w:rsidRPr="00140095">
        <w:t>приговорил к шестнадцати годам лишения свободы.</w:t>
      </w:r>
    </w:p>
    <w:p w14:paraId="570E9CFE" w14:textId="77777777" w:rsidR="004C2229" w:rsidRDefault="004C2229" w:rsidP="004C2229">
      <w:pPr>
        <w:ind w:firstLine="708"/>
        <w:jc w:val="both"/>
      </w:pPr>
      <w:r w:rsidRPr="00AA4628">
        <w:rPr>
          <w:b/>
          <w:i/>
        </w:rPr>
        <w:t>30 июля 2013 г</w:t>
      </w:r>
      <w:r>
        <w:rPr>
          <w:b/>
          <w:i/>
        </w:rPr>
        <w:t>ода</w:t>
      </w:r>
      <w:r w:rsidRPr="00140095">
        <w:t xml:space="preserve"> адвокат </w:t>
      </w:r>
      <w:r>
        <w:t xml:space="preserve">Мансура </w:t>
      </w:r>
      <w:r w:rsidRPr="00140095">
        <w:t>подал в С</w:t>
      </w:r>
      <w:r>
        <w:t>У СК РФ</w:t>
      </w:r>
      <w:r w:rsidRPr="00140095">
        <w:t xml:space="preserve"> по г. Москве </w:t>
      </w:r>
      <w:r>
        <w:t xml:space="preserve">жалобу </w:t>
      </w:r>
      <w:r w:rsidRPr="00140095">
        <w:t>о похищении</w:t>
      </w:r>
      <w:r>
        <w:t>,</w:t>
      </w:r>
      <w:r w:rsidRPr="00140095">
        <w:t xml:space="preserve"> незаконном содержании под стражей и жестоком обращении. Жалоба была передана в Военный следственный отдел</w:t>
      </w:r>
      <w:r>
        <w:t xml:space="preserve">, откуда </w:t>
      </w:r>
      <w:r w:rsidRPr="00AA4628">
        <w:rPr>
          <w:b/>
          <w:i/>
        </w:rPr>
        <w:t>12 декабря 2013 г</w:t>
      </w:r>
      <w:r>
        <w:rPr>
          <w:b/>
          <w:i/>
        </w:rPr>
        <w:t>ода</w:t>
      </w:r>
      <w:r w:rsidRPr="00140095">
        <w:t xml:space="preserve"> </w:t>
      </w:r>
      <w:r>
        <w:t xml:space="preserve">адвокату </w:t>
      </w:r>
      <w:r w:rsidRPr="00140095">
        <w:t>сообщил</w:t>
      </w:r>
      <w:r>
        <w:t>и</w:t>
      </w:r>
      <w:r w:rsidRPr="00140095">
        <w:t xml:space="preserve">, что вопросы, поднятые в жалобе, </w:t>
      </w:r>
      <w:r>
        <w:t xml:space="preserve">уже </w:t>
      </w:r>
      <w:r w:rsidRPr="00140095">
        <w:t xml:space="preserve">были рассмотрены судом в приговоре от 10 декабря 2012 г. и оснований для проведения </w:t>
      </w:r>
      <w:proofErr w:type="spellStart"/>
      <w:r w:rsidRPr="00140095">
        <w:t>доследственной</w:t>
      </w:r>
      <w:proofErr w:type="spellEnd"/>
      <w:r w:rsidRPr="00140095">
        <w:t xml:space="preserve"> проверки нет.</w:t>
      </w:r>
    </w:p>
    <w:p w14:paraId="66A99177" w14:textId="77777777" w:rsidR="004C2229" w:rsidRDefault="004C2229" w:rsidP="004C2229">
      <w:pPr>
        <w:rPr>
          <w:rFonts w:eastAsia="Times New Roman" w:cs="Times New Roman"/>
          <w:szCs w:val="24"/>
        </w:rPr>
      </w:pPr>
    </w:p>
    <w:p w14:paraId="123E703A" w14:textId="6FDE667F" w:rsidR="004C2229" w:rsidRDefault="004C2229" w:rsidP="004C2229">
      <w:pPr>
        <w:ind w:firstLine="708"/>
        <w:jc w:val="both"/>
        <w:rPr>
          <w:rFonts w:eastAsia="Times New Roman" w:cs="Times New Roman"/>
          <w:szCs w:val="24"/>
        </w:rPr>
      </w:pPr>
      <w:r w:rsidRPr="00D7067F">
        <w:rPr>
          <w:rFonts w:eastAsia="Times New Roman" w:cs="Times New Roman"/>
          <w:b/>
          <w:bCs/>
          <w:szCs w:val="24"/>
        </w:rPr>
        <w:t xml:space="preserve">Максуд </w:t>
      </w:r>
      <w:proofErr w:type="spellStart"/>
      <w:r w:rsidRPr="00D7067F">
        <w:rPr>
          <w:rFonts w:eastAsia="Times New Roman" w:cs="Times New Roman"/>
          <w:b/>
          <w:bCs/>
          <w:szCs w:val="24"/>
        </w:rPr>
        <w:t>Чибиев</w:t>
      </w:r>
      <w:proofErr w:type="spellEnd"/>
      <w:r w:rsidRPr="00FE020C">
        <w:rPr>
          <w:rFonts w:eastAsia="Times New Roman" w:cs="Times New Roman"/>
          <w:szCs w:val="24"/>
        </w:rPr>
        <w:t>,</w:t>
      </w:r>
      <w:r>
        <w:rPr>
          <w:rFonts w:eastAsia="Times New Roman" w:cs="Times New Roman"/>
          <w:szCs w:val="24"/>
        </w:rPr>
        <w:t xml:space="preserve"> 1990 г. р., житель </w:t>
      </w:r>
      <w:r w:rsidRPr="00AA4628">
        <w:rPr>
          <w:rFonts w:eastAsia="Times New Roman" w:cs="Times New Roman"/>
          <w:i/>
          <w:szCs w:val="24"/>
        </w:rPr>
        <w:t xml:space="preserve">с. </w:t>
      </w:r>
      <w:proofErr w:type="spellStart"/>
      <w:r w:rsidRPr="00AA4628">
        <w:rPr>
          <w:rFonts w:eastAsia="Times New Roman" w:cs="Times New Roman"/>
          <w:i/>
          <w:szCs w:val="24"/>
        </w:rPr>
        <w:t>Плиево</w:t>
      </w:r>
      <w:proofErr w:type="spellEnd"/>
      <w:r w:rsidRPr="00AA4628">
        <w:rPr>
          <w:rFonts w:eastAsia="Times New Roman" w:cs="Times New Roman"/>
          <w:i/>
          <w:szCs w:val="24"/>
        </w:rPr>
        <w:t xml:space="preserve"> Назрановского района Ингушетии</w:t>
      </w:r>
      <w:r>
        <w:rPr>
          <w:rFonts w:eastAsia="Times New Roman" w:cs="Times New Roman"/>
          <w:szCs w:val="24"/>
        </w:rPr>
        <w:t>,</w:t>
      </w:r>
      <w:r w:rsidRPr="00140095">
        <w:rPr>
          <w:rFonts w:eastAsia="Times New Roman" w:cs="Times New Roman"/>
          <w:szCs w:val="24"/>
        </w:rPr>
        <w:t xml:space="preserve"> </w:t>
      </w:r>
      <w:r>
        <w:rPr>
          <w:rFonts w:eastAsia="Times New Roman" w:cs="Times New Roman"/>
          <w:szCs w:val="24"/>
        </w:rPr>
        <w:t xml:space="preserve">был задержан </w:t>
      </w:r>
      <w:r w:rsidRPr="00B2720A">
        <w:rPr>
          <w:b/>
          <w:bCs/>
          <w:i/>
          <w:iCs/>
        </w:rPr>
        <w:t>29 октября</w:t>
      </w:r>
      <w:r>
        <w:rPr>
          <w:b/>
          <w:bCs/>
          <w:i/>
          <w:iCs/>
        </w:rPr>
        <w:t xml:space="preserve"> 2014 года</w:t>
      </w:r>
      <w:r w:rsidRPr="00FE020C">
        <w:t xml:space="preserve"> сотрудник</w:t>
      </w:r>
      <w:r>
        <w:t>ам</w:t>
      </w:r>
      <w:r w:rsidRPr="00FE020C">
        <w:t xml:space="preserve">и ОМВД по </w:t>
      </w:r>
      <w:r w:rsidRPr="00906981">
        <w:rPr>
          <w:i/>
          <w:iCs/>
        </w:rPr>
        <w:t>г. Назрань</w:t>
      </w:r>
      <w:r w:rsidRPr="00FE020C">
        <w:t xml:space="preserve"> в его </w:t>
      </w:r>
      <w:r>
        <w:t xml:space="preserve">собственном </w:t>
      </w:r>
      <w:r w:rsidRPr="00FE020C">
        <w:t>доме</w:t>
      </w:r>
      <w:r>
        <w:t>.</w:t>
      </w:r>
      <w:r w:rsidR="008300C8">
        <w:rPr>
          <w:rFonts w:eastAsia="Times New Roman" w:cs="Times New Roman"/>
          <w:szCs w:val="24"/>
        </w:rPr>
        <w:t xml:space="preserve"> </w:t>
      </w:r>
      <w:r>
        <w:rPr>
          <w:rFonts w:eastAsia="Times New Roman" w:cs="Times New Roman"/>
          <w:szCs w:val="24"/>
        </w:rPr>
        <w:t>В ЕСПЧ его представляли юристы проекта «Правовая инициатива».</w:t>
      </w:r>
    </w:p>
    <w:p w14:paraId="00642D6D" w14:textId="77777777" w:rsidR="004C2229" w:rsidRDefault="004C2229" w:rsidP="004C2229">
      <w:pPr>
        <w:ind w:firstLine="708"/>
        <w:jc w:val="both"/>
      </w:pPr>
      <w:r>
        <w:rPr>
          <w:rFonts w:eastAsia="Times New Roman" w:cs="Times New Roman"/>
          <w:szCs w:val="24"/>
        </w:rPr>
        <w:t xml:space="preserve">После задержания </w:t>
      </w:r>
      <w:r>
        <w:t>силовики</w:t>
      </w:r>
      <w:r w:rsidRPr="00FE020C">
        <w:t xml:space="preserve"> </w:t>
      </w:r>
      <w:r>
        <w:t xml:space="preserve">доставили </w:t>
      </w:r>
      <w:proofErr w:type="spellStart"/>
      <w:r>
        <w:t>Чибиева</w:t>
      </w:r>
      <w:proofErr w:type="spellEnd"/>
      <w:r>
        <w:t xml:space="preserve"> в неизвестное место, где </w:t>
      </w:r>
      <w:r w:rsidRPr="00FE020C">
        <w:t xml:space="preserve">связали </w:t>
      </w:r>
      <w:r>
        <w:t>и пытали:</w:t>
      </w:r>
      <w:r w:rsidRPr="00FE020C">
        <w:t xml:space="preserve"> душили, били кулаками</w:t>
      </w:r>
      <w:r>
        <w:t xml:space="preserve"> и ногами, заставляя признаться в причастности к нападению на сотрудников правоохранительных органов.</w:t>
      </w:r>
    </w:p>
    <w:p w14:paraId="1E2F6599" w14:textId="77777777" w:rsidR="004C2229" w:rsidRDefault="004C2229" w:rsidP="004C2229">
      <w:pPr>
        <w:ind w:firstLine="708"/>
        <w:jc w:val="both"/>
      </w:pPr>
      <w:r>
        <w:t xml:space="preserve">В тот же день мать </w:t>
      </w:r>
      <w:proofErr w:type="spellStart"/>
      <w:r>
        <w:t>Чибиева</w:t>
      </w:r>
      <w:proofErr w:type="spellEnd"/>
      <w:r>
        <w:t>, не получив какой-либо информации о его местонахождении, подала заявление в органы прокуратуры о его похищении.</w:t>
      </w:r>
    </w:p>
    <w:p w14:paraId="1B595E80" w14:textId="77777777" w:rsidR="004C2229" w:rsidRDefault="004C2229" w:rsidP="004C2229">
      <w:pPr>
        <w:ind w:firstLine="708"/>
        <w:jc w:val="both"/>
      </w:pPr>
      <w:r w:rsidRPr="00906981">
        <w:rPr>
          <w:b/>
          <w:bCs/>
          <w:i/>
          <w:iCs/>
        </w:rPr>
        <w:t>30 октября</w:t>
      </w:r>
      <w:r w:rsidRPr="00FE020C">
        <w:t xml:space="preserve"> в 21:00 был </w:t>
      </w:r>
      <w:r>
        <w:t xml:space="preserve">оформлен </w:t>
      </w:r>
      <w:r w:rsidRPr="00FE020C">
        <w:t xml:space="preserve">протокол административного задержания </w:t>
      </w:r>
      <w:proofErr w:type="spellStart"/>
      <w:r>
        <w:t>Чибиева</w:t>
      </w:r>
      <w:proofErr w:type="spellEnd"/>
      <w:r w:rsidRPr="00FE020C">
        <w:t xml:space="preserve">, </w:t>
      </w:r>
      <w:r>
        <w:t>его</w:t>
      </w:r>
      <w:r w:rsidRPr="00FE020C">
        <w:t xml:space="preserve"> достав</w:t>
      </w:r>
      <w:r>
        <w:t>и</w:t>
      </w:r>
      <w:r w:rsidRPr="00FE020C">
        <w:t>л</w:t>
      </w:r>
      <w:r>
        <w:t xml:space="preserve">и </w:t>
      </w:r>
      <w:r w:rsidRPr="00FE020C">
        <w:t xml:space="preserve">в </w:t>
      </w:r>
      <w:r>
        <w:t>ЦПЭ МВД РФ по РИ</w:t>
      </w:r>
      <w:r w:rsidRPr="00FE020C">
        <w:t>.</w:t>
      </w:r>
      <w:r>
        <w:t xml:space="preserve"> </w:t>
      </w:r>
      <w:r w:rsidRPr="00FE020C">
        <w:t xml:space="preserve">31 октября </w:t>
      </w:r>
      <w:r>
        <w:t>был</w:t>
      </w:r>
      <w:r w:rsidRPr="00FE020C">
        <w:t xml:space="preserve"> состав</w:t>
      </w:r>
      <w:r>
        <w:t>лен</w:t>
      </w:r>
      <w:r w:rsidRPr="00FE020C">
        <w:t xml:space="preserve"> протокол об административном </w:t>
      </w:r>
      <w:r>
        <w:t>право</w:t>
      </w:r>
      <w:r w:rsidRPr="00FE020C">
        <w:t xml:space="preserve">нарушении </w:t>
      </w:r>
      <w:r>
        <w:rPr>
          <w:rFonts w:cs="Times New Roman"/>
          <w:szCs w:val="24"/>
        </w:rPr>
        <w:t>–</w:t>
      </w:r>
      <w:r>
        <w:t xml:space="preserve"> якобы</w:t>
      </w:r>
      <w:r w:rsidRPr="00FE020C">
        <w:t xml:space="preserve"> </w:t>
      </w:r>
      <w:proofErr w:type="spellStart"/>
      <w:r>
        <w:t>Чибиев</w:t>
      </w:r>
      <w:proofErr w:type="spellEnd"/>
      <w:r w:rsidRPr="00FE020C">
        <w:t xml:space="preserve"> не подчинился </w:t>
      </w:r>
      <w:r>
        <w:t>требованиям</w:t>
      </w:r>
      <w:r w:rsidRPr="00FE020C">
        <w:t xml:space="preserve"> </w:t>
      </w:r>
      <w:r>
        <w:t>полицейского</w:t>
      </w:r>
      <w:r w:rsidRPr="00FE020C">
        <w:t xml:space="preserve"> и оказал сопротивление при задержании. В тот же день </w:t>
      </w:r>
      <w:proofErr w:type="spellStart"/>
      <w:r w:rsidRPr="00FE020C">
        <w:t>Магасский</w:t>
      </w:r>
      <w:proofErr w:type="spellEnd"/>
      <w:r w:rsidRPr="00FE020C">
        <w:t xml:space="preserve"> районный суд приговорил его к </w:t>
      </w:r>
      <w:r>
        <w:t>административному</w:t>
      </w:r>
      <w:r w:rsidRPr="00FE020C">
        <w:t xml:space="preserve"> </w:t>
      </w:r>
      <w:r>
        <w:t xml:space="preserve">аресту </w:t>
      </w:r>
      <w:r w:rsidRPr="00FE020C">
        <w:t>на пять суток.</w:t>
      </w:r>
      <w:r>
        <w:t xml:space="preserve"> </w:t>
      </w:r>
      <w:r w:rsidRPr="00AA4628">
        <w:rPr>
          <w:b/>
          <w:i/>
        </w:rPr>
        <w:t>1 ноября</w:t>
      </w:r>
      <w:r w:rsidRPr="00FE020C">
        <w:t xml:space="preserve"> следователь </w:t>
      </w:r>
      <w:r>
        <w:t>оформил</w:t>
      </w:r>
      <w:r w:rsidRPr="00FE020C">
        <w:t xml:space="preserve"> протокол </w:t>
      </w:r>
      <w:r>
        <w:t xml:space="preserve">о </w:t>
      </w:r>
      <w:r w:rsidRPr="00FE020C">
        <w:t>задержани</w:t>
      </w:r>
      <w:r>
        <w:t xml:space="preserve">и </w:t>
      </w:r>
      <w:proofErr w:type="spellStart"/>
      <w:r>
        <w:t>Чибиева</w:t>
      </w:r>
      <w:proofErr w:type="spellEnd"/>
      <w:r>
        <w:t xml:space="preserve"> уже по обвинению в причастности к НВФ</w:t>
      </w:r>
      <w:r w:rsidRPr="00FE020C">
        <w:t>. 3 ноября</w:t>
      </w:r>
      <w:r>
        <w:t xml:space="preserve"> суд избрал ему меру пресечения в виде содержания под стражей.</w:t>
      </w:r>
      <w:r w:rsidRPr="00FE020C">
        <w:t xml:space="preserve"> </w:t>
      </w:r>
      <w:r>
        <w:t>М</w:t>
      </w:r>
      <w:r w:rsidRPr="00FE020C">
        <w:t xml:space="preserve">ать видела </w:t>
      </w:r>
      <w:proofErr w:type="spellStart"/>
      <w:r>
        <w:t>Чибиева</w:t>
      </w:r>
      <w:proofErr w:type="spellEnd"/>
      <w:r w:rsidRPr="00FE020C">
        <w:t xml:space="preserve"> на суде</w:t>
      </w:r>
      <w:r>
        <w:t>,</w:t>
      </w:r>
      <w:r w:rsidRPr="00FE020C">
        <w:t xml:space="preserve"> </w:t>
      </w:r>
      <w:r>
        <w:t>его л</w:t>
      </w:r>
      <w:r w:rsidRPr="00FE020C">
        <w:t>ицо было покрыто черными синяками, на лбу многочисленные ссадины.</w:t>
      </w:r>
    </w:p>
    <w:p w14:paraId="4E8B140A" w14:textId="7039286B" w:rsidR="004C2229" w:rsidRDefault="004C2229" w:rsidP="004C2229">
      <w:pPr>
        <w:ind w:firstLine="708"/>
        <w:jc w:val="both"/>
      </w:pPr>
      <w:r w:rsidRPr="00AA4628">
        <w:rPr>
          <w:b/>
          <w:i/>
        </w:rPr>
        <w:t>11 ноября 2014 года</w:t>
      </w:r>
      <w:r w:rsidRPr="00FE020C">
        <w:t xml:space="preserve"> мать </w:t>
      </w:r>
      <w:proofErr w:type="spellStart"/>
      <w:r>
        <w:t>Чибиева</w:t>
      </w:r>
      <w:proofErr w:type="spellEnd"/>
      <w:r w:rsidRPr="00FE020C">
        <w:t xml:space="preserve"> пожаловалась </w:t>
      </w:r>
      <w:r>
        <w:t xml:space="preserve">в следственные органы </w:t>
      </w:r>
      <w:r w:rsidRPr="00FE020C">
        <w:t xml:space="preserve">на </w:t>
      </w:r>
      <w:r>
        <w:t xml:space="preserve">его </w:t>
      </w:r>
      <w:r w:rsidRPr="00FE020C">
        <w:t xml:space="preserve">похищение и жестокое обращение с ним. </w:t>
      </w:r>
      <w:r w:rsidRPr="00AA4628">
        <w:rPr>
          <w:b/>
          <w:i/>
        </w:rPr>
        <w:t>2 декабря</w:t>
      </w:r>
      <w:r w:rsidRPr="00FE020C">
        <w:t xml:space="preserve"> судебно-медицинск</w:t>
      </w:r>
      <w:r>
        <w:t>ая</w:t>
      </w:r>
      <w:r w:rsidRPr="00FE020C">
        <w:t xml:space="preserve"> экспертиз</w:t>
      </w:r>
      <w:r>
        <w:t>а обнаружила у него</w:t>
      </w:r>
      <w:r w:rsidRPr="00FE020C">
        <w:t xml:space="preserve"> синяк на левой ноге</w:t>
      </w:r>
      <w:r>
        <w:t xml:space="preserve"> и</w:t>
      </w:r>
      <w:r w:rsidRPr="00FE020C">
        <w:t xml:space="preserve"> </w:t>
      </w:r>
      <w:r>
        <w:t>не</w:t>
      </w:r>
      <w:r w:rsidRPr="00AA4628">
        <w:t xml:space="preserve"> </w:t>
      </w:r>
      <w:r w:rsidRPr="00FE020C">
        <w:t>квалифицирова</w:t>
      </w:r>
      <w:r>
        <w:t>ла</w:t>
      </w:r>
      <w:r w:rsidRPr="00FE020C">
        <w:t xml:space="preserve"> как вред здоровью.</w:t>
      </w:r>
      <w:r>
        <w:t xml:space="preserve"> </w:t>
      </w:r>
      <w:r w:rsidRPr="00AA4628">
        <w:rPr>
          <w:b/>
          <w:i/>
        </w:rPr>
        <w:t>11 декабря</w:t>
      </w:r>
      <w:r w:rsidRPr="00FE020C">
        <w:t xml:space="preserve"> следователь отказал в возбуждении уголовного дела.</w:t>
      </w:r>
      <w:r>
        <w:t xml:space="preserve"> </w:t>
      </w:r>
      <w:r w:rsidRPr="00AA4628">
        <w:rPr>
          <w:b/>
          <w:i/>
        </w:rPr>
        <w:t>19 марта 2015 года</w:t>
      </w:r>
      <w:r w:rsidRPr="00FE020C">
        <w:t xml:space="preserve"> </w:t>
      </w:r>
      <w:proofErr w:type="spellStart"/>
      <w:r w:rsidRPr="00FE020C">
        <w:t>Магасский</w:t>
      </w:r>
      <w:proofErr w:type="spellEnd"/>
      <w:r w:rsidRPr="00FE020C">
        <w:t xml:space="preserve"> районный суд отменил </w:t>
      </w:r>
      <w:r>
        <w:t>это постановление</w:t>
      </w:r>
      <w:r w:rsidRPr="00FE020C">
        <w:t xml:space="preserve">. </w:t>
      </w:r>
      <w:r w:rsidRPr="00AA4628">
        <w:rPr>
          <w:b/>
          <w:i/>
        </w:rPr>
        <w:t>28 апреля 2015 г</w:t>
      </w:r>
      <w:r>
        <w:rPr>
          <w:b/>
          <w:i/>
        </w:rPr>
        <w:t>ода</w:t>
      </w:r>
      <w:r w:rsidRPr="00FE020C">
        <w:t xml:space="preserve"> следователь снова отказал в возбуждении уголовного дела</w:t>
      </w:r>
      <w:r>
        <w:t xml:space="preserve"> по фактам похищения и пыток</w:t>
      </w:r>
      <w:r w:rsidRPr="00FE020C">
        <w:t xml:space="preserve">, ссылаясь на показания сотрудников </w:t>
      </w:r>
      <w:r>
        <w:t>по</w:t>
      </w:r>
      <w:r w:rsidRPr="00FE020C">
        <w:t>лиции, которые о</w:t>
      </w:r>
      <w:r>
        <w:t xml:space="preserve">трицали </w:t>
      </w:r>
      <w:r w:rsidRPr="00FE020C">
        <w:t>утверждения заявителя.</w:t>
      </w:r>
    </w:p>
    <w:p w14:paraId="5BD08276" w14:textId="205BA8D2" w:rsidR="009C531B" w:rsidRDefault="009C531B" w:rsidP="004C2229">
      <w:pPr>
        <w:ind w:firstLine="708"/>
        <w:jc w:val="both"/>
      </w:pPr>
      <w:r>
        <w:t>Сведений о</w:t>
      </w:r>
      <w:r w:rsidRPr="009C531B">
        <w:t xml:space="preserve">, </w:t>
      </w:r>
      <w:r>
        <w:t xml:space="preserve">уголовном преследовании Максуда </w:t>
      </w:r>
      <w:proofErr w:type="spellStart"/>
      <w:r>
        <w:t>Чибиева</w:t>
      </w:r>
      <w:proofErr w:type="spellEnd"/>
      <w:r>
        <w:t xml:space="preserve"> и вынесенном ему приговоре ни в постановлении ЕСПЧ, ни в открытых источниках обнаружить не удалось.</w:t>
      </w:r>
    </w:p>
    <w:p w14:paraId="5C4C01C2" w14:textId="77777777" w:rsidR="009C531B" w:rsidRDefault="009C531B" w:rsidP="009C531B">
      <w:pPr>
        <w:jc w:val="both"/>
      </w:pPr>
    </w:p>
    <w:p w14:paraId="5B2C2421" w14:textId="0AAAC1B7" w:rsidR="004C2229" w:rsidRDefault="004C2229" w:rsidP="004C2229">
      <w:pPr>
        <w:ind w:firstLine="708"/>
        <w:jc w:val="both"/>
        <w:rPr>
          <w:rFonts w:eastAsia="Times New Roman" w:cs="Times New Roman"/>
          <w:szCs w:val="24"/>
        </w:rPr>
      </w:pPr>
      <w:r w:rsidRPr="00686DFE">
        <w:rPr>
          <w:rFonts w:eastAsia="Times New Roman" w:cs="Times New Roman"/>
          <w:b/>
          <w:bCs/>
          <w:szCs w:val="24"/>
        </w:rPr>
        <w:t>Сулейман</w:t>
      </w:r>
      <w:r>
        <w:rPr>
          <w:rFonts w:eastAsia="Times New Roman" w:cs="Times New Roman"/>
          <w:b/>
          <w:bCs/>
          <w:szCs w:val="24"/>
        </w:rPr>
        <w:t>а</w:t>
      </w:r>
      <w:r w:rsidRPr="00686DFE">
        <w:rPr>
          <w:rFonts w:eastAsia="Times New Roman" w:cs="Times New Roman"/>
          <w:b/>
          <w:bCs/>
          <w:szCs w:val="24"/>
        </w:rPr>
        <w:t xml:space="preserve"> </w:t>
      </w:r>
      <w:proofErr w:type="spellStart"/>
      <w:r w:rsidRPr="00686DFE">
        <w:rPr>
          <w:rFonts w:eastAsia="Times New Roman" w:cs="Times New Roman"/>
          <w:b/>
          <w:bCs/>
          <w:szCs w:val="24"/>
        </w:rPr>
        <w:t>Эдигов</w:t>
      </w:r>
      <w:r>
        <w:rPr>
          <w:rFonts w:eastAsia="Times New Roman" w:cs="Times New Roman"/>
          <w:b/>
          <w:bCs/>
          <w:szCs w:val="24"/>
        </w:rPr>
        <w:t>а</w:t>
      </w:r>
      <w:proofErr w:type="spellEnd"/>
      <w:r w:rsidRPr="00C368A7">
        <w:rPr>
          <w:rFonts w:eastAsia="Times New Roman" w:cs="Times New Roman"/>
          <w:szCs w:val="24"/>
        </w:rPr>
        <w:t>,</w:t>
      </w:r>
      <w:r>
        <w:rPr>
          <w:rFonts w:eastAsia="Times New Roman" w:cs="Times New Roman"/>
          <w:szCs w:val="24"/>
        </w:rPr>
        <w:t xml:space="preserve"> 1985 г.</w:t>
      </w:r>
      <w:r w:rsidR="009C531B">
        <w:rPr>
          <w:rFonts w:eastAsia="Times New Roman" w:cs="Times New Roman"/>
          <w:szCs w:val="24"/>
        </w:rPr>
        <w:t xml:space="preserve"> </w:t>
      </w:r>
      <w:r>
        <w:rPr>
          <w:rFonts w:eastAsia="Times New Roman" w:cs="Times New Roman"/>
          <w:szCs w:val="24"/>
        </w:rPr>
        <w:t xml:space="preserve">р., уроженца </w:t>
      </w:r>
      <w:r w:rsidRPr="00AA4628">
        <w:rPr>
          <w:rFonts w:eastAsia="Times New Roman" w:cs="Times New Roman"/>
          <w:i/>
          <w:szCs w:val="24"/>
        </w:rPr>
        <w:t>Чечни</w:t>
      </w:r>
      <w:r>
        <w:rPr>
          <w:rFonts w:eastAsia="Times New Roman" w:cs="Times New Roman"/>
          <w:szCs w:val="24"/>
        </w:rPr>
        <w:t xml:space="preserve">, задержали </w:t>
      </w:r>
      <w:r w:rsidRPr="00F1411A">
        <w:rPr>
          <w:b/>
          <w:bCs/>
          <w:i/>
          <w:iCs/>
        </w:rPr>
        <w:t>3 августа 2012 года</w:t>
      </w:r>
      <w:r>
        <w:rPr>
          <w:b/>
          <w:bCs/>
          <w:i/>
          <w:iCs/>
        </w:rPr>
        <w:t xml:space="preserve">. </w:t>
      </w:r>
      <w:r>
        <w:rPr>
          <w:rFonts w:eastAsia="Times New Roman" w:cs="Times New Roman"/>
          <w:szCs w:val="24"/>
        </w:rPr>
        <w:t xml:space="preserve">В ЕСПЧ его представляли юристы Комитета против пыток. Дело получило известность в 2013 году, когда в ходе суда над </w:t>
      </w:r>
      <w:proofErr w:type="spellStart"/>
      <w:r>
        <w:rPr>
          <w:rFonts w:eastAsia="Times New Roman" w:cs="Times New Roman"/>
          <w:szCs w:val="24"/>
        </w:rPr>
        <w:t>Эдиговым</w:t>
      </w:r>
      <w:proofErr w:type="spellEnd"/>
      <w:r>
        <w:rPr>
          <w:rFonts w:eastAsia="Times New Roman" w:cs="Times New Roman"/>
          <w:szCs w:val="24"/>
        </w:rPr>
        <w:t xml:space="preserve"> судья Верховного суда </w:t>
      </w:r>
      <w:proofErr w:type="spellStart"/>
      <w:r w:rsidRPr="005A3BC6">
        <w:rPr>
          <w:rFonts w:eastAsia="Times New Roman" w:cs="Times New Roman"/>
          <w:b/>
          <w:szCs w:val="24"/>
        </w:rPr>
        <w:t>Вахид</w:t>
      </w:r>
      <w:proofErr w:type="spellEnd"/>
      <w:r w:rsidRPr="005A3BC6">
        <w:rPr>
          <w:rFonts w:eastAsia="Times New Roman" w:cs="Times New Roman"/>
          <w:b/>
          <w:szCs w:val="24"/>
        </w:rPr>
        <w:t xml:space="preserve"> Абубакаров</w:t>
      </w:r>
      <w:r>
        <w:rPr>
          <w:rFonts w:eastAsia="Times New Roman" w:cs="Times New Roman"/>
          <w:szCs w:val="24"/>
        </w:rPr>
        <w:t xml:space="preserve"> </w:t>
      </w:r>
      <w:r>
        <w:rPr>
          <w:rFonts w:eastAsia="Times New Roman" w:cs="Times New Roman"/>
          <w:szCs w:val="24"/>
        </w:rPr>
        <w:lastRenderedPageBreak/>
        <w:t xml:space="preserve">фактически признал, что </w:t>
      </w:r>
      <w:proofErr w:type="spellStart"/>
      <w:r>
        <w:rPr>
          <w:rFonts w:eastAsia="Times New Roman" w:cs="Times New Roman"/>
          <w:szCs w:val="24"/>
        </w:rPr>
        <w:t>Эдигова</w:t>
      </w:r>
      <w:proofErr w:type="spellEnd"/>
      <w:r>
        <w:rPr>
          <w:rFonts w:eastAsia="Times New Roman" w:cs="Times New Roman"/>
          <w:szCs w:val="24"/>
        </w:rPr>
        <w:t xml:space="preserve"> пытали, а затем был вынужден взять самоотвод из-за давления со стороны главы МВД по ЧР.</w:t>
      </w:r>
    </w:p>
    <w:p w14:paraId="4772DA35" w14:textId="53D642F3" w:rsidR="004C2229" w:rsidRDefault="004C2229" w:rsidP="004C2229">
      <w:pPr>
        <w:ind w:firstLine="708"/>
        <w:jc w:val="both"/>
      </w:pPr>
      <w:proofErr w:type="spellStart"/>
      <w:r w:rsidRPr="00C368A7">
        <w:rPr>
          <w:rFonts w:eastAsia="Times New Roman" w:cs="Times New Roman"/>
          <w:szCs w:val="24"/>
        </w:rPr>
        <w:t>Эдигов</w:t>
      </w:r>
      <w:proofErr w:type="spellEnd"/>
      <w:r>
        <w:rPr>
          <w:rFonts w:eastAsia="Times New Roman" w:cs="Times New Roman"/>
          <w:szCs w:val="24"/>
        </w:rPr>
        <w:t xml:space="preserve"> постоянно проживал в </w:t>
      </w:r>
      <w:r w:rsidRPr="00AA4628">
        <w:rPr>
          <w:rFonts w:eastAsia="Times New Roman" w:cs="Times New Roman"/>
          <w:i/>
          <w:szCs w:val="24"/>
        </w:rPr>
        <w:t>Швеции</w:t>
      </w:r>
      <w:r>
        <w:rPr>
          <w:rFonts w:eastAsia="Times New Roman" w:cs="Times New Roman"/>
          <w:szCs w:val="24"/>
        </w:rPr>
        <w:t xml:space="preserve"> и приехал </w:t>
      </w:r>
      <w:r w:rsidRPr="0079483F">
        <w:rPr>
          <w:rFonts w:eastAsia="Times New Roman" w:cs="Times New Roman"/>
          <w:szCs w:val="24"/>
        </w:rPr>
        <w:t xml:space="preserve">в </w:t>
      </w:r>
      <w:r w:rsidRPr="003C2C98">
        <w:rPr>
          <w:rFonts w:eastAsia="Times New Roman" w:cs="Times New Roman"/>
          <w:i/>
          <w:iCs/>
          <w:szCs w:val="24"/>
        </w:rPr>
        <w:t>Урус-Мартан</w:t>
      </w:r>
      <w:r w:rsidRPr="0079483F">
        <w:rPr>
          <w:rFonts w:eastAsia="Times New Roman" w:cs="Times New Roman"/>
          <w:szCs w:val="24"/>
        </w:rPr>
        <w:t xml:space="preserve"> навестить родных.</w:t>
      </w:r>
      <w:r>
        <w:t xml:space="preserve"> </w:t>
      </w:r>
      <w:r w:rsidRPr="00F1411A">
        <w:rPr>
          <w:b/>
          <w:bCs/>
          <w:i/>
          <w:iCs/>
        </w:rPr>
        <w:t>3 августа 2012 года</w:t>
      </w:r>
      <w:r w:rsidRPr="00C368A7">
        <w:t xml:space="preserve"> сотрудники местной </w:t>
      </w:r>
      <w:r>
        <w:t>по</w:t>
      </w:r>
      <w:r w:rsidRPr="00C368A7">
        <w:t xml:space="preserve">лиции задержали </w:t>
      </w:r>
      <w:r>
        <w:t>его, отвезли</w:t>
      </w:r>
      <w:r w:rsidRPr="00C368A7">
        <w:t xml:space="preserve"> в Грозный</w:t>
      </w:r>
      <w:r>
        <w:t xml:space="preserve"> и</w:t>
      </w:r>
      <w:r w:rsidRPr="00C368A7">
        <w:t xml:space="preserve"> </w:t>
      </w:r>
      <w:r>
        <w:t xml:space="preserve">девять дней </w:t>
      </w:r>
      <w:r w:rsidRPr="00C368A7">
        <w:t xml:space="preserve">пытали током, </w:t>
      </w:r>
      <w:r>
        <w:t>требуя</w:t>
      </w:r>
      <w:r w:rsidRPr="00C368A7">
        <w:t xml:space="preserve"> признаться в убийстве </w:t>
      </w:r>
      <w:r>
        <w:t>по</w:t>
      </w:r>
      <w:r w:rsidRPr="00C368A7">
        <w:t>лиц</w:t>
      </w:r>
      <w:r>
        <w:t>ейских</w:t>
      </w:r>
      <w:r w:rsidRPr="00C368A7">
        <w:t xml:space="preserve">. </w:t>
      </w:r>
      <w:r>
        <w:t xml:space="preserve">От пыток </w:t>
      </w:r>
      <w:r w:rsidRPr="0079483F">
        <w:rPr>
          <w:rFonts w:eastAsia="Times New Roman" w:cs="Times New Roman"/>
          <w:szCs w:val="24"/>
        </w:rPr>
        <w:t>на его пальцах остались</w:t>
      </w:r>
      <w:r>
        <w:rPr>
          <w:rFonts w:eastAsia="Times New Roman" w:cs="Times New Roman"/>
          <w:szCs w:val="24"/>
        </w:rPr>
        <w:t xml:space="preserve"> незаживающие</w:t>
      </w:r>
      <w:r w:rsidRPr="0079483F">
        <w:rPr>
          <w:rFonts w:eastAsia="Times New Roman" w:cs="Times New Roman"/>
          <w:szCs w:val="24"/>
        </w:rPr>
        <w:t xml:space="preserve"> гниющие раны, </w:t>
      </w:r>
      <w:r>
        <w:rPr>
          <w:rFonts w:eastAsia="Times New Roman" w:cs="Times New Roman"/>
          <w:szCs w:val="24"/>
        </w:rPr>
        <w:t>ему оказывала помощь медсестра</w:t>
      </w:r>
      <w:r w:rsidRPr="00C368A7">
        <w:t>.</w:t>
      </w:r>
      <w:r>
        <w:t xml:space="preserve"> </w:t>
      </w:r>
      <w:r w:rsidRPr="00AA4628">
        <w:rPr>
          <w:b/>
          <w:i/>
        </w:rPr>
        <w:t>12 сентября</w:t>
      </w:r>
      <w:r w:rsidRPr="00C368A7">
        <w:t xml:space="preserve"> </w:t>
      </w:r>
      <w:proofErr w:type="spellStart"/>
      <w:r>
        <w:t>Эдигов</w:t>
      </w:r>
      <w:proofErr w:type="spellEnd"/>
      <w:r w:rsidRPr="00C368A7">
        <w:t xml:space="preserve"> </w:t>
      </w:r>
      <w:r>
        <w:t xml:space="preserve">наконец оговорил себя, </w:t>
      </w:r>
      <w:r w:rsidRPr="00C368A7">
        <w:t>п</w:t>
      </w:r>
      <w:r>
        <w:t>ризнавшись в том, что от него требовали.</w:t>
      </w:r>
      <w:r w:rsidRPr="00C368A7">
        <w:t xml:space="preserve"> </w:t>
      </w:r>
      <w:r>
        <w:t>В</w:t>
      </w:r>
      <w:r w:rsidRPr="00C368A7">
        <w:t xml:space="preserve"> тот же день был </w:t>
      </w:r>
      <w:r>
        <w:t>оформлен</w:t>
      </w:r>
      <w:r w:rsidRPr="00C368A7">
        <w:t xml:space="preserve"> его арест, </w:t>
      </w:r>
      <w:r>
        <w:t>его</w:t>
      </w:r>
      <w:r w:rsidRPr="00C368A7">
        <w:t xml:space="preserve"> поме</w:t>
      </w:r>
      <w:r>
        <w:t>стили</w:t>
      </w:r>
      <w:r w:rsidRPr="00C368A7">
        <w:t xml:space="preserve"> в ИВС в Грозном.</w:t>
      </w:r>
    </w:p>
    <w:p w14:paraId="1C2A0364" w14:textId="77777777" w:rsidR="004C2229" w:rsidRDefault="004C2229" w:rsidP="004C2229">
      <w:pPr>
        <w:ind w:firstLine="708"/>
        <w:jc w:val="both"/>
      </w:pPr>
      <w:r w:rsidRPr="00AA4628">
        <w:rPr>
          <w:b/>
          <w:i/>
        </w:rPr>
        <w:t>21 сентября</w:t>
      </w:r>
      <w:r>
        <w:t xml:space="preserve"> при переводе</w:t>
      </w:r>
      <w:r w:rsidRPr="00C368A7">
        <w:t xml:space="preserve"> </w:t>
      </w:r>
      <w:r>
        <w:t xml:space="preserve">Сулеймана </w:t>
      </w:r>
      <w:proofErr w:type="spellStart"/>
      <w:r>
        <w:t>Эдигова</w:t>
      </w:r>
      <w:proofErr w:type="spellEnd"/>
      <w:r>
        <w:t xml:space="preserve"> </w:t>
      </w:r>
      <w:r w:rsidRPr="00C368A7">
        <w:t xml:space="preserve">в </w:t>
      </w:r>
      <w:r>
        <w:t>СИЗО</w:t>
      </w:r>
      <w:r w:rsidRPr="00C368A7">
        <w:t xml:space="preserve"> у </w:t>
      </w:r>
      <w:r>
        <w:t>него</w:t>
      </w:r>
      <w:r w:rsidRPr="00C368A7">
        <w:t xml:space="preserve"> были шрамы от ожогов</w:t>
      </w:r>
      <w:r>
        <w:t>.</w:t>
      </w:r>
      <w:r w:rsidRPr="00C368A7">
        <w:t xml:space="preserve"> </w:t>
      </w:r>
      <w:r>
        <w:t xml:space="preserve">Тогда </w:t>
      </w:r>
      <w:proofErr w:type="spellStart"/>
      <w:r>
        <w:t>Эдигов</w:t>
      </w:r>
      <w:proofErr w:type="spellEnd"/>
      <w:r>
        <w:t xml:space="preserve"> </w:t>
      </w:r>
      <w:r w:rsidRPr="00C368A7">
        <w:t>пояснил</w:t>
      </w:r>
      <w:r>
        <w:t xml:space="preserve"> следователю</w:t>
      </w:r>
      <w:r w:rsidRPr="00C368A7">
        <w:t xml:space="preserve">, что </w:t>
      </w:r>
      <w:r>
        <w:t xml:space="preserve">он якобы получил удар током дома </w:t>
      </w:r>
      <w:r w:rsidRPr="00C368A7">
        <w:t>при прокладке проводов.</w:t>
      </w:r>
      <w:r>
        <w:t xml:space="preserve"> </w:t>
      </w:r>
    </w:p>
    <w:p w14:paraId="12D0C888" w14:textId="77777777" w:rsidR="004C2229" w:rsidRDefault="004C2229" w:rsidP="004C2229">
      <w:pPr>
        <w:ind w:firstLine="708"/>
        <w:jc w:val="both"/>
      </w:pPr>
      <w:r>
        <w:t xml:space="preserve">Впоследствии адвокат </w:t>
      </w:r>
      <w:proofErr w:type="spellStart"/>
      <w:r>
        <w:t>Эдигова</w:t>
      </w:r>
      <w:proofErr w:type="spellEnd"/>
      <w:r>
        <w:t xml:space="preserve"> направил в следственные органы жалобу на пытки подзащитного. </w:t>
      </w:r>
      <w:r w:rsidRPr="00AA4628">
        <w:rPr>
          <w:b/>
          <w:i/>
        </w:rPr>
        <w:t>15</w:t>
      </w:r>
      <w:r w:rsidRPr="00C368A7">
        <w:t xml:space="preserve"> и </w:t>
      </w:r>
      <w:r w:rsidRPr="00AA4628">
        <w:rPr>
          <w:b/>
          <w:i/>
        </w:rPr>
        <w:t>29 октября 2012 года</w:t>
      </w:r>
      <w:r w:rsidRPr="00C368A7">
        <w:t xml:space="preserve"> был</w:t>
      </w:r>
      <w:r>
        <w:t>и</w:t>
      </w:r>
      <w:r w:rsidRPr="00C368A7">
        <w:t xml:space="preserve"> вынесен</w:t>
      </w:r>
      <w:r>
        <w:t>ы</w:t>
      </w:r>
      <w:r w:rsidRPr="00C368A7">
        <w:t xml:space="preserve"> два </w:t>
      </w:r>
      <w:r>
        <w:t xml:space="preserve">постановления об </w:t>
      </w:r>
      <w:r w:rsidRPr="00C368A7">
        <w:t>отказ</w:t>
      </w:r>
      <w:r>
        <w:t>е</w:t>
      </w:r>
      <w:r w:rsidRPr="00C368A7">
        <w:t xml:space="preserve"> в возбуждении уголовного дела, которые вскоре были отменены.</w:t>
      </w:r>
      <w:r>
        <w:t xml:space="preserve"> Позже</w:t>
      </w:r>
      <w:r w:rsidRPr="00C368A7">
        <w:t xml:space="preserve"> </w:t>
      </w:r>
      <w:proofErr w:type="spellStart"/>
      <w:r>
        <w:t>Эдигов</w:t>
      </w:r>
      <w:proofErr w:type="spellEnd"/>
      <w:r w:rsidRPr="00C368A7">
        <w:t xml:space="preserve"> прошел судебно-медицинскую экспертизу</w:t>
      </w:r>
      <w:r>
        <w:t>,</w:t>
      </w:r>
      <w:r w:rsidRPr="00C368A7">
        <w:t xml:space="preserve"> </w:t>
      </w:r>
      <w:r>
        <w:t>которая зафиксировала у него</w:t>
      </w:r>
      <w:r w:rsidRPr="00C368A7">
        <w:t xml:space="preserve"> шрамы на пальцах обеих рук.</w:t>
      </w:r>
    </w:p>
    <w:p w14:paraId="6EA9BB88" w14:textId="77777777" w:rsidR="004C2229" w:rsidRDefault="004C2229" w:rsidP="004C2229">
      <w:pPr>
        <w:ind w:firstLine="708"/>
        <w:jc w:val="both"/>
      </w:pPr>
      <w:r w:rsidRPr="00AA4628">
        <w:rPr>
          <w:b/>
          <w:i/>
        </w:rPr>
        <w:t>15 мая 2013 года</w:t>
      </w:r>
      <w:r w:rsidRPr="004824ED">
        <w:t xml:space="preserve"> Верховн</w:t>
      </w:r>
      <w:r>
        <w:t>ый</w:t>
      </w:r>
      <w:r w:rsidRPr="004824ED">
        <w:t xml:space="preserve"> суд Ч</w:t>
      </w:r>
      <w:r>
        <w:t>Р</w:t>
      </w:r>
      <w:r w:rsidRPr="004824ED">
        <w:t xml:space="preserve"> под председательством судьи </w:t>
      </w:r>
      <w:proofErr w:type="spellStart"/>
      <w:r w:rsidRPr="008725CF">
        <w:rPr>
          <w:b/>
          <w:bCs/>
        </w:rPr>
        <w:t>Вахида</w:t>
      </w:r>
      <w:proofErr w:type="spellEnd"/>
      <w:r w:rsidRPr="008725CF">
        <w:rPr>
          <w:b/>
          <w:bCs/>
        </w:rPr>
        <w:t xml:space="preserve"> </w:t>
      </w:r>
      <w:proofErr w:type="spellStart"/>
      <w:r w:rsidRPr="008725CF">
        <w:rPr>
          <w:b/>
          <w:bCs/>
        </w:rPr>
        <w:t>Абубакарова</w:t>
      </w:r>
      <w:proofErr w:type="spellEnd"/>
      <w:r>
        <w:t xml:space="preserve"> приступил к рассмотрению дела по обвинению Сулеймана </w:t>
      </w:r>
      <w:proofErr w:type="spellStart"/>
      <w:r>
        <w:t>Эдигова</w:t>
      </w:r>
      <w:proofErr w:type="spellEnd"/>
      <w:r>
        <w:t xml:space="preserve"> в покушении на жизнь полицейских и незаконном хранении оружия</w:t>
      </w:r>
      <w:r w:rsidRPr="004824ED">
        <w:t>.</w:t>
      </w:r>
      <w:r>
        <w:t xml:space="preserve"> </w:t>
      </w:r>
      <w:proofErr w:type="spellStart"/>
      <w:r>
        <w:t>Эдигов</w:t>
      </w:r>
      <w:proofErr w:type="spellEnd"/>
      <w:r w:rsidRPr="00C368A7">
        <w:t xml:space="preserve"> отказался от </w:t>
      </w:r>
      <w:r>
        <w:t xml:space="preserve">данных ранее </w:t>
      </w:r>
      <w:r w:rsidRPr="00C368A7">
        <w:t>призна</w:t>
      </w:r>
      <w:r>
        <w:t>ний в совершении преступлений и заявил о</w:t>
      </w:r>
      <w:r w:rsidRPr="00C368A7">
        <w:t xml:space="preserve"> не</w:t>
      </w:r>
      <w:r>
        <w:t xml:space="preserve">законном </w:t>
      </w:r>
      <w:r w:rsidRPr="00C368A7">
        <w:t>содержани</w:t>
      </w:r>
      <w:r>
        <w:t>и</w:t>
      </w:r>
      <w:r w:rsidRPr="00C368A7">
        <w:t xml:space="preserve"> под стражей и </w:t>
      </w:r>
      <w:r>
        <w:t>о пытках</w:t>
      </w:r>
      <w:r w:rsidRPr="00C368A7">
        <w:t xml:space="preserve">. </w:t>
      </w:r>
      <w:r>
        <w:t>С</w:t>
      </w:r>
      <w:r w:rsidRPr="00C368A7">
        <w:t xml:space="preserve">уд </w:t>
      </w:r>
      <w:r>
        <w:t xml:space="preserve">вынес решение о проведении </w:t>
      </w:r>
      <w:r w:rsidRPr="00C368A7">
        <w:t>проверк</w:t>
      </w:r>
      <w:r>
        <w:t>и</w:t>
      </w:r>
      <w:r w:rsidRPr="00C368A7">
        <w:t xml:space="preserve"> </w:t>
      </w:r>
      <w:r>
        <w:t xml:space="preserve">этих </w:t>
      </w:r>
      <w:r w:rsidRPr="00C368A7">
        <w:t>утверждений</w:t>
      </w:r>
      <w:r w:rsidRPr="00AA4628">
        <w:rPr>
          <w:b/>
          <w:i/>
        </w:rPr>
        <w:t>. 22 июля</w:t>
      </w:r>
      <w:r w:rsidRPr="00C368A7">
        <w:t xml:space="preserve"> и </w:t>
      </w:r>
      <w:r w:rsidRPr="00AA4628">
        <w:rPr>
          <w:b/>
          <w:i/>
        </w:rPr>
        <w:t>16 августа 2013 года</w:t>
      </w:r>
      <w:r w:rsidRPr="00C368A7">
        <w:t xml:space="preserve"> следователь вынес </w:t>
      </w:r>
      <w:r>
        <w:t xml:space="preserve">постановления об </w:t>
      </w:r>
      <w:r w:rsidRPr="00C368A7">
        <w:t>отказ</w:t>
      </w:r>
      <w:r>
        <w:t>е</w:t>
      </w:r>
      <w:r w:rsidRPr="00C368A7">
        <w:t xml:space="preserve"> в возбуждении уголовного дела</w:t>
      </w:r>
      <w:r>
        <w:t xml:space="preserve"> о пытках, сославшись на отсутствие у </w:t>
      </w:r>
      <w:proofErr w:type="spellStart"/>
      <w:r>
        <w:t>Эдигова</w:t>
      </w:r>
      <w:proofErr w:type="spellEnd"/>
      <w:r>
        <w:t xml:space="preserve"> жалоб во время следствия и </w:t>
      </w:r>
      <w:r w:rsidRPr="00C368A7">
        <w:t xml:space="preserve">на показания сотрудников </w:t>
      </w:r>
      <w:r>
        <w:t>по</w:t>
      </w:r>
      <w:r w:rsidRPr="00C368A7">
        <w:t>лиции, которые отрицали применение силы</w:t>
      </w:r>
      <w:r>
        <w:t>.</w:t>
      </w:r>
      <w:r w:rsidRPr="00C368A7">
        <w:t xml:space="preserve"> </w:t>
      </w:r>
      <w:r>
        <w:t xml:space="preserve">Позже </w:t>
      </w:r>
      <w:r w:rsidRPr="00C368A7">
        <w:t>отка</w:t>
      </w:r>
      <w:r>
        <w:t>зные постановления</w:t>
      </w:r>
      <w:r w:rsidRPr="00C368A7">
        <w:t xml:space="preserve"> были отменены.</w:t>
      </w:r>
    </w:p>
    <w:p w14:paraId="008C3E1B" w14:textId="5DD34A54" w:rsidR="004C2229" w:rsidRDefault="004C2229" w:rsidP="004C2229">
      <w:pPr>
        <w:ind w:firstLine="708"/>
        <w:jc w:val="both"/>
      </w:pPr>
      <w:r w:rsidRPr="00C368A7">
        <w:t xml:space="preserve">В последнем слове </w:t>
      </w:r>
      <w:proofErr w:type="spellStart"/>
      <w:r>
        <w:t>Эдигов</w:t>
      </w:r>
      <w:proofErr w:type="spellEnd"/>
      <w:r>
        <w:t xml:space="preserve"> вновь описал пытки и</w:t>
      </w:r>
      <w:r w:rsidRPr="00C368A7">
        <w:t xml:space="preserve"> назва</w:t>
      </w:r>
      <w:r>
        <w:t>л</w:t>
      </w:r>
      <w:r w:rsidRPr="00C368A7">
        <w:t xml:space="preserve"> сотрудников </w:t>
      </w:r>
      <w:r>
        <w:t>по</w:t>
      </w:r>
      <w:r w:rsidRPr="00C368A7">
        <w:t xml:space="preserve">лиции, которые задержали </w:t>
      </w:r>
      <w:r>
        <w:t xml:space="preserve">и пытали </w:t>
      </w:r>
      <w:r w:rsidRPr="00C368A7">
        <w:t>его.</w:t>
      </w:r>
      <w:r>
        <w:t xml:space="preserve"> </w:t>
      </w:r>
      <w:r w:rsidRPr="00C368A7">
        <w:t xml:space="preserve">После </w:t>
      </w:r>
      <w:r>
        <w:t xml:space="preserve">этого </w:t>
      </w:r>
      <w:r w:rsidRPr="00C368A7">
        <w:t>судья А</w:t>
      </w:r>
      <w:r>
        <w:t>бубакаров</w:t>
      </w:r>
      <w:r w:rsidRPr="00C368A7">
        <w:t xml:space="preserve"> возобновил разбирательство в связи с</w:t>
      </w:r>
      <w:r>
        <w:t>о</w:t>
      </w:r>
      <w:r w:rsidRPr="00C368A7">
        <w:t xml:space="preserve"> </w:t>
      </w:r>
      <w:r>
        <w:t>в</w:t>
      </w:r>
      <w:r w:rsidRPr="00C368A7">
        <w:t>но</w:t>
      </w:r>
      <w:r>
        <w:t>вь</w:t>
      </w:r>
      <w:r w:rsidRPr="00C368A7">
        <w:t xml:space="preserve"> </w:t>
      </w:r>
      <w:r>
        <w:t xml:space="preserve">открывшимися </w:t>
      </w:r>
      <w:r w:rsidRPr="00C368A7">
        <w:t>обстоятельствами. Суд заслушал</w:t>
      </w:r>
      <w:r>
        <w:t xml:space="preserve"> показания</w:t>
      </w:r>
      <w:r w:rsidRPr="00C368A7">
        <w:t xml:space="preserve"> мат</w:t>
      </w:r>
      <w:r>
        <w:t xml:space="preserve">ери </w:t>
      </w:r>
      <w:proofErr w:type="spellStart"/>
      <w:r>
        <w:t>Эдигова</w:t>
      </w:r>
      <w:proofErr w:type="spellEnd"/>
      <w:r>
        <w:t>,</w:t>
      </w:r>
      <w:r w:rsidRPr="00C368A7">
        <w:t xml:space="preserve"> </w:t>
      </w:r>
      <w:r>
        <w:t xml:space="preserve">указанных им </w:t>
      </w:r>
      <w:r w:rsidRPr="00C368A7">
        <w:t xml:space="preserve">сотрудников </w:t>
      </w:r>
      <w:r>
        <w:t>по</w:t>
      </w:r>
      <w:r w:rsidRPr="00C368A7">
        <w:t xml:space="preserve">лиции, следователя, составившего протокол </w:t>
      </w:r>
      <w:r>
        <w:t xml:space="preserve">о </w:t>
      </w:r>
      <w:r w:rsidRPr="00C368A7">
        <w:t>задержани</w:t>
      </w:r>
      <w:r>
        <w:t xml:space="preserve">и </w:t>
      </w:r>
      <w:proofErr w:type="spellStart"/>
      <w:r>
        <w:t>Эдигова</w:t>
      </w:r>
      <w:proofErr w:type="spellEnd"/>
      <w:r w:rsidRPr="00C368A7">
        <w:t xml:space="preserve">, судебно-медицинских экспертов, следователя, который вел уголовное преследование </w:t>
      </w:r>
      <w:proofErr w:type="spellStart"/>
      <w:r>
        <w:t>Эдигова</w:t>
      </w:r>
      <w:proofErr w:type="spellEnd"/>
      <w:r w:rsidRPr="00C368A7">
        <w:t>, и медсестр</w:t>
      </w:r>
      <w:r>
        <w:t xml:space="preserve">ы, оказывавшей помощь </w:t>
      </w:r>
      <w:proofErr w:type="spellStart"/>
      <w:r>
        <w:t>Эдигову</w:t>
      </w:r>
      <w:proofErr w:type="spellEnd"/>
      <w:r w:rsidRPr="00C368A7">
        <w:t>.</w:t>
      </w:r>
    </w:p>
    <w:p w14:paraId="1F37424A" w14:textId="77777777" w:rsidR="004C2229" w:rsidRDefault="004C2229" w:rsidP="004C2229">
      <w:pPr>
        <w:ind w:firstLine="708"/>
        <w:jc w:val="both"/>
      </w:pPr>
      <w:r w:rsidRPr="00AA4628">
        <w:rPr>
          <w:b/>
          <w:i/>
        </w:rPr>
        <w:t>8 октября 2013 года</w:t>
      </w:r>
      <w:r w:rsidRPr="00C368A7">
        <w:t xml:space="preserve"> прокурор потребовал отвода судьи </w:t>
      </w:r>
      <w:proofErr w:type="spellStart"/>
      <w:r w:rsidRPr="00C368A7">
        <w:t>А</w:t>
      </w:r>
      <w:r>
        <w:t>бубакарова</w:t>
      </w:r>
      <w:proofErr w:type="spellEnd"/>
      <w:r>
        <w:t>,</w:t>
      </w:r>
      <w:r w:rsidRPr="00C368A7">
        <w:t xml:space="preserve"> </w:t>
      </w:r>
      <w:r>
        <w:t>но с</w:t>
      </w:r>
      <w:r w:rsidRPr="00C368A7">
        <w:t xml:space="preserve">удья отклонил </w:t>
      </w:r>
      <w:r>
        <w:t xml:space="preserve">его </w:t>
      </w:r>
      <w:r w:rsidRPr="00C368A7">
        <w:t>ходатайство.</w:t>
      </w:r>
    </w:p>
    <w:p w14:paraId="25F6D85E" w14:textId="77777777" w:rsidR="004C2229" w:rsidRPr="008725CF" w:rsidRDefault="004C2229" w:rsidP="004C2229">
      <w:pPr>
        <w:ind w:firstLine="708"/>
        <w:jc w:val="both"/>
        <w:rPr>
          <w:rFonts w:eastAsia="Times New Roman" w:cs="Times New Roman"/>
          <w:szCs w:val="24"/>
        </w:rPr>
      </w:pPr>
      <w:r w:rsidRPr="00AA4628">
        <w:rPr>
          <w:b/>
          <w:i/>
        </w:rPr>
        <w:t>1 ноября</w:t>
      </w:r>
      <w:r>
        <w:t xml:space="preserve"> судья </w:t>
      </w:r>
      <w:proofErr w:type="spellStart"/>
      <w:r>
        <w:t>Вахид</w:t>
      </w:r>
      <w:proofErr w:type="spellEnd"/>
      <w:r>
        <w:t xml:space="preserve"> Абубакаров взял самоотвод по данному делу. В постановлении судья указал, что причиной этого решения стал звонок человека, который представился министром внутренних дел по ЧР генерал-лейтенантом </w:t>
      </w:r>
      <w:r w:rsidRPr="00AA4628">
        <w:rPr>
          <w:b/>
          <w:bCs/>
        </w:rPr>
        <w:t xml:space="preserve">Алхановым Русланом </w:t>
      </w:r>
      <w:proofErr w:type="spellStart"/>
      <w:r w:rsidRPr="00AA4628">
        <w:rPr>
          <w:b/>
          <w:bCs/>
        </w:rPr>
        <w:t>Шахаевичем</w:t>
      </w:r>
      <w:proofErr w:type="spellEnd"/>
      <w:r>
        <w:t xml:space="preserve"> и предостерег судью от вынесения оправдательного приговора. Судья также отметил, что представленные на суде доказательства подтверждают доводы Сулеймана </w:t>
      </w:r>
      <w:proofErr w:type="spellStart"/>
      <w:r>
        <w:t>Эдигова</w:t>
      </w:r>
      <w:proofErr w:type="spellEnd"/>
      <w:r>
        <w:t xml:space="preserve"> о похищении и пытках</w:t>
      </w:r>
      <w:r>
        <w:rPr>
          <w:rStyle w:val="a8"/>
        </w:rPr>
        <w:footnoteReference w:id="276"/>
      </w:r>
      <w:r>
        <w:t>.</w:t>
      </w:r>
    </w:p>
    <w:p w14:paraId="09D75812" w14:textId="77777777" w:rsidR="004C2229" w:rsidRDefault="004C2229" w:rsidP="004C2229">
      <w:pPr>
        <w:ind w:firstLine="708"/>
        <w:jc w:val="both"/>
      </w:pPr>
      <w:r>
        <w:t>С</w:t>
      </w:r>
      <w:r w:rsidRPr="00C368A7">
        <w:t>удебное разбирательство началось заново</w:t>
      </w:r>
      <w:r>
        <w:t>, и</w:t>
      </w:r>
      <w:r w:rsidRPr="00C368A7">
        <w:t xml:space="preserve"> </w:t>
      </w:r>
      <w:r w:rsidRPr="00AA4628">
        <w:rPr>
          <w:b/>
          <w:i/>
        </w:rPr>
        <w:t>23 мая 2014 года</w:t>
      </w:r>
      <w:r w:rsidRPr="00C368A7">
        <w:t xml:space="preserve"> Верховный суд Чечни признал </w:t>
      </w:r>
      <w:proofErr w:type="spellStart"/>
      <w:r>
        <w:t>Эдигова</w:t>
      </w:r>
      <w:proofErr w:type="spellEnd"/>
      <w:r w:rsidRPr="00C368A7">
        <w:t xml:space="preserve"> виновным </w:t>
      </w:r>
      <w:r>
        <w:t xml:space="preserve">по </w:t>
      </w:r>
      <w:r w:rsidRPr="008725CF">
        <w:rPr>
          <w:rStyle w:val="a6"/>
          <w:i w:val="0"/>
          <w:iCs w:val="0"/>
        </w:rPr>
        <w:t>ст. 317 («</w:t>
      </w:r>
      <w:r>
        <w:rPr>
          <w:rStyle w:val="a6"/>
          <w:i w:val="0"/>
          <w:iCs w:val="0"/>
        </w:rPr>
        <w:t>п</w:t>
      </w:r>
      <w:r w:rsidRPr="008725CF">
        <w:rPr>
          <w:rStyle w:val="a6"/>
          <w:i w:val="0"/>
          <w:iCs w:val="0"/>
        </w:rPr>
        <w:t>осягательство на жизнь сотрудника правоохранительного органа») и ст. 222 ч. 2 («Незаконные приобретение, передача, сбыт, хранение, перевозка или ношение оружия, совершенные группой лиц по предварительному сговору») УК РФ</w:t>
      </w:r>
      <w:r>
        <w:rPr>
          <w:rStyle w:val="a6"/>
          <w:i w:val="0"/>
          <w:iCs w:val="0"/>
        </w:rPr>
        <w:t xml:space="preserve"> </w:t>
      </w:r>
      <w:r w:rsidRPr="00C368A7">
        <w:t xml:space="preserve">и приговорил к </w:t>
      </w:r>
      <w:r>
        <w:t>14</w:t>
      </w:r>
      <w:r w:rsidRPr="00C368A7">
        <w:t xml:space="preserve"> годам лишения свободы.</w:t>
      </w:r>
    </w:p>
    <w:p w14:paraId="255A5211" w14:textId="77777777" w:rsidR="004C2229" w:rsidRDefault="004C2229" w:rsidP="004C2229">
      <w:pPr>
        <w:rPr>
          <w:rFonts w:eastAsia="Times New Roman" w:cs="Times New Roman"/>
          <w:szCs w:val="24"/>
        </w:rPr>
      </w:pPr>
    </w:p>
    <w:p w14:paraId="150B15C1" w14:textId="77777777" w:rsidR="004C2229" w:rsidRDefault="004C2229" w:rsidP="004C2229">
      <w:pPr>
        <w:ind w:firstLine="708"/>
        <w:jc w:val="both"/>
        <w:rPr>
          <w:rFonts w:eastAsia="Times New Roman" w:cs="Times New Roman"/>
          <w:szCs w:val="24"/>
        </w:rPr>
      </w:pPr>
      <w:r w:rsidRPr="00D7067F">
        <w:rPr>
          <w:rFonts w:eastAsia="Times New Roman" w:cs="Times New Roman"/>
          <w:b/>
          <w:bCs/>
          <w:szCs w:val="24"/>
        </w:rPr>
        <w:t xml:space="preserve">Рустам </w:t>
      </w:r>
      <w:proofErr w:type="spellStart"/>
      <w:r w:rsidRPr="00D7067F">
        <w:rPr>
          <w:rFonts w:eastAsia="Times New Roman" w:cs="Times New Roman"/>
          <w:b/>
          <w:bCs/>
          <w:szCs w:val="24"/>
        </w:rPr>
        <w:t>Хайбулаев</w:t>
      </w:r>
      <w:proofErr w:type="spellEnd"/>
      <w:r w:rsidRPr="00912EE1">
        <w:rPr>
          <w:rFonts w:eastAsia="Times New Roman" w:cs="Times New Roman"/>
          <w:szCs w:val="24"/>
        </w:rPr>
        <w:t>,</w:t>
      </w:r>
      <w:r>
        <w:rPr>
          <w:rFonts w:eastAsia="Times New Roman" w:cs="Times New Roman"/>
          <w:szCs w:val="24"/>
        </w:rPr>
        <w:t xml:space="preserve"> 1972 г. р., житель </w:t>
      </w:r>
      <w:r w:rsidRPr="00AA4628">
        <w:rPr>
          <w:rFonts w:eastAsia="Times New Roman" w:cs="Times New Roman"/>
          <w:i/>
          <w:szCs w:val="24"/>
        </w:rPr>
        <w:t>Дагестана</w:t>
      </w:r>
      <w:r>
        <w:rPr>
          <w:rFonts w:eastAsia="Times New Roman" w:cs="Times New Roman"/>
          <w:szCs w:val="24"/>
        </w:rPr>
        <w:t xml:space="preserve">, был задержан сотрудниками </w:t>
      </w:r>
      <w:r w:rsidRPr="00912EE1">
        <w:t xml:space="preserve">ОМВД по </w:t>
      </w:r>
      <w:r w:rsidRPr="00BF49AB">
        <w:rPr>
          <w:i/>
          <w:iCs/>
        </w:rPr>
        <w:t>г. Буйнакск</w:t>
      </w:r>
      <w:r>
        <w:t xml:space="preserve"> </w:t>
      </w:r>
      <w:r w:rsidRPr="00AA4628">
        <w:rPr>
          <w:b/>
          <w:bCs/>
          <w:i/>
          <w:iCs/>
        </w:rPr>
        <w:t>20 июля 2013 года</w:t>
      </w:r>
      <w:r>
        <w:t xml:space="preserve">. В ЕСПЧ его </w:t>
      </w:r>
      <w:r>
        <w:rPr>
          <w:rFonts w:eastAsia="Times New Roman" w:cs="Times New Roman"/>
          <w:szCs w:val="24"/>
        </w:rPr>
        <w:t>представляли юристы проекта «Правовая инициатива».</w:t>
      </w:r>
    </w:p>
    <w:p w14:paraId="654E5874" w14:textId="77777777" w:rsidR="004C2229" w:rsidRDefault="004C2229" w:rsidP="004C2229">
      <w:pPr>
        <w:ind w:firstLine="708"/>
        <w:jc w:val="both"/>
      </w:pPr>
      <w:r>
        <w:rPr>
          <w:rFonts w:eastAsia="Times New Roman" w:cs="Times New Roman"/>
          <w:szCs w:val="24"/>
        </w:rPr>
        <w:lastRenderedPageBreak/>
        <w:t xml:space="preserve">Задержанного </w:t>
      </w:r>
      <w:proofErr w:type="spellStart"/>
      <w:r>
        <w:rPr>
          <w:rFonts w:eastAsia="Times New Roman" w:cs="Times New Roman"/>
          <w:szCs w:val="24"/>
        </w:rPr>
        <w:t>Хайбулаева</w:t>
      </w:r>
      <w:proofErr w:type="spellEnd"/>
      <w:r>
        <w:rPr>
          <w:rFonts w:eastAsia="Times New Roman" w:cs="Times New Roman"/>
          <w:szCs w:val="24"/>
        </w:rPr>
        <w:t xml:space="preserve"> доставили в отдел полиции, где</w:t>
      </w:r>
      <w:r w:rsidDel="001E2B68">
        <w:rPr>
          <w:rFonts w:eastAsia="Times New Roman" w:cs="Times New Roman"/>
          <w:szCs w:val="24"/>
        </w:rPr>
        <w:t xml:space="preserve"> </w:t>
      </w:r>
      <w:r>
        <w:t>п</w:t>
      </w:r>
      <w:r w:rsidRPr="00912EE1">
        <w:t xml:space="preserve">олицейские били его ногами и кулаками, душили </w:t>
      </w:r>
      <w:r>
        <w:t>пакетом</w:t>
      </w:r>
      <w:r w:rsidRPr="00912EE1">
        <w:t xml:space="preserve">, пытали током, </w:t>
      </w:r>
      <w:r w:rsidRPr="0079483F">
        <w:rPr>
          <w:rFonts w:eastAsia="Times New Roman" w:cs="Times New Roman"/>
          <w:szCs w:val="24"/>
        </w:rPr>
        <w:t>добиваясь признания</w:t>
      </w:r>
      <w:r>
        <w:rPr>
          <w:rFonts w:eastAsia="Times New Roman" w:cs="Times New Roman"/>
          <w:szCs w:val="24"/>
        </w:rPr>
        <w:t xml:space="preserve"> в причастности к организации взрыва в Буйнакске </w:t>
      </w:r>
      <w:r w:rsidRPr="00912EE1">
        <w:rPr>
          <w:b/>
          <w:bCs/>
          <w:i/>
          <w:iCs/>
        </w:rPr>
        <w:t>15 марта 2013 года</w:t>
      </w:r>
      <w:r w:rsidRPr="00912EE1">
        <w:t>.</w:t>
      </w:r>
    </w:p>
    <w:p w14:paraId="09A43957" w14:textId="0DD7617E" w:rsidR="004C2229" w:rsidRPr="000C10A0" w:rsidRDefault="004C2229" w:rsidP="004C2229">
      <w:pPr>
        <w:ind w:firstLine="708"/>
        <w:jc w:val="both"/>
      </w:pPr>
      <w:r w:rsidRPr="00B7022C">
        <w:rPr>
          <w:b/>
          <w:bCs/>
          <w:i/>
          <w:iCs/>
        </w:rPr>
        <w:t>23 июля 2013 года</w:t>
      </w:r>
      <w:r w:rsidRPr="00912EE1">
        <w:t xml:space="preserve"> адвокат </w:t>
      </w:r>
      <w:proofErr w:type="spellStart"/>
      <w:r>
        <w:t>Хабулаева</w:t>
      </w:r>
      <w:proofErr w:type="spellEnd"/>
      <w:r>
        <w:t xml:space="preserve"> подал</w:t>
      </w:r>
      <w:r w:rsidRPr="00912EE1">
        <w:t xml:space="preserve"> следователю </w:t>
      </w:r>
      <w:r>
        <w:t xml:space="preserve">жалобу </w:t>
      </w:r>
      <w:r w:rsidRPr="00912EE1">
        <w:t xml:space="preserve">на жестокое обращение с </w:t>
      </w:r>
      <w:r>
        <w:t>подзащитным.</w:t>
      </w:r>
      <w:r w:rsidRPr="00912EE1">
        <w:t xml:space="preserve"> </w:t>
      </w:r>
      <w:r w:rsidRPr="00AA4628">
        <w:rPr>
          <w:b/>
          <w:bCs/>
          <w:i/>
          <w:iCs/>
        </w:rPr>
        <w:t>24 июля</w:t>
      </w:r>
      <w:r w:rsidRPr="00912EE1">
        <w:t xml:space="preserve"> судебно-медицинск</w:t>
      </w:r>
      <w:r>
        <w:t>ая</w:t>
      </w:r>
      <w:r w:rsidRPr="00912EE1">
        <w:t xml:space="preserve"> экспертиз</w:t>
      </w:r>
      <w:r>
        <w:t xml:space="preserve">а зафиксировала у </w:t>
      </w:r>
      <w:proofErr w:type="spellStart"/>
      <w:r>
        <w:t>Хабулаева</w:t>
      </w:r>
      <w:proofErr w:type="spellEnd"/>
      <w:r w:rsidRPr="00912EE1">
        <w:t xml:space="preserve"> </w:t>
      </w:r>
      <w:r>
        <w:t xml:space="preserve">свежие </w:t>
      </w:r>
      <w:r w:rsidRPr="00912EE1">
        <w:t>ссадины на лице и руках</w:t>
      </w:r>
      <w:r>
        <w:t xml:space="preserve"> и</w:t>
      </w:r>
      <w:r w:rsidRPr="00912EE1">
        <w:t xml:space="preserve"> синяки на спине. </w:t>
      </w:r>
      <w:r>
        <w:t xml:space="preserve">Тем не менее, </w:t>
      </w:r>
      <w:r w:rsidRPr="00AA4628">
        <w:rPr>
          <w:b/>
          <w:i/>
        </w:rPr>
        <w:t>8 августа</w:t>
      </w:r>
      <w:r w:rsidRPr="00912EE1">
        <w:t xml:space="preserve"> следователь </w:t>
      </w:r>
      <w:r>
        <w:t xml:space="preserve">вынес постановление об </w:t>
      </w:r>
      <w:r w:rsidRPr="00912EE1">
        <w:t>отказ</w:t>
      </w:r>
      <w:r>
        <w:t>е</w:t>
      </w:r>
      <w:r w:rsidRPr="00912EE1">
        <w:t xml:space="preserve"> </w:t>
      </w:r>
      <w:r>
        <w:t xml:space="preserve">в </w:t>
      </w:r>
      <w:r w:rsidRPr="00912EE1">
        <w:t>возбу</w:t>
      </w:r>
      <w:r>
        <w:t>ждении</w:t>
      </w:r>
      <w:r w:rsidRPr="00912EE1">
        <w:t xml:space="preserve"> уголовно</w:t>
      </w:r>
      <w:r>
        <w:t>го</w:t>
      </w:r>
      <w:r w:rsidRPr="00912EE1">
        <w:t xml:space="preserve"> дел</w:t>
      </w:r>
      <w:r>
        <w:t>а</w:t>
      </w:r>
      <w:r w:rsidRPr="00912EE1">
        <w:t xml:space="preserve">, ссылаясь на показания сотрудников </w:t>
      </w:r>
      <w:r>
        <w:t>по</w:t>
      </w:r>
      <w:r w:rsidRPr="00912EE1">
        <w:t>лиции</w:t>
      </w:r>
      <w:r>
        <w:t>, которые отрицали применение пыток.</w:t>
      </w:r>
      <w:r w:rsidRPr="00912EE1">
        <w:t xml:space="preserve"> </w:t>
      </w:r>
      <w:r>
        <w:t>Это постановление было отменено вышестоящей инстанцией как незаконное, но затем последовали еще два аналогичных отказа</w:t>
      </w:r>
      <w:r w:rsidRPr="00912EE1">
        <w:t>.</w:t>
      </w:r>
      <w:r>
        <w:t xml:space="preserve"> Был ли Рустам </w:t>
      </w:r>
      <w:proofErr w:type="spellStart"/>
      <w:r>
        <w:t>Хайбулаев</w:t>
      </w:r>
      <w:proofErr w:type="spellEnd"/>
      <w:r>
        <w:t xml:space="preserve"> осужден, в постановлении ЕСПЧ не сказано.</w:t>
      </w:r>
    </w:p>
    <w:p w14:paraId="7C387CA5" w14:textId="77777777" w:rsidR="004C2229" w:rsidRDefault="004C2229" w:rsidP="004C2229">
      <w:pPr>
        <w:rPr>
          <w:rFonts w:eastAsia="Times New Roman" w:cs="Times New Roman"/>
          <w:szCs w:val="24"/>
        </w:rPr>
      </w:pPr>
    </w:p>
    <w:p w14:paraId="1E12AF11" w14:textId="77777777" w:rsidR="004C2229" w:rsidRDefault="004C2229" w:rsidP="004C2229">
      <w:pPr>
        <w:ind w:firstLine="708"/>
        <w:jc w:val="both"/>
        <w:rPr>
          <w:rFonts w:eastAsia="Times New Roman" w:cs="Times New Roman"/>
          <w:szCs w:val="24"/>
        </w:rPr>
      </w:pPr>
      <w:r w:rsidRPr="00D7067F">
        <w:rPr>
          <w:rFonts w:eastAsia="Times New Roman" w:cs="Times New Roman"/>
          <w:b/>
          <w:bCs/>
          <w:szCs w:val="24"/>
        </w:rPr>
        <w:t xml:space="preserve">Абуталиб </w:t>
      </w:r>
      <w:proofErr w:type="spellStart"/>
      <w:r w:rsidRPr="00D7067F">
        <w:rPr>
          <w:rFonts w:eastAsia="Times New Roman" w:cs="Times New Roman"/>
          <w:b/>
          <w:bCs/>
          <w:szCs w:val="24"/>
        </w:rPr>
        <w:t>Шахруев</w:t>
      </w:r>
      <w:proofErr w:type="spellEnd"/>
      <w:r w:rsidRPr="007908EE">
        <w:rPr>
          <w:rFonts w:eastAsia="Times New Roman" w:cs="Times New Roman"/>
          <w:szCs w:val="24"/>
        </w:rPr>
        <w:t>,</w:t>
      </w:r>
      <w:r>
        <w:rPr>
          <w:rFonts w:eastAsia="Times New Roman" w:cs="Times New Roman"/>
          <w:szCs w:val="24"/>
        </w:rPr>
        <w:t xml:space="preserve"> 1987 г. р., житель </w:t>
      </w:r>
      <w:r w:rsidRPr="00BF49AB">
        <w:rPr>
          <w:rFonts w:eastAsia="Times New Roman" w:cs="Times New Roman"/>
          <w:i/>
          <w:iCs/>
          <w:szCs w:val="24"/>
        </w:rPr>
        <w:t>Дагестана</w:t>
      </w:r>
      <w:r>
        <w:rPr>
          <w:rFonts w:eastAsia="Times New Roman" w:cs="Times New Roman"/>
          <w:szCs w:val="24"/>
        </w:rPr>
        <w:t xml:space="preserve">, был задержан </w:t>
      </w:r>
      <w:r w:rsidRPr="00B7022C">
        <w:t>Ц</w:t>
      </w:r>
      <w:r>
        <w:t>ПЭ</w:t>
      </w:r>
      <w:r w:rsidRPr="00B7022C">
        <w:t xml:space="preserve"> МВД Р</w:t>
      </w:r>
      <w:r>
        <w:t>Ф</w:t>
      </w:r>
      <w:r w:rsidRPr="00B7022C">
        <w:t xml:space="preserve"> по Дагестан</w:t>
      </w:r>
      <w:r>
        <w:t xml:space="preserve">у </w:t>
      </w:r>
      <w:r w:rsidRPr="007908EE">
        <w:rPr>
          <w:b/>
          <w:bCs/>
          <w:i/>
          <w:iCs/>
        </w:rPr>
        <w:t>5 июля 2017 года</w:t>
      </w:r>
      <w:r>
        <w:rPr>
          <w:b/>
          <w:bCs/>
          <w:i/>
          <w:iCs/>
        </w:rPr>
        <w:t xml:space="preserve">. </w:t>
      </w:r>
      <w:r>
        <w:rPr>
          <w:bCs/>
          <w:iCs/>
        </w:rPr>
        <w:t xml:space="preserve">На национальном уровне и в ЕСПЧ его </w:t>
      </w:r>
      <w:r>
        <w:rPr>
          <w:rFonts w:eastAsia="Times New Roman" w:cs="Times New Roman"/>
          <w:szCs w:val="24"/>
        </w:rPr>
        <w:t xml:space="preserve">представлял адвокат </w:t>
      </w:r>
      <w:r w:rsidRPr="00D7067F">
        <w:rPr>
          <w:rFonts w:eastAsia="Times New Roman" w:cs="Times New Roman"/>
          <w:b/>
          <w:bCs/>
          <w:szCs w:val="24"/>
        </w:rPr>
        <w:t>Арсен Шабанов</w:t>
      </w:r>
      <w:r>
        <w:rPr>
          <w:rFonts w:eastAsia="Times New Roman" w:cs="Times New Roman"/>
          <w:szCs w:val="24"/>
        </w:rPr>
        <w:t>.</w:t>
      </w:r>
    </w:p>
    <w:p w14:paraId="4DD2F305" w14:textId="56C7C590" w:rsidR="004C2229" w:rsidRDefault="004C2229" w:rsidP="004C2229">
      <w:pPr>
        <w:ind w:firstLine="708"/>
        <w:jc w:val="both"/>
      </w:pPr>
      <w:r w:rsidRPr="00B7022C">
        <w:t xml:space="preserve"> </w:t>
      </w:r>
      <w:proofErr w:type="spellStart"/>
      <w:r>
        <w:t>Шахруева</w:t>
      </w:r>
      <w:proofErr w:type="spellEnd"/>
      <w:r w:rsidRPr="00B7022C">
        <w:t xml:space="preserve"> доставили в помещения </w:t>
      </w:r>
      <w:r>
        <w:t>ЦПЭ,</w:t>
      </w:r>
      <w:r w:rsidRPr="00B7022C">
        <w:t xml:space="preserve"> </w:t>
      </w:r>
      <w:r>
        <w:t xml:space="preserve">где пытали током, </w:t>
      </w:r>
      <w:r w:rsidRPr="00B7022C">
        <w:t xml:space="preserve">били ногами и кулаками по голове, душили </w:t>
      </w:r>
      <w:r>
        <w:t>пакетом</w:t>
      </w:r>
      <w:r w:rsidRPr="00B7022C">
        <w:t xml:space="preserve">, вынуждая признаться в </w:t>
      </w:r>
      <w:r>
        <w:t>участии в НВФ</w:t>
      </w:r>
      <w:r w:rsidRPr="00B7022C">
        <w:t>.</w:t>
      </w:r>
      <w:r w:rsidR="008300C8">
        <w:t xml:space="preserve"> </w:t>
      </w:r>
      <w:r>
        <w:t>На следующий день он был вынужден «признаться», и лишь после этого был составлен протокол о его задержании.</w:t>
      </w:r>
      <w:r w:rsidRPr="00B7022C">
        <w:t xml:space="preserve"> </w:t>
      </w:r>
      <w:r w:rsidRPr="00AA4628">
        <w:rPr>
          <w:b/>
          <w:bCs/>
          <w:i/>
          <w:iCs/>
        </w:rPr>
        <w:t>7 июля</w:t>
      </w:r>
      <w:r w:rsidRPr="00B7022C">
        <w:t xml:space="preserve"> </w:t>
      </w:r>
      <w:proofErr w:type="spellStart"/>
      <w:r>
        <w:t>Шахруева</w:t>
      </w:r>
      <w:proofErr w:type="spellEnd"/>
      <w:r w:rsidRPr="00B7022C">
        <w:t xml:space="preserve"> достав</w:t>
      </w:r>
      <w:r>
        <w:t>и</w:t>
      </w:r>
      <w:r w:rsidRPr="00B7022C">
        <w:t>л</w:t>
      </w:r>
      <w:r>
        <w:t>и</w:t>
      </w:r>
      <w:r w:rsidRPr="00B7022C">
        <w:t xml:space="preserve"> в ИВС</w:t>
      </w:r>
      <w:r w:rsidRPr="002F2EE3">
        <w:rPr>
          <w:rFonts w:eastAsia="Times New Roman" w:cs="Times New Roman"/>
          <w:szCs w:val="24"/>
        </w:rPr>
        <w:t xml:space="preserve">, </w:t>
      </w:r>
      <w:r>
        <w:rPr>
          <w:rFonts w:eastAsia="Times New Roman" w:cs="Times New Roman"/>
          <w:szCs w:val="24"/>
        </w:rPr>
        <w:t xml:space="preserve">где </w:t>
      </w:r>
      <w:r w:rsidRPr="002F2EE3">
        <w:rPr>
          <w:rFonts w:eastAsia="Times New Roman" w:cs="Times New Roman"/>
          <w:szCs w:val="24"/>
        </w:rPr>
        <w:t>у него были зафиксированы гематомы на правом глазу и плече, в области таза и ягодиц, множественные синяки на спине, животе, правой ноге, ступнях и синяк на щеке</w:t>
      </w:r>
      <w:r w:rsidRPr="00B7022C">
        <w:t>.</w:t>
      </w:r>
    </w:p>
    <w:p w14:paraId="30C1EA79" w14:textId="12F13857" w:rsidR="004C2229" w:rsidRDefault="004C2229" w:rsidP="004C2229">
      <w:pPr>
        <w:ind w:firstLine="708"/>
        <w:jc w:val="both"/>
      </w:pPr>
      <w:r w:rsidRPr="00AA4628">
        <w:rPr>
          <w:b/>
          <w:i/>
        </w:rPr>
        <w:t>3 октября 2017 года</w:t>
      </w:r>
      <w:r w:rsidRPr="00B7022C">
        <w:t xml:space="preserve"> </w:t>
      </w:r>
      <w:proofErr w:type="spellStart"/>
      <w:r>
        <w:t>Шахруев</w:t>
      </w:r>
      <w:proofErr w:type="spellEnd"/>
      <w:r w:rsidRPr="00B7022C">
        <w:t xml:space="preserve"> пожаловался следователю на жестокое обращение</w:t>
      </w:r>
      <w:r>
        <w:t>.</w:t>
      </w:r>
      <w:r w:rsidRPr="00B7022C">
        <w:t xml:space="preserve"> </w:t>
      </w:r>
      <w:r w:rsidRPr="00AA4628">
        <w:rPr>
          <w:b/>
          <w:i/>
        </w:rPr>
        <w:t>12 октября</w:t>
      </w:r>
      <w:r w:rsidRPr="00B7022C">
        <w:t xml:space="preserve"> следователь </w:t>
      </w:r>
      <w:r>
        <w:t xml:space="preserve">вынес постановление об </w:t>
      </w:r>
      <w:r w:rsidRPr="00B7022C">
        <w:t>отказ</w:t>
      </w:r>
      <w:r>
        <w:t>е</w:t>
      </w:r>
      <w:r w:rsidRPr="00B7022C">
        <w:t xml:space="preserve"> </w:t>
      </w:r>
      <w:r>
        <w:t xml:space="preserve">в </w:t>
      </w:r>
      <w:r w:rsidRPr="00B7022C">
        <w:t>возбу</w:t>
      </w:r>
      <w:r>
        <w:t>ждении</w:t>
      </w:r>
      <w:r w:rsidRPr="00B7022C">
        <w:t xml:space="preserve"> уголовно</w:t>
      </w:r>
      <w:r>
        <w:t>го</w:t>
      </w:r>
      <w:r w:rsidRPr="00B7022C">
        <w:t xml:space="preserve"> дел</w:t>
      </w:r>
      <w:r>
        <w:t>а</w:t>
      </w:r>
      <w:r w:rsidRPr="00B7022C">
        <w:t xml:space="preserve">, в основном ссылаясь на показания сотрудников </w:t>
      </w:r>
      <w:r>
        <w:t>по</w:t>
      </w:r>
      <w:r w:rsidRPr="00B7022C">
        <w:t>лиции, которые о</w:t>
      </w:r>
      <w:r>
        <w:t>трицали</w:t>
      </w:r>
      <w:r w:rsidRPr="00B7022C">
        <w:t xml:space="preserve"> утверждения заявителя.</w:t>
      </w:r>
      <w:r>
        <w:t xml:space="preserve"> </w:t>
      </w:r>
      <w:r w:rsidRPr="00AA4628">
        <w:rPr>
          <w:b/>
          <w:i/>
        </w:rPr>
        <w:t>1 марта 2018 года</w:t>
      </w:r>
      <w:r w:rsidRPr="00B7022C">
        <w:t xml:space="preserve"> прокурор отменил </w:t>
      </w:r>
      <w:r>
        <w:t>это постановление как незаконное. Тем не менее, впоследствии следователь вновь неоднократно выносил постановления об отказе</w:t>
      </w:r>
      <w:r w:rsidRPr="00B7022C">
        <w:t>.</w:t>
      </w:r>
    </w:p>
    <w:p w14:paraId="1A4CEDC4" w14:textId="77777777" w:rsidR="004C2229" w:rsidRDefault="004C2229" w:rsidP="004C2229">
      <w:pPr>
        <w:ind w:firstLine="708"/>
        <w:jc w:val="both"/>
      </w:pPr>
      <w:r w:rsidRPr="00AA4628">
        <w:rPr>
          <w:b/>
          <w:i/>
        </w:rPr>
        <w:t>23 марта 2018 года</w:t>
      </w:r>
      <w:r w:rsidRPr="00B7022C">
        <w:t xml:space="preserve"> Кировский районный суд Махачкалы признал </w:t>
      </w:r>
      <w:proofErr w:type="spellStart"/>
      <w:r>
        <w:t>Шахруева</w:t>
      </w:r>
      <w:proofErr w:type="spellEnd"/>
      <w:r w:rsidRPr="00B7022C">
        <w:t xml:space="preserve"> виновным в </w:t>
      </w:r>
      <w:r>
        <w:t>участии</w:t>
      </w:r>
      <w:r w:rsidRPr="00B7022C">
        <w:t xml:space="preserve"> в </w:t>
      </w:r>
      <w:r>
        <w:t xml:space="preserve">НВФ и </w:t>
      </w:r>
      <w:r w:rsidRPr="002F2EE3">
        <w:rPr>
          <w:rFonts w:eastAsia="Times New Roman" w:cs="Times New Roman"/>
          <w:szCs w:val="24"/>
        </w:rPr>
        <w:t>приговорил к 11 годам колонии строгого режима</w:t>
      </w:r>
      <w:r>
        <w:rPr>
          <w:rStyle w:val="a8"/>
          <w:rFonts w:eastAsia="Times New Roman" w:cs="Times New Roman"/>
          <w:szCs w:val="24"/>
        </w:rPr>
        <w:footnoteReference w:id="277"/>
      </w:r>
      <w:r>
        <w:t>.</w:t>
      </w:r>
    </w:p>
    <w:p w14:paraId="144A2876" w14:textId="77777777" w:rsidR="004C2229" w:rsidRDefault="004C2229" w:rsidP="004C2229">
      <w:pPr>
        <w:ind w:firstLine="708"/>
        <w:jc w:val="both"/>
      </w:pPr>
    </w:p>
    <w:p w14:paraId="7BFEE971" w14:textId="2FE9862D" w:rsidR="004C2229" w:rsidRDefault="004C2229" w:rsidP="004C2229">
      <w:pPr>
        <w:ind w:firstLine="708"/>
        <w:jc w:val="both"/>
      </w:pPr>
      <w:r>
        <w:t xml:space="preserve">Во описанных выше случаях на суде заявители </w:t>
      </w:r>
      <w:r w:rsidR="009C531B">
        <w:t>сообщали</w:t>
      </w:r>
      <w:r>
        <w:t xml:space="preserve"> о применении к ним пыток, но кроме одного случая суд игнорировал их заявления, ссылаясь на отказы возбудить уголовное дело по факту пыток или на противоречащие этим заявлениям утверждения силовиков. В единственном случае, когда суд был готов прислушаться к словам обвиняемого, – в деле Сулеймана </w:t>
      </w:r>
      <w:proofErr w:type="spellStart"/>
      <w:r>
        <w:t>Эдигова</w:t>
      </w:r>
      <w:proofErr w:type="spellEnd"/>
      <w:r>
        <w:t xml:space="preserve">, </w:t>
      </w:r>
      <w:r>
        <w:rPr>
          <w:rFonts w:cs="Times New Roman"/>
          <w:szCs w:val="24"/>
        </w:rPr>
        <w:t xml:space="preserve">– </w:t>
      </w:r>
      <w:r>
        <w:t>сделать это ему не позволила исполнительная власть.</w:t>
      </w:r>
    </w:p>
    <w:p w14:paraId="7D4E8530" w14:textId="646AA255" w:rsidR="004C2229" w:rsidRPr="00884E98" w:rsidRDefault="004C2229" w:rsidP="004C2229">
      <w:pPr>
        <w:ind w:firstLine="708"/>
        <w:jc w:val="both"/>
      </w:pPr>
      <w:r w:rsidRPr="0079483F">
        <w:rPr>
          <w:rFonts w:eastAsia="Times New Roman" w:cs="Times New Roman"/>
          <w:szCs w:val="24"/>
        </w:rPr>
        <w:t>Е</w:t>
      </w:r>
      <w:r>
        <w:rPr>
          <w:rFonts w:eastAsia="Times New Roman" w:cs="Times New Roman"/>
          <w:szCs w:val="24"/>
        </w:rPr>
        <w:t>СПЧ</w:t>
      </w:r>
      <w:r w:rsidRPr="0079483F">
        <w:rPr>
          <w:rFonts w:eastAsia="Times New Roman" w:cs="Times New Roman"/>
          <w:szCs w:val="24"/>
        </w:rPr>
        <w:t xml:space="preserve"> </w:t>
      </w:r>
      <w:r>
        <w:rPr>
          <w:rFonts w:eastAsia="Times New Roman" w:cs="Times New Roman"/>
          <w:szCs w:val="24"/>
        </w:rPr>
        <w:t>постановил, что</w:t>
      </w:r>
      <w:r w:rsidRPr="0079483F">
        <w:rPr>
          <w:rFonts w:eastAsia="Times New Roman" w:cs="Times New Roman"/>
          <w:szCs w:val="24"/>
        </w:rPr>
        <w:t xml:space="preserve"> российские власти в отношении </w:t>
      </w:r>
      <w:r>
        <w:rPr>
          <w:rFonts w:eastAsia="Times New Roman" w:cs="Times New Roman"/>
          <w:szCs w:val="24"/>
        </w:rPr>
        <w:t xml:space="preserve">всех </w:t>
      </w:r>
      <w:r w:rsidRPr="0079483F">
        <w:rPr>
          <w:rFonts w:eastAsia="Times New Roman" w:cs="Times New Roman"/>
          <w:szCs w:val="24"/>
        </w:rPr>
        <w:t>заявителей нарушили ст</w:t>
      </w:r>
      <w:r>
        <w:rPr>
          <w:rFonts w:eastAsia="Times New Roman" w:cs="Times New Roman"/>
          <w:szCs w:val="24"/>
        </w:rPr>
        <w:t>. 3 К</w:t>
      </w:r>
      <w:r w:rsidRPr="0079483F">
        <w:rPr>
          <w:rFonts w:eastAsia="Times New Roman" w:cs="Times New Roman"/>
          <w:szCs w:val="24"/>
        </w:rPr>
        <w:t>онвенции</w:t>
      </w:r>
      <w:r>
        <w:rPr>
          <w:rFonts w:eastAsia="Times New Roman" w:cs="Times New Roman"/>
          <w:szCs w:val="24"/>
        </w:rPr>
        <w:t xml:space="preserve"> </w:t>
      </w:r>
      <w:r w:rsidRPr="0005366B">
        <w:t>в ее материально-правовой и процессуальной части</w:t>
      </w:r>
      <w:r>
        <w:rPr>
          <w:rFonts w:eastAsia="Times New Roman" w:cs="Times New Roman"/>
          <w:szCs w:val="24"/>
        </w:rPr>
        <w:t>, т.</w:t>
      </w:r>
      <w:r w:rsidR="009C531B">
        <w:rPr>
          <w:rFonts w:eastAsia="Times New Roman" w:cs="Times New Roman"/>
          <w:szCs w:val="24"/>
        </w:rPr>
        <w:t xml:space="preserve"> </w:t>
      </w:r>
      <w:r>
        <w:rPr>
          <w:rFonts w:eastAsia="Times New Roman" w:cs="Times New Roman"/>
          <w:szCs w:val="24"/>
        </w:rPr>
        <w:t xml:space="preserve">е. представители власти пытали заявителей, а затем власти не провели эффективное расследование. Кроме того, суд установил нарушение в отношении </w:t>
      </w:r>
      <w:r w:rsidRPr="0005366B">
        <w:t>п</w:t>
      </w:r>
      <w:r>
        <w:t>.</w:t>
      </w:r>
      <w:r w:rsidRPr="0005366B">
        <w:t xml:space="preserve"> 1 ст</w:t>
      </w:r>
      <w:r>
        <w:t>.</w:t>
      </w:r>
      <w:r w:rsidRPr="0005366B">
        <w:t xml:space="preserve"> 5</w:t>
      </w:r>
      <w:r>
        <w:t xml:space="preserve"> </w:t>
      </w:r>
      <w:r w:rsidRPr="0005366B">
        <w:t>в отношении Идрисова</w:t>
      </w:r>
      <w:r>
        <w:t>,</w:t>
      </w:r>
      <w:r w:rsidRPr="0005366B">
        <w:t xml:space="preserve"> </w:t>
      </w:r>
      <w:proofErr w:type="spellStart"/>
      <w:r w:rsidRPr="0005366B">
        <w:t>Хаваша</w:t>
      </w:r>
      <w:proofErr w:type="spellEnd"/>
      <w:r w:rsidRPr="0005366B">
        <w:t xml:space="preserve"> и </w:t>
      </w:r>
      <w:proofErr w:type="spellStart"/>
      <w:r w:rsidRPr="0005366B">
        <w:t>Бислана</w:t>
      </w:r>
      <w:proofErr w:type="spellEnd"/>
      <w:r w:rsidRPr="0005366B">
        <w:t xml:space="preserve"> Магомадов</w:t>
      </w:r>
      <w:r>
        <w:t>ых,</w:t>
      </w:r>
      <w:r w:rsidRPr="0005366B">
        <w:t xml:space="preserve"> </w:t>
      </w:r>
      <w:proofErr w:type="spellStart"/>
      <w:r w:rsidRPr="0005366B">
        <w:t>Эдильбиева</w:t>
      </w:r>
      <w:proofErr w:type="spellEnd"/>
      <w:r>
        <w:t>,</w:t>
      </w:r>
      <w:r w:rsidRPr="0005366B">
        <w:t xml:space="preserve"> </w:t>
      </w:r>
      <w:proofErr w:type="spellStart"/>
      <w:r w:rsidRPr="0005366B">
        <w:t>Чибиев</w:t>
      </w:r>
      <w:r>
        <w:t>а</w:t>
      </w:r>
      <w:proofErr w:type="spellEnd"/>
      <w:r>
        <w:t xml:space="preserve"> </w:t>
      </w:r>
      <w:r w:rsidRPr="0005366B">
        <w:t xml:space="preserve">и </w:t>
      </w:r>
      <w:proofErr w:type="spellStart"/>
      <w:r w:rsidRPr="0005366B">
        <w:t>Эдигов</w:t>
      </w:r>
      <w:r>
        <w:t>а</w:t>
      </w:r>
      <w:proofErr w:type="spellEnd"/>
      <w:r>
        <w:t xml:space="preserve">, а также нарушение </w:t>
      </w:r>
      <w:r w:rsidRPr="0005366B">
        <w:t>п</w:t>
      </w:r>
      <w:r>
        <w:t>.</w:t>
      </w:r>
      <w:r w:rsidRPr="0005366B">
        <w:t xml:space="preserve"> 1 ст</w:t>
      </w:r>
      <w:r>
        <w:t>.</w:t>
      </w:r>
      <w:r w:rsidRPr="0005366B">
        <w:t xml:space="preserve"> 6 </w:t>
      </w:r>
      <w:r>
        <w:t xml:space="preserve">в отношении </w:t>
      </w:r>
      <w:r w:rsidRPr="0005366B">
        <w:t>Идрисова</w:t>
      </w:r>
      <w:r>
        <w:t>,</w:t>
      </w:r>
      <w:r w:rsidRPr="0005366B">
        <w:t xml:space="preserve"> </w:t>
      </w:r>
      <w:proofErr w:type="spellStart"/>
      <w:r w:rsidRPr="0005366B">
        <w:t>Хаваша</w:t>
      </w:r>
      <w:proofErr w:type="spellEnd"/>
      <w:r w:rsidRPr="0005366B">
        <w:t xml:space="preserve"> </w:t>
      </w:r>
      <w:r>
        <w:t>и</w:t>
      </w:r>
      <w:r w:rsidRPr="0005366B">
        <w:t xml:space="preserve"> </w:t>
      </w:r>
      <w:proofErr w:type="spellStart"/>
      <w:r w:rsidRPr="0005366B">
        <w:t>Бислана</w:t>
      </w:r>
      <w:proofErr w:type="spellEnd"/>
      <w:r w:rsidRPr="0005366B">
        <w:t xml:space="preserve"> Магомадов</w:t>
      </w:r>
      <w:r>
        <w:t>ых,</w:t>
      </w:r>
      <w:r w:rsidRPr="0005366B">
        <w:t xml:space="preserve"> Магомедова</w:t>
      </w:r>
      <w:r>
        <w:t>,</w:t>
      </w:r>
      <w:r w:rsidRPr="0005366B">
        <w:t xml:space="preserve"> </w:t>
      </w:r>
      <w:proofErr w:type="spellStart"/>
      <w:r w:rsidRPr="0005366B">
        <w:t>Эдильбиев</w:t>
      </w:r>
      <w:r>
        <w:t>а</w:t>
      </w:r>
      <w:proofErr w:type="spellEnd"/>
      <w:r>
        <w:t>,</w:t>
      </w:r>
      <w:r w:rsidRPr="0005366B">
        <w:t xml:space="preserve"> </w:t>
      </w:r>
      <w:proofErr w:type="spellStart"/>
      <w:r w:rsidRPr="0005366B">
        <w:t>Эктумаев</w:t>
      </w:r>
      <w:r>
        <w:t>а</w:t>
      </w:r>
      <w:proofErr w:type="spellEnd"/>
      <w:r>
        <w:t>,</w:t>
      </w:r>
      <w:r w:rsidRPr="0005366B">
        <w:t xml:space="preserve"> </w:t>
      </w:r>
      <w:proofErr w:type="spellStart"/>
      <w:r w:rsidRPr="0005366B">
        <w:t>Мадаев</w:t>
      </w:r>
      <w:r>
        <w:t>а</w:t>
      </w:r>
      <w:proofErr w:type="spellEnd"/>
      <w:r>
        <w:t>,</w:t>
      </w:r>
      <w:r w:rsidRPr="0005366B">
        <w:t xml:space="preserve"> </w:t>
      </w:r>
      <w:proofErr w:type="spellStart"/>
      <w:r w:rsidRPr="0005366B">
        <w:t>Эдигов</w:t>
      </w:r>
      <w:r>
        <w:t>а</w:t>
      </w:r>
      <w:proofErr w:type="spellEnd"/>
      <w:r w:rsidRPr="0005366B">
        <w:t xml:space="preserve"> и </w:t>
      </w:r>
      <w:proofErr w:type="spellStart"/>
      <w:r w:rsidRPr="0005366B">
        <w:t>Шахруев</w:t>
      </w:r>
      <w:r>
        <w:t>а</w:t>
      </w:r>
      <w:proofErr w:type="spellEnd"/>
      <w:r>
        <w:t>. Суд обязал выплатить заявителям в качестве компенсации морального вреда по 52 000 евро, а также в общей сложности 6 000 евро как компенсацию судебных издержек.</w:t>
      </w:r>
    </w:p>
    <w:p w14:paraId="48588D6E" w14:textId="77777777" w:rsidR="004C2229" w:rsidRPr="007846DE" w:rsidRDefault="004C2229" w:rsidP="004C2229">
      <w:pPr>
        <w:rPr>
          <w:rFonts w:eastAsia="Times New Roman" w:cs="Times New Roman"/>
          <w:szCs w:val="24"/>
        </w:rPr>
      </w:pPr>
    </w:p>
    <w:p w14:paraId="08368CB5" w14:textId="77777777" w:rsidR="004C2229" w:rsidRPr="00EB3653" w:rsidRDefault="004C2229" w:rsidP="004C2229">
      <w:pPr>
        <w:ind w:firstLine="708"/>
        <w:jc w:val="both"/>
        <w:rPr>
          <w:b/>
          <w:bCs/>
        </w:rPr>
      </w:pPr>
      <w:proofErr w:type="spellStart"/>
      <w:r w:rsidRPr="00EB3653">
        <w:rPr>
          <w:rStyle w:val="sa2b98c15"/>
          <w:b/>
          <w:bCs/>
          <w:szCs w:val="24"/>
        </w:rPr>
        <w:t>Фредриксен</w:t>
      </w:r>
      <w:proofErr w:type="spellEnd"/>
      <w:r w:rsidRPr="00EB3653">
        <w:rPr>
          <w:rStyle w:val="sa2b98c15"/>
          <w:b/>
          <w:bCs/>
          <w:szCs w:val="24"/>
        </w:rPr>
        <w:t xml:space="preserve"> и другие против </w:t>
      </w:r>
      <w:proofErr w:type="spellStart"/>
      <w:r w:rsidRPr="00EB3653">
        <w:rPr>
          <w:rStyle w:val="sa2b98c15"/>
          <w:b/>
          <w:bCs/>
          <w:szCs w:val="24"/>
        </w:rPr>
        <w:t>Росиии</w:t>
      </w:r>
      <w:proofErr w:type="spellEnd"/>
      <w:r w:rsidRPr="00EB3653">
        <w:rPr>
          <w:rStyle w:val="sa2b98c15"/>
          <w:b/>
          <w:bCs/>
          <w:szCs w:val="24"/>
        </w:rPr>
        <w:t xml:space="preserve"> (</w:t>
      </w:r>
      <w:proofErr w:type="spellStart"/>
      <w:r w:rsidRPr="00EB3653">
        <w:rPr>
          <w:rStyle w:val="sa2b98c15"/>
          <w:b/>
          <w:bCs/>
          <w:szCs w:val="24"/>
          <w:lang w:val="en-US"/>
        </w:rPr>
        <w:t>Fredriksen</w:t>
      </w:r>
      <w:proofErr w:type="spellEnd"/>
      <w:r w:rsidRPr="00EB3653">
        <w:rPr>
          <w:rStyle w:val="sa2b98c15"/>
          <w:b/>
          <w:bCs/>
          <w:szCs w:val="24"/>
        </w:rPr>
        <w:t xml:space="preserve"> </w:t>
      </w:r>
      <w:r w:rsidRPr="00EB3653">
        <w:rPr>
          <w:rStyle w:val="sa2b98c15"/>
          <w:b/>
          <w:bCs/>
          <w:szCs w:val="24"/>
          <w:lang w:val="en-US"/>
        </w:rPr>
        <w:t>and</w:t>
      </w:r>
      <w:r w:rsidRPr="00EB3653">
        <w:rPr>
          <w:rStyle w:val="sa2b98c15"/>
          <w:b/>
          <w:bCs/>
          <w:szCs w:val="24"/>
        </w:rPr>
        <w:t xml:space="preserve"> </w:t>
      </w:r>
      <w:r w:rsidRPr="00EB3653">
        <w:rPr>
          <w:rStyle w:val="sa2b98c15"/>
          <w:b/>
          <w:bCs/>
          <w:szCs w:val="24"/>
          <w:lang w:val="en-US"/>
        </w:rPr>
        <w:t>Others</w:t>
      </w:r>
      <w:r w:rsidRPr="00EB3653">
        <w:rPr>
          <w:rStyle w:val="sa2b98c15"/>
          <w:b/>
          <w:bCs/>
          <w:szCs w:val="24"/>
        </w:rPr>
        <w:t xml:space="preserve"> </w:t>
      </w:r>
      <w:r w:rsidRPr="00EB3653">
        <w:rPr>
          <w:rStyle w:val="sa2b98c15"/>
          <w:b/>
          <w:bCs/>
          <w:szCs w:val="24"/>
          <w:lang w:val="en-US"/>
        </w:rPr>
        <w:t>v</w:t>
      </w:r>
      <w:r w:rsidRPr="00EB3653">
        <w:rPr>
          <w:rStyle w:val="sa2b98c15"/>
          <w:b/>
          <w:bCs/>
          <w:szCs w:val="24"/>
        </w:rPr>
        <w:t xml:space="preserve">. </w:t>
      </w:r>
      <w:r w:rsidRPr="00EB3653">
        <w:rPr>
          <w:rStyle w:val="sa2b98c15"/>
          <w:b/>
          <w:bCs/>
          <w:szCs w:val="24"/>
          <w:lang w:val="en-US"/>
        </w:rPr>
        <w:t>Russia</w:t>
      </w:r>
      <w:r w:rsidRPr="00EB3653">
        <w:rPr>
          <w:rStyle w:val="sa2b98c15"/>
          <w:b/>
          <w:bCs/>
          <w:szCs w:val="24"/>
        </w:rPr>
        <w:t xml:space="preserve">, </w:t>
      </w:r>
      <w:r w:rsidRPr="00EB3653">
        <w:rPr>
          <w:rStyle w:val="sbc73225d"/>
          <w:b/>
          <w:bCs/>
          <w:szCs w:val="24"/>
        </w:rPr>
        <w:t xml:space="preserve">№№ 15476/08, </w:t>
      </w:r>
      <w:r w:rsidRPr="00EB3653">
        <w:rPr>
          <w:rStyle w:val="s68f5eaef"/>
          <w:b/>
          <w:bCs/>
          <w:szCs w:val="24"/>
        </w:rPr>
        <w:t>8607/09</w:t>
      </w:r>
      <w:r w:rsidRPr="00EB3653">
        <w:rPr>
          <w:rStyle w:val="sbc73225d"/>
          <w:b/>
          <w:bCs/>
          <w:szCs w:val="24"/>
        </w:rPr>
        <w:t xml:space="preserve">, </w:t>
      </w:r>
      <w:r w:rsidRPr="00EB3653">
        <w:rPr>
          <w:rStyle w:val="s68f5eaef"/>
          <w:b/>
          <w:bCs/>
          <w:szCs w:val="24"/>
        </w:rPr>
        <w:t>21531/09</w:t>
      </w:r>
      <w:r w:rsidRPr="00EB3653">
        <w:rPr>
          <w:rStyle w:val="sbc73225d"/>
          <w:b/>
          <w:bCs/>
          <w:szCs w:val="24"/>
        </w:rPr>
        <w:t xml:space="preserve">, </w:t>
      </w:r>
      <w:r w:rsidRPr="00EB3653">
        <w:rPr>
          <w:rStyle w:val="s68f5eaef"/>
          <w:b/>
          <w:bCs/>
          <w:szCs w:val="24"/>
        </w:rPr>
        <w:t>19278/10 и 26030/10</w:t>
      </w:r>
      <w:r w:rsidRPr="00EB3653">
        <w:rPr>
          <w:rStyle w:val="sbc73225d"/>
          <w:b/>
          <w:bCs/>
          <w:szCs w:val="24"/>
        </w:rPr>
        <w:t>), постановление вынесено 11 января 2022 года</w:t>
      </w:r>
      <w:r w:rsidRPr="00EB3653">
        <w:rPr>
          <w:rStyle w:val="a8"/>
          <w:b/>
          <w:bCs/>
          <w:szCs w:val="24"/>
        </w:rPr>
        <w:footnoteReference w:id="278"/>
      </w:r>
      <w:r w:rsidRPr="00EB3653">
        <w:rPr>
          <w:rStyle w:val="sbc73225d"/>
          <w:b/>
          <w:bCs/>
          <w:szCs w:val="24"/>
        </w:rPr>
        <w:t>.</w:t>
      </w:r>
    </w:p>
    <w:p w14:paraId="2FC0A3C4" w14:textId="77777777" w:rsidR="004C2229" w:rsidRDefault="004C2229" w:rsidP="004C2229">
      <w:pPr>
        <w:ind w:firstLine="708"/>
        <w:jc w:val="both"/>
      </w:pPr>
      <w:r>
        <w:lastRenderedPageBreak/>
        <w:t>В этом постановлении объединены пять жалоб, поданных восемью уроженцами Чеченской Республики. Заявители в разное время пострадали от пыток и жестокого обращения в О</w:t>
      </w:r>
      <w:r w:rsidRPr="00C73B33">
        <w:t xml:space="preserve">перативно-розыскном </w:t>
      </w:r>
      <w:r>
        <w:t>бюро № 2</w:t>
      </w:r>
      <w:r w:rsidRPr="00C73B33">
        <w:t xml:space="preserve"> Северо-Кавказского оперативного управления ГУ МВД по Южному федеральному округу (ОРБ-2 СКОУ ГУ МВД РФ по ЮФО, далее ОРБ-2)</w:t>
      </w:r>
      <w:r>
        <w:t>.</w:t>
      </w:r>
    </w:p>
    <w:p w14:paraId="0C576FE5" w14:textId="77777777" w:rsidR="004C2229" w:rsidRDefault="004C2229" w:rsidP="004C2229">
      <w:pPr>
        <w:ind w:firstLine="708"/>
        <w:jc w:val="both"/>
      </w:pPr>
      <w:r>
        <w:rPr>
          <w:rFonts w:eastAsia="Times New Roman" w:cs="Times New Roman"/>
          <w:szCs w:val="24"/>
        </w:rPr>
        <w:t xml:space="preserve">Заявителей </w:t>
      </w:r>
      <w:r w:rsidRPr="00DC52DE">
        <w:rPr>
          <w:rFonts w:eastAsia="Times New Roman" w:cs="Times New Roman"/>
          <w:b/>
          <w:bCs/>
          <w:szCs w:val="24"/>
        </w:rPr>
        <w:t xml:space="preserve">Адама </w:t>
      </w:r>
      <w:proofErr w:type="spellStart"/>
      <w:r w:rsidRPr="00DC52DE">
        <w:rPr>
          <w:rFonts w:eastAsia="Times New Roman" w:cs="Times New Roman"/>
          <w:b/>
          <w:bCs/>
          <w:szCs w:val="24"/>
        </w:rPr>
        <w:t>Фредриксена</w:t>
      </w:r>
      <w:proofErr w:type="spellEnd"/>
      <w:r>
        <w:rPr>
          <w:rFonts w:eastAsia="Times New Roman" w:cs="Times New Roman"/>
          <w:szCs w:val="24"/>
        </w:rPr>
        <w:t xml:space="preserve">, </w:t>
      </w:r>
      <w:proofErr w:type="spellStart"/>
      <w:r w:rsidRPr="00DC52DE">
        <w:rPr>
          <w:b/>
          <w:bCs/>
        </w:rPr>
        <w:t>Докки</w:t>
      </w:r>
      <w:proofErr w:type="spellEnd"/>
      <w:r w:rsidRPr="00DC52DE">
        <w:rPr>
          <w:b/>
          <w:bCs/>
        </w:rPr>
        <w:t xml:space="preserve"> </w:t>
      </w:r>
      <w:proofErr w:type="spellStart"/>
      <w:r w:rsidRPr="00DC52DE">
        <w:rPr>
          <w:b/>
          <w:bCs/>
        </w:rPr>
        <w:t>Джантемирова</w:t>
      </w:r>
      <w:proofErr w:type="spellEnd"/>
      <w:r w:rsidRPr="00C73B33">
        <w:t xml:space="preserve">, </w:t>
      </w:r>
      <w:r w:rsidRPr="00DC52DE">
        <w:rPr>
          <w:b/>
          <w:bCs/>
        </w:rPr>
        <w:t xml:space="preserve">Султана </w:t>
      </w:r>
      <w:proofErr w:type="spellStart"/>
      <w:r w:rsidRPr="00DC52DE">
        <w:rPr>
          <w:b/>
          <w:bCs/>
        </w:rPr>
        <w:t>Мациева</w:t>
      </w:r>
      <w:proofErr w:type="spellEnd"/>
      <w:r w:rsidRPr="00C73B33">
        <w:t xml:space="preserve">, </w:t>
      </w:r>
      <w:r w:rsidRPr="00DC52DE">
        <w:rPr>
          <w:b/>
          <w:bCs/>
        </w:rPr>
        <w:t xml:space="preserve">Шамсудина </w:t>
      </w:r>
      <w:proofErr w:type="spellStart"/>
      <w:r w:rsidRPr="00DC52DE">
        <w:rPr>
          <w:b/>
          <w:bCs/>
        </w:rPr>
        <w:t>Салаватова</w:t>
      </w:r>
      <w:proofErr w:type="spellEnd"/>
      <w:r w:rsidRPr="00C73B33">
        <w:t xml:space="preserve"> и </w:t>
      </w:r>
      <w:r w:rsidRPr="00DC52DE">
        <w:rPr>
          <w:b/>
          <w:bCs/>
        </w:rPr>
        <w:t xml:space="preserve">Висхана </w:t>
      </w:r>
      <w:proofErr w:type="spellStart"/>
      <w:r w:rsidRPr="00DC52DE">
        <w:rPr>
          <w:b/>
          <w:bCs/>
        </w:rPr>
        <w:t>Хабибулаева</w:t>
      </w:r>
      <w:proofErr w:type="spellEnd"/>
      <w:r w:rsidRPr="00DC52DE">
        <w:t xml:space="preserve"> представляли </w:t>
      </w:r>
      <w:r>
        <w:t xml:space="preserve">юристы проекта «Правовая инициатива», </w:t>
      </w:r>
      <w:r w:rsidRPr="00D82C9E">
        <w:rPr>
          <w:b/>
          <w:bCs/>
        </w:rPr>
        <w:t xml:space="preserve">Мансура </w:t>
      </w:r>
      <w:proofErr w:type="spellStart"/>
      <w:r w:rsidRPr="00D82C9E">
        <w:rPr>
          <w:b/>
          <w:bCs/>
        </w:rPr>
        <w:t>Ражаева</w:t>
      </w:r>
      <w:proofErr w:type="spellEnd"/>
      <w:r>
        <w:t xml:space="preserve"> – юрист </w:t>
      </w:r>
      <w:r w:rsidRPr="00AA4628">
        <w:rPr>
          <w:b/>
          <w:bCs/>
        </w:rPr>
        <w:t>Надежда Ермолаева</w:t>
      </w:r>
      <w:r>
        <w:t xml:space="preserve">, </w:t>
      </w:r>
      <w:r w:rsidRPr="002A3C83">
        <w:rPr>
          <w:b/>
          <w:bCs/>
        </w:rPr>
        <w:t>Амур</w:t>
      </w:r>
      <w:r>
        <w:rPr>
          <w:b/>
          <w:bCs/>
        </w:rPr>
        <w:t>а</w:t>
      </w:r>
      <w:r w:rsidRPr="002A3C83">
        <w:rPr>
          <w:b/>
          <w:bCs/>
        </w:rPr>
        <w:t xml:space="preserve"> </w:t>
      </w:r>
      <w:proofErr w:type="spellStart"/>
      <w:r w:rsidRPr="002A3C83">
        <w:rPr>
          <w:b/>
          <w:bCs/>
        </w:rPr>
        <w:t>Ганаев</w:t>
      </w:r>
      <w:r>
        <w:rPr>
          <w:b/>
          <w:bCs/>
        </w:rPr>
        <w:t>а</w:t>
      </w:r>
      <w:proofErr w:type="spellEnd"/>
      <w:r>
        <w:t xml:space="preserve"> – юрист Комитета против пыток </w:t>
      </w:r>
      <w:r w:rsidRPr="005347E4">
        <w:rPr>
          <w:b/>
          <w:bCs/>
        </w:rPr>
        <w:t>Антон Рыжов</w:t>
      </w:r>
      <w:r>
        <w:t xml:space="preserve">. Представитель </w:t>
      </w:r>
      <w:proofErr w:type="spellStart"/>
      <w:r w:rsidRPr="00D82C9E">
        <w:rPr>
          <w:b/>
          <w:bCs/>
        </w:rPr>
        <w:t>Газимагомеда</w:t>
      </w:r>
      <w:proofErr w:type="spellEnd"/>
      <w:r w:rsidRPr="00D82C9E">
        <w:rPr>
          <w:b/>
          <w:bCs/>
        </w:rPr>
        <w:t xml:space="preserve"> </w:t>
      </w:r>
      <w:proofErr w:type="spellStart"/>
      <w:r w:rsidRPr="00D82C9E">
        <w:rPr>
          <w:b/>
          <w:bCs/>
        </w:rPr>
        <w:t>Гаирбекова</w:t>
      </w:r>
      <w:proofErr w:type="spellEnd"/>
      <w:r>
        <w:t xml:space="preserve"> в постановлении ЕСПЧ не указан.</w:t>
      </w:r>
    </w:p>
    <w:p w14:paraId="116C67EE" w14:textId="77777777" w:rsidR="004C2229" w:rsidRDefault="004C2229" w:rsidP="004C2229"/>
    <w:p w14:paraId="06DBD0BC" w14:textId="77777777" w:rsidR="004C2229" w:rsidRDefault="004C2229" w:rsidP="004C2229">
      <w:pPr>
        <w:ind w:firstLine="708"/>
        <w:jc w:val="both"/>
      </w:pPr>
      <w:r w:rsidRPr="000067D1">
        <w:rPr>
          <w:b/>
          <w:bCs/>
        </w:rPr>
        <w:t xml:space="preserve">Адам </w:t>
      </w:r>
      <w:proofErr w:type="spellStart"/>
      <w:r w:rsidRPr="000067D1">
        <w:rPr>
          <w:b/>
          <w:bCs/>
        </w:rPr>
        <w:t>Фредриксен</w:t>
      </w:r>
      <w:proofErr w:type="spellEnd"/>
      <w:r w:rsidRPr="000067D1">
        <w:t>,</w:t>
      </w:r>
      <w:r>
        <w:t xml:space="preserve"> 1979 г. р., уроженец Чеченской Республики, в настоящее время проживает в </w:t>
      </w:r>
      <w:r w:rsidRPr="000067D1">
        <w:rPr>
          <w:i/>
          <w:iCs/>
        </w:rPr>
        <w:t>г. Осло, Норвегия</w:t>
      </w:r>
      <w:r w:rsidRPr="00867B89">
        <w:t xml:space="preserve"> </w:t>
      </w:r>
      <w:r>
        <w:t xml:space="preserve">(родовое имя – </w:t>
      </w:r>
      <w:r w:rsidRPr="000067D1">
        <w:rPr>
          <w:b/>
          <w:bCs/>
        </w:rPr>
        <w:t xml:space="preserve">Аслан </w:t>
      </w:r>
      <w:proofErr w:type="spellStart"/>
      <w:r w:rsidRPr="000067D1">
        <w:rPr>
          <w:b/>
          <w:bCs/>
        </w:rPr>
        <w:t>Очерхаджиев</w:t>
      </w:r>
      <w:proofErr w:type="spellEnd"/>
      <w:r w:rsidRPr="000067D1">
        <w:t>,</w:t>
      </w:r>
      <w:r w:rsidRPr="00867B89">
        <w:t xml:space="preserve"> </w:t>
      </w:r>
      <w:r>
        <w:t xml:space="preserve">в </w:t>
      </w:r>
      <w:r w:rsidRPr="00867B89">
        <w:t>2016 год</w:t>
      </w:r>
      <w:r>
        <w:t>у</w:t>
      </w:r>
      <w:r w:rsidRPr="00867B89">
        <w:t xml:space="preserve"> получил норвежское гражданство и сменил имя</w:t>
      </w:r>
      <w:r>
        <w:t>)</w:t>
      </w:r>
      <w:r w:rsidRPr="00867B89">
        <w:t>.</w:t>
      </w:r>
    </w:p>
    <w:p w14:paraId="39E36369" w14:textId="77777777" w:rsidR="004C2229" w:rsidRDefault="004C2229" w:rsidP="004C2229">
      <w:pPr>
        <w:ind w:firstLine="708"/>
        <w:jc w:val="both"/>
      </w:pPr>
      <w:r w:rsidRPr="000067D1">
        <w:rPr>
          <w:b/>
          <w:bCs/>
          <w:i/>
          <w:iCs/>
        </w:rPr>
        <w:t>11 мая 2005 года</w:t>
      </w:r>
      <w:r w:rsidRPr="00867B89">
        <w:t xml:space="preserve"> в ходе спецоперации сотрудники Ленинского ВОВД</w:t>
      </w:r>
      <w:r>
        <w:rPr>
          <w:rStyle w:val="a8"/>
        </w:rPr>
        <w:footnoteReference w:id="279"/>
      </w:r>
      <w:r w:rsidRPr="00867B89">
        <w:t xml:space="preserve"> </w:t>
      </w:r>
      <w:r w:rsidRPr="009D60BD">
        <w:rPr>
          <w:i/>
          <w:iCs/>
        </w:rPr>
        <w:t>г. Грозног</w:t>
      </w:r>
      <w:r w:rsidRPr="00867B89">
        <w:t xml:space="preserve">о задержали </w:t>
      </w:r>
      <w:proofErr w:type="spellStart"/>
      <w:r>
        <w:t>Очерхаджиева</w:t>
      </w:r>
      <w:proofErr w:type="spellEnd"/>
      <w:r w:rsidRPr="00867B89">
        <w:t xml:space="preserve"> </w:t>
      </w:r>
      <w:r>
        <w:t>и</w:t>
      </w:r>
      <w:r w:rsidRPr="00867B89">
        <w:t xml:space="preserve"> достав</w:t>
      </w:r>
      <w:r>
        <w:t>и</w:t>
      </w:r>
      <w:r w:rsidRPr="00867B89">
        <w:t>л</w:t>
      </w:r>
      <w:r>
        <w:t xml:space="preserve">и </w:t>
      </w:r>
      <w:r w:rsidRPr="00867B89">
        <w:t xml:space="preserve">в ОРБ-2. </w:t>
      </w:r>
      <w:r>
        <w:t>Там</w:t>
      </w:r>
      <w:r w:rsidRPr="00867B89">
        <w:t xml:space="preserve"> его пытали током, избивали деревянными палками, душили противогазом, заставляли вдыхать нашатырный спирт, прижигали окурками</w:t>
      </w:r>
      <w:r>
        <w:t>.</w:t>
      </w:r>
      <w:r w:rsidRPr="00867B89">
        <w:t xml:space="preserve"> </w:t>
      </w:r>
      <w:r>
        <w:t>Пытками его вынудили</w:t>
      </w:r>
      <w:r w:rsidRPr="00867B89">
        <w:t xml:space="preserve"> признаться в преступлениях</w:t>
      </w:r>
      <w:r w:rsidRPr="000067D1">
        <w:t xml:space="preserve"> </w:t>
      </w:r>
      <w:r w:rsidRPr="00867B89">
        <w:t>террористическ</w:t>
      </w:r>
      <w:r>
        <w:t>ого характера</w:t>
      </w:r>
      <w:r w:rsidRPr="00867B89">
        <w:t>.</w:t>
      </w:r>
      <w:r>
        <w:t xml:space="preserve"> Его задержание было официально оформлено</w:t>
      </w:r>
      <w:r w:rsidRPr="00867B89">
        <w:t xml:space="preserve"> </w:t>
      </w:r>
      <w:r w:rsidRPr="000067D1">
        <w:rPr>
          <w:b/>
          <w:bCs/>
          <w:i/>
          <w:iCs/>
        </w:rPr>
        <w:t>13 мая</w:t>
      </w:r>
      <w:r w:rsidRPr="00867B89">
        <w:t>.</w:t>
      </w:r>
      <w:r>
        <w:t xml:space="preserve"> В</w:t>
      </w:r>
      <w:r w:rsidRPr="00867B89">
        <w:t xml:space="preserve"> </w:t>
      </w:r>
      <w:r>
        <w:t>СИЗО</w:t>
      </w:r>
      <w:r w:rsidRPr="00867B89">
        <w:t xml:space="preserve"> № 1 в Грозном у него </w:t>
      </w:r>
      <w:r>
        <w:t>зафиксировали</w:t>
      </w:r>
      <w:r w:rsidRPr="00867B89">
        <w:t xml:space="preserve"> два </w:t>
      </w:r>
      <w:r>
        <w:t>ожога</w:t>
      </w:r>
      <w:r w:rsidRPr="00867B89">
        <w:t xml:space="preserve"> от окурков, </w:t>
      </w:r>
      <w:r>
        <w:t>ссадины</w:t>
      </w:r>
      <w:r w:rsidRPr="00867B89">
        <w:t xml:space="preserve"> на ногах, гематом</w:t>
      </w:r>
      <w:r>
        <w:t>у</w:t>
      </w:r>
      <w:r w:rsidRPr="00867B89">
        <w:t xml:space="preserve"> на ноге и шрам на голове</w:t>
      </w:r>
      <w:r>
        <w:t>,</w:t>
      </w:r>
      <w:r w:rsidRPr="00867B89">
        <w:t xml:space="preserve"> </w:t>
      </w:r>
      <w:r>
        <w:t>он</w:t>
      </w:r>
      <w:r w:rsidRPr="00867B89">
        <w:t xml:space="preserve"> жаловался на боли во всем теле и ухудшение зрения.</w:t>
      </w:r>
    </w:p>
    <w:p w14:paraId="636985F0" w14:textId="77777777" w:rsidR="004C2229" w:rsidRDefault="004C2229" w:rsidP="004C2229">
      <w:pPr>
        <w:ind w:firstLine="708"/>
        <w:jc w:val="both"/>
      </w:pPr>
      <w:r>
        <w:t>Впоследствии</w:t>
      </w:r>
      <w:r w:rsidRPr="00AA4628">
        <w:rPr>
          <w:bCs/>
        </w:rPr>
        <w:t xml:space="preserve"> </w:t>
      </w:r>
      <w:proofErr w:type="spellStart"/>
      <w:r w:rsidRPr="00AA4628">
        <w:rPr>
          <w:bCs/>
        </w:rPr>
        <w:t>Очерхаджиев</w:t>
      </w:r>
      <w:r>
        <w:rPr>
          <w:bCs/>
        </w:rPr>
        <w:t>а</w:t>
      </w:r>
      <w:proofErr w:type="spellEnd"/>
      <w:r w:rsidRPr="00867B89">
        <w:t xml:space="preserve"> </w:t>
      </w:r>
      <w:r>
        <w:t xml:space="preserve">снова </w:t>
      </w:r>
      <w:r w:rsidRPr="00867B89">
        <w:t>доставл</w:t>
      </w:r>
      <w:r>
        <w:t xml:space="preserve">яли </w:t>
      </w:r>
      <w:r w:rsidRPr="00867B89">
        <w:t xml:space="preserve">в ОРБ-2 и там </w:t>
      </w:r>
      <w:r>
        <w:t xml:space="preserve">пытали </w:t>
      </w:r>
      <w:r w:rsidRPr="0065379E">
        <w:rPr>
          <w:b/>
          <w:bCs/>
          <w:i/>
          <w:iCs/>
        </w:rPr>
        <w:t>9–15 июня</w:t>
      </w:r>
      <w:r w:rsidRPr="00867B89">
        <w:t xml:space="preserve">, </w:t>
      </w:r>
      <w:r w:rsidRPr="0065379E">
        <w:rPr>
          <w:b/>
          <w:bCs/>
          <w:i/>
          <w:iCs/>
        </w:rPr>
        <w:t>13–19 декабря 2005 года</w:t>
      </w:r>
      <w:r w:rsidRPr="00867B89">
        <w:t xml:space="preserve"> и </w:t>
      </w:r>
      <w:r w:rsidRPr="0065379E">
        <w:rPr>
          <w:b/>
          <w:bCs/>
          <w:i/>
          <w:iCs/>
        </w:rPr>
        <w:t>27 января</w:t>
      </w:r>
      <w:r w:rsidRPr="00922505">
        <w:rPr>
          <w:i/>
          <w:iCs/>
        </w:rPr>
        <w:t xml:space="preserve"> –</w:t>
      </w:r>
      <w:r>
        <w:rPr>
          <w:i/>
          <w:iCs/>
        </w:rPr>
        <w:t xml:space="preserve"> </w:t>
      </w:r>
      <w:r w:rsidRPr="0065379E">
        <w:rPr>
          <w:b/>
          <w:bCs/>
          <w:i/>
          <w:iCs/>
        </w:rPr>
        <w:t>3 февраля 2006 года</w:t>
      </w:r>
      <w:r>
        <w:t xml:space="preserve">. </w:t>
      </w:r>
      <w:r w:rsidRPr="00AA4628">
        <w:rPr>
          <w:b/>
          <w:i/>
        </w:rPr>
        <w:t>20 мая 2005 года</w:t>
      </w:r>
      <w:r w:rsidRPr="00867B89">
        <w:t xml:space="preserve"> </w:t>
      </w:r>
      <w:proofErr w:type="spellStart"/>
      <w:r w:rsidRPr="00BC1898">
        <w:rPr>
          <w:bCs/>
        </w:rPr>
        <w:t>Очерхаджиев</w:t>
      </w:r>
      <w:proofErr w:type="spellEnd"/>
      <w:r>
        <w:t xml:space="preserve"> </w:t>
      </w:r>
      <w:r w:rsidRPr="00867B89">
        <w:t xml:space="preserve">пожаловался в прокуратуру Ленинского района г. Грозного на жестокое обращение. </w:t>
      </w:r>
      <w:r w:rsidRPr="00AA4628">
        <w:rPr>
          <w:b/>
          <w:i/>
        </w:rPr>
        <w:t>25 мая</w:t>
      </w:r>
      <w:r w:rsidRPr="00867B89">
        <w:t xml:space="preserve"> следователь отказал в возбуждении уголовного дела, ссылаясь на показания сотрудников ОРБ-2</w:t>
      </w:r>
      <w:r>
        <w:t>,</w:t>
      </w:r>
      <w:r w:rsidRPr="00867B89">
        <w:t xml:space="preserve"> о</w:t>
      </w:r>
      <w:r>
        <w:t>трицавших</w:t>
      </w:r>
      <w:r w:rsidRPr="00867B89">
        <w:t xml:space="preserve"> примен</w:t>
      </w:r>
      <w:r>
        <w:t>ение</w:t>
      </w:r>
      <w:r w:rsidRPr="00867B89">
        <w:t xml:space="preserve"> </w:t>
      </w:r>
      <w:r>
        <w:t>насилия</w:t>
      </w:r>
      <w:r w:rsidRPr="00867B89">
        <w:t>.</w:t>
      </w:r>
    </w:p>
    <w:p w14:paraId="62443D60" w14:textId="77777777" w:rsidR="004C2229" w:rsidRDefault="004C2229" w:rsidP="004C2229">
      <w:pPr>
        <w:ind w:firstLine="708"/>
        <w:jc w:val="both"/>
      </w:pPr>
      <w:r w:rsidRPr="00AA4628">
        <w:rPr>
          <w:b/>
          <w:i/>
        </w:rPr>
        <w:t>14 апреля 2006 года</w:t>
      </w:r>
      <w:r w:rsidRPr="00867B89">
        <w:t xml:space="preserve"> Верховный суд Чечни, рассм</w:t>
      </w:r>
      <w:r>
        <w:t>а</w:t>
      </w:r>
      <w:r w:rsidRPr="00867B89">
        <w:t>тр</w:t>
      </w:r>
      <w:r>
        <w:t>ива</w:t>
      </w:r>
      <w:r w:rsidRPr="00867B89">
        <w:t>вший дело</w:t>
      </w:r>
      <w:r>
        <w:t xml:space="preserve"> в отношении </w:t>
      </w:r>
      <w:r w:rsidRPr="00BC1898">
        <w:rPr>
          <w:bCs/>
        </w:rPr>
        <w:t>Аслан</w:t>
      </w:r>
      <w:r>
        <w:rPr>
          <w:bCs/>
        </w:rPr>
        <w:t>а</w:t>
      </w:r>
      <w:r w:rsidRPr="00BC1898">
        <w:rPr>
          <w:bCs/>
        </w:rPr>
        <w:t xml:space="preserve"> </w:t>
      </w:r>
      <w:proofErr w:type="spellStart"/>
      <w:r w:rsidRPr="00BC1898">
        <w:rPr>
          <w:bCs/>
        </w:rPr>
        <w:t>Очерхаджиев</w:t>
      </w:r>
      <w:r>
        <w:rPr>
          <w:bCs/>
        </w:rPr>
        <w:t>а</w:t>
      </w:r>
      <w:proofErr w:type="spellEnd"/>
      <w:r w:rsidRPr="00867B89">
        <w:t xml:space="preserve">, постановил провести проверку по его жалобам на жестокое обращение. </w:t>
      </w:r>
      <w:r>
        <w:t>С</w:t>
      </w:r>
      <w:r w:rsidRPr="00867B89">
        <w:t>удебно-медицинск</w:t>
      </w:r>
      <w:r>
        <w:t>ая</w:t>
      </w:r>
      <w:r w:rsidRPr="00867B89">
        <w:t xml:space="preserve"> экспертиз</w:t>
      </w:r>
      <w:r>
        <w:t xml:space="preserve">а, проведенная </w:t>
      </w:r>
      <w:r w:rsidRPr="00BC1898">
        <w:rPr>
          <w:b/>
          <w:i/>
        </w:rPr>
        <w:t>26 апреля 2006 года</w:t>
      </w:r>
      <w:r>
        <w:t xml:space="preserve">, установила наличие на теле </w:t>
      </w:r>
      <w:r w:rsidRPr="00BC1898">
        <w:rPr>
          <w:bCs/>
        </w:rPr>
        <w:t>Аслан</w:t>
      </w:r>
      <w:r>
        <w:rPr>
          <w:bCs/>
        </w:rPr>
        <w:t>а</w:t>
      </w:r>
      <w:r w:rsidRPr="00BC1898">
        <w:rPr>
          <w:bCs/>
        </w:rPr>
        <w:t xml:space="preserve"> </w:t>
      </w:r>
      <w:proofErr w:type="spellStart"/>
      <w:r w:rsidRPr="00BC1898">
        <w:rPr>
          <w:bCs/>
        </w:rPr>
        <w:t>Очерхаджиев</w:t>
      </w:r>
      <w:r>
        <w:rPr>
          <w:bCs/>
        </w:rPr>
        <w:t>а</w:t>
      </w:r>
      <w:proofErr w:type="spellEnd"/>
      <w:r>
        <w:rPr>
          <w:bCs/>
        </w:rPr>
        <w:t xml:space="preserve"> следы пыток</w:t>
      </w:r>
      <w:r>
        <w:t xml:space="preserve"> и зафиксировала </w:t>
      </w:r>
      <w:r w:rsidRPr="00867B89">
        <w:t>посттравматический ушиб обоих глаз</w:t>
      </w:r>
      <w:r>
        <w:t xml:space="preserve"> и </w:t>
      </w:r>
      <w:r w:rsidRPr="00867B89">
        <w:t>посттравматическ</w:t>
      </w:r>
      <w:r>
        <w:t>ую</w:t>
      </w:r>
      <w:r w:rsidRPr="00867B89">
        <w:t xml:space="preserve"> энцефалопати</w:t>
      </w:r>
      <w:r>
        <w:t>ю, возникшую</w:t>
      </w:r>
      <w:r w:rsidRPr="00867B89">
        <w:t xml:space="preserve"> в результате черепно-мозговой травмы.</w:t>
      </w:r>
      <w:r>
        <w:t xml:space="preserve"> Тем не менее, по итогам проверки </w:t>
      </w:r>
      <w:r w:rsidRPr="00867B89">
        <w:t xml:space="preserve">в возбуждении уголовного дела </w:t>
      </w:r>
      <w:r>
        <w:t>в</w:t>
      </w:r>
      <w:r w:rsidRPr="00867B89">
        <w:t>нов</w:t>
      </w:r>
      <w:r>
        <w:t>ь</w:t>
      </w:r>
      <w:r w:rsidRPr="00867B89">
        <w:t xml:space="preserve"> было отказано.</w:t>
      </w:r>
      <w:r>
        <w:t xml:space="preserve"> </w:t>
      </w:r>
      <w:r w:rsidRPr="00AA4628">
        <w:rPr>
          <w:b/>
          <w:i/>
        </w:rPr>
        <w:t>27 июня</w:t>
      </w:r>
      <w:r w:rsidRPr="00867B89">
        <w:t xml:space="preserve"> суд назначил нов</w:t>
      </w:r>
      <w:r>
        <w:t>ую проверку,</w:t>
      </w:r>
      <w:r w:rsidRPr="00867B89">
        <w:t xml:space="preserve"> </w:t>
      </w:r>
      <w:r w:rsidRPr="00AA4628">
        <w:rPr>
          <w:b/>
          <w:i/>
        </w:rPr>
        <w:t>17 июля</w:t>
      </w:r>
      <w:r w:rsidRPr="00867B89">
        <w:t xml:space="preserve"> следователь </w:t>
      </w:r>
      <w:r>
        <w:t xml:space="preserve">снова </w:t>
      </w:r>
      <w:r w:rsidRPr="00867B89">
        <w:t>отказал в возбуждении уголовного дела.</w:t>
      </w:r>
    </w:p>
    <w:p w14:paraId="6EF36902" w14:textId="77777777" w:rsidR="004C2229" w:rsidRDefault="004C2229" w:rsidP="004C2229">
      <w:pPr>
        <w:ind w:firstLine="708"/>
        <w:jc w:val="both"/>
      </w:pPr>
      <w:r w:rsidRPr="00AA4628">
        <w:rPr>
          <w:b/>
          <w:i/>
        </w:rPr>
        <w:t>29 января 2007 года</w:t>
      </w:r>
      <w:r w:rsidRPr="00867B89">
        <w:t xml:space="preserve"> Верховный суд Чечни оправдал </w:t>
      </w:r>
      <w:proofErr w:type="spellStart"/>
      <w:r w:rsidRPr="00BC1898">
        <w:rPr>
          <w:bCs/>
        </w:rPr>
        <w:t>Очерхаджиев</w:t>
      </w:r>
      <w:r>
        <w:rPr>
          <w:bCs/>
        </w:rPr>
        <w:t>а</w:t>
      </w:r>
      <w:proofErr w:type="spellEnd"/>
      <w:r w:rsidRPr="00867B89">
        <w:t xml:space="preserve"> на том основании, что сотрудники милиции подвергали </w:t>
      </w:r>
      <w:r>
        <w:t>его</w:t>
      </w:r>
      <w:r w:rsidRPr="00867B89">
        <w:t xml:space="preserve"> «физическому и психологическому воздействию», принуждая к даче признательных показаний. Суд сослался на документы судебно-медицинской экспертизы и отметил, что следователь не опроверг обоснованные утверждения </w:t>
      </w:r>
      <w:r>
        <w:t>Аслана</w:t>
      </w:r>
      <w:r w:rsidRPr="00867B89">
        <w:t xml:space="preserve"> о жестоком обращении.</w:t>
      </w:r>
    </w:p>
    <w:p w14:paraId="0B106977" w14:textId="77777777" w:rsidR="004C2229" w:rsidRDefault="004C2229" w:rsidP="004C2229">
      <w:pPr>
        <w:ind w:firstLine="708"/>
        <w:jc w:val="both"/>
      </w:pPr>
      <w:r w:rsidRPr="00AA4628">
        <w:rPr>
          <w:b/>
          <w:i/>
        </w:rPr>
        <w:t>13 сентября 2007 года</w:t>
      </w:r>
      <w:r w:rsidRPr="00867B89">
        <w:t xml:space="preserve"> Верховный Суд России отменил оправдательный приговор, ссылаясь на отказы в возбуждении уголовного дела</w:t>
      </w:r>
      <w:r>
        <w:t xml:space="preserve"> по факту пыток</w:t>
      </w:r>
      <w:r w:rsidRPr="00867B89">
        <w:t xml:space="preserve">. Верховный суд Чечни </w:t>
      </w:r>
      <w:r>
        <w:t xml:space="preserve">начал новое рассмотрение дела, но </w:t>
      </w:r>
      <w:r w:rsidRPr="00AA4628">
        <w:rPr>
          <w:b/>
          <w:i/>
        </w:rPr>
        <w:t>25 октября 2007 года</w:t>
      </w:r>
      <w:r w:rsidRPr="00867B89">
        <w:t xml:space="preserve"> приостановил </w:t>
      </w:r>
      <w:r>
        <w:t>его</w:t>
      </w:r>
      <w:r w:rsidRPr="00867B89">
        <w:t xml:space="preserve">, поскольку </w:t>
      </w:r>
      <w:r w:rsidRPr="00BC1898">
        <w:rPr>
          <w:bCs/>
        </w:rPr>
        <w:t xml:space="preserve">Аслан </w:t>
      </w:r>
      <w:proofErr w:type="spellStart"/>
      <w:r w:rsidRPr="00BC1898">
        <w:rPr>
          <w:bCs/>
        </w:rPr>
        <w:t>Очерхаджиев</w:t>
      </w:r>
      <w:proofErr w:type="spellEnd"/>
      <w:r w:rsidRPr="00867B89">
        <w:t xml:space="preserve"> скрылся от правосудия.</w:t>
      </w:r>
    </w:p>
    <w:p w14:paraId="0FAAB7E6" w14:textId="77777777" w:rsidR="004C2229" w:rsidRDefault="004C2229" w:rsidP="004C2229"/>
    <w:p w14:paraId="235DB8D7" w14:textId="77777777" w:rsidR="004C2229" w:rsidRDefault="004C2229" w:rsidP="004C2229">
      <w:pPr>
        <w:ind w:firstLine="708"/>
        <w:jc w:val="both"/>
      </w:pPr>
      <w:r w:rsidRPr="00A33640">
        <w:rPr>
          <w:b/>
          <w:bCs/>
          <w:i/>
          <w:iCs/>
        </w:rPr>
        <w:t>8 января 2003 года</w:t>
      </w:r>
      <w:r w:rsidRPr="00BE29B8">
        <w:t xml:space="preserve"> вооруженны</w:t>
      </w:r>
      <w:r>
        <w:t>е</w:t>
      </w:r>
      <w:r w:rsidRPr="00BE29B8">
        <w:t xml:space="preserve"> люд</w:t>
      </w:r>
      <w:r>
        <w:t>и</w:t>
      </w:r>
      <w:r w:rsidRPr="00BE29B8">
        <w:t xml:space="preserve"> в </w:t>
      </w:r>
      <w:r>
        <w:t xml:space="preserve">камуфляжной </w:t>
      </w:r>
      <w:r w:rsidRPr="00BE29B8">
        <w:t>форме задержал</w:t>
      </w:r>
      <w:r>
        <w:t>и</w:t>
      </w:r>
      <w:r w:rsidRPr="00BE29B8">
        <w:t xml:space="preserve"> </w:t>
      </w:r>
      <w:r w:rsidRPr="00BE29B8">
        <w:rPr>
          <w:b/>
          <w:bCs/>
        </w:rPr>
        <w:t xml:space="preserve">Шамсудина </w:t>
      </w:r>
      <w:proofErr w:type="spellStart"/>
      <w:r w:rsidRPr="00BE29B8">
        <w:rPr>
          <w:b/>
          <w:bCs/>
        </w:rPr>
        <w:t>Салаватова</w:t>
      </w:r>
      <w:proofErr w:type="spellEnd"/>
      <w:r>
        <w:t xml:space="preserve">, 1971 г. р., </w:t>
      </w:r>
      <w:r w:rsidRPr="00BE29B8">
        <w:t xml:space="preserve">возле </w:t>
      </w:r>
      <w:r w:rsidRPr="00A33640">
        <w:rPr>
          <w:i/>
          <w:iCs/>
        </w:rPr>
        <w:t xml:space="preserve">с. </w:t>
      </w:r>
      <w:proofErr w:type="spellStart"/>
      <w:r w:rsidRPr="00A33640">
        <w:rPr>
          <w:i/>
          <w:iCs/>
        </w:rPr>
        <w:t>Герменчук</w:t>
      </w:r>
      <w:proofErr w:type="spellEnd"/>
      <w:r w:rsidRPr="00BE29B8">
        <w:t xml:space="preserve"> и доставил</w:t>
      </w:r>
      <w:r>
        <w:t>и</w:t>
      </w:r>
      <w:r w:rsidRPr="00BE29B8">
        <w:t xml:space="preserve"> его в ОРБ-2. </w:t>
      </w:r>
      <w:r>
        <w:t>З</w:t>
      </w:r>
      <w:r w:rsidRPr="00BE29B8">
        <w:t xml:space="preserve">адержание было </w:t>
      </w:r>
      <w:r>
        <w:t>оформлено</w:t>
      </w:r>
      <w:r w:rsidRPr="00BE29B8">
        <w:t xml:space="preserve"> </w:t>
      </w:r>
      <w:r>
        <w:t xml:space="preserve">только </w:t>
      </w:r>
      <w:r w:rsidRPr="00AA4628">
        <w:rPr>
          <w:b/>
          <w:bCs/>
          <w:i/>
          <w:iCs/>
        </w:rPr>
        <w:t>13 января</w:t>
      </w:r>
      <w:r w:rsidRPr="00BE29B8">
        <w:t>.</w:t>
      </w:r>
    </w:p>
    <w:p w14:paraId="5D88D21E" w14:textId="77777777" w:rsidR="004C2229" w:rsidRDefault="004C2229" w:rsidP="004C2229">
      <w:pPr>
        <w:ind w:firstLine="708"/>
        <w:jc w:val="both"/>
      </w:pPr>
      <w:r w:rsidRPr="00A33640">
        <w:rPr>
          <w:b/>
          <w:bCs/>
          <w:i/>
          <w:iCs/>
        </w:rPr>
        <w:lastRenderedPageBreak/>
        <w:t>21 января 2003 года</w:t>
      </w:r>
      <w:r w:rsidRPr="00BE29B8">
        <w:t xml:space="preserve"> вооруженны</w:t>
      </w:r>
      <w:r>
        <w:t>е</w:t>
      </w:r>
      <w:r w:rsidRPr="00BE29B8">
        <w:t xml:space="preserve"> люд</w:t>
      </w:r>
      <w:r>
        <w:t>и</w:t>
      </w:r>
      <w:r w:rsidRPr="00BE29B8">
        <w:t xml:space="preserve"> ворвалась в дом </w:t>
      </w:r>
      <w:r w:rsidRPr="00A33640">
        <w:rPr>
          <w:b/>
          <w:bCs/>
        </w:rPr>
        <w:t xml:space="preserve">Султана </w:t>
      </w:r>
      <w:proofErr w:type="spellStart"/>
      <w:r w:rsidRPr="00A33640">
        <w:rPr>
          <w:b/>
          <w:bCs/>
        </w:rPr>
        <w:t>Мациева</w:t>
      </w:r>
      <w:proofErr w:type="spellEnd"/>
      <w:r w:rsidRPr="00C73B33">
        <w:t>,</w:t>
      </w:r>
      <w:r>
        <w:t xml:space="preserve"> 1974 г.</w:t>
      </w:r>
      <w:ins w:id="78" w:author="Nataliya Stefanovich" w:date="2022-04-04T12:05:00Z">
        <w:r>
          <w:t xml:space="preserve"> </w:t>
        </w:r>
      </w:ins>
      <w:r>
        <w:t>р.,</w:t>
      </w:r>
      <w:r w:rsidRPr="00BE29B8">
        <w:t xml:space="preserve"> в </w:t>
      </w:r>
      <w:r w:rsidRPr="009D60BD">
        <w:rPr>
          <w:i/>
          <w:iCs/>
        </w:rPr>
        <w:t>ст. Орджоникидзевская в Ингушетии</w:t>
      </w:r>
      <w:r>
        <w:t>,</w:t>
      </w:r>
      <w:r w:rsidRPr="00BE29B8">
        <w:t xml:space="preserve"> задержал</w:t>
      </w:r>
      <w:r>
        <w:t>и</w:t>
      </w:r>
      <w:r w:rsidRPr="00BE29B8">
        <w:t xml:space="preserve"> его и </w:t>
      </w:r>
      <w:proofErr w:type="spellStart"/>
      <w:r w:rsidRPr="00A33640">
        <w:rPr>
          <w:b/>
          <w:bCs/>
        </w:rPr>
        <w:t>Докку</w:t>
      </w:r>
      <w:proofErr w:type="spellEnd"/>
      <w:r w:rsidRPr="00A33640">
        <w:rPr>
          <w:b/>
          <w:bCs/>
        </w:rPr>
        <w:t xml:space="preserve"> </w:t>
      </w:r>
      <w:proofErr w:type="spellStart"/>
      <w:r w:rsidRPr="00A33640">
        <w:rPr>
          <w:b/>
          <w:bCs/>
        </w:rPr>
        <w:t>Джантемирова</w:t>
      </w:r>
      <w:proofErr w:type="spellEnd"/>
      <w:r w:rsidRPr="00C73B33">
        <w:t>,</w:t>
      </w:r>
      <w:r>
        <w:t xml:space="preserve"> 1974 г.</w:t>
      </w:r>
      <w:ins w:id="79" w:author="Nataliya Stefanovich" w:date="2022-04-04T12:06:00Z">
        <w:r>
          <w:t xml:space="preserve"> </w:t>
        </w:r>
      </w:ins>
      <w:r>
        <w:t>р</w:t>
      </w:r>
      <w:r w:rsidRPr="00BE29B8">
        <w:t>.</w:t>
      </w:r>
      <w:r>
        <w:t xml:space="preserve">, и отвезли </w:t>
      </w:r>
      <w:r w:rsidRPr="00BE29B8">
        <w:t xml:space="preserve">в ОРБ-2. Их арест </w:t>
      </w:r>
      <w:r>
        <w:t>оформлен</w:t>
      </w:r>
      <w:r w:rsidRPr="00BE29B8">
        <w:t xml:space="preserve"> </w:t>
      </w:r>
      <w:r w:rsidRPr="00A33640">
        <w:rPr>
          <w:b/>
          <w:bCs/>
          <w:i/>
          <w:iCs/>
        </w:rPr>
        <w:t>25 января</w:t>
      </w:r>
      <w:r w:rsidRPr="00BE29B8">
        <w:t>.</w:t>
      </w:r>
    </w:p>
    <w:p w14:paraId="64F1A3B6" w14:textId="77777777" w:rsidR="004C2229" w:rsidRDefault="004C2229" w:rsidP="004C2229">
      <w:pPr>
        <w:ind w:firstLine="708"/>
        <w:jc w:val="both"/>
      </w:pPr>
      <w:r w:rsidRPr="00A33640">
        <w:rPr>
          <w:b/>
          <w:bCs/>
          <w:i/>
          <w:iCs/>
        </w:rPr>
        <w:t>23 января</w:t>
      </w:r>
      <w:r>
        <w:rPr>
          <w:b/>
          <w:bCs/>
          <w:i/>
          <w:iCs/>
        </w:rPr>
        <w:t xml:space="preserve"> 2003 года</w:t>
      </w:r>
      <w:r w:rsidRPr="00BE29B8">
        <w:t xml:space="preserve"> сотрудники милиции задержали </w:t>
      </w:r>
      <w:r w:rsidRPr="00A33640">
        <w:rPr>
          <w:b/>
          <w:bCs/>
        </w:rPr>
        <w:t xml:space="preserve">Висхана </w:t>
      </w:r>
      <w:proofErr w:type="spellStart"/>
      <w:r w:rsidRPr="00A33640">
        <w:rPr>
          <w:b/>
          <w:bCs/>
        </w:rPr>
        <w:t>Хабибулаева</w:t>
      </w:r>
      <w:proofErr w:type="spellEnd"/>
      <w:r w:rsidRPr="00C73B33">
        <w:t>,</w:t>
      </w:r>
      <w:r>
        <w:t xml:space="preserve"> 1979 г.</w:t>
      </w:r>
      <w:ins w:id="80" w:author="Nataliya Stefanovich" w:date="2022-04-04T12:06:00Z">
        <w:r>
          <w:t xml:space="preserve"> </w:t>
        </w:r>
      </w:ins>
      <w:r>
        <w:t>р.,</w:t>
      </w:r>
      <w:r w:rsidRPr="00BE29B8">
        <w:t xml:space="preserve"> в </w:t>
      </w:r>
      <w:r w:rsidRPr="009D60BD">
        <w:rPr>
          <w:i/>
          <w:iCs/>
        </w:rPr>
        <w:t>Калмыкии</w:t>
      </w:r>
      <w:r w:rsidRPr="00BE29B8">
        <w:t xml:space="preserve"> и доставили его в ОРБ-2. </w:t>
      </w:r>
      <w:r>
        <w:t>З</w:t>
      </w:r>
      <w:r w:rsidRPr="00BE29B8">
        <w:t xml:space="preserve">адержание было </w:t>
      </w:r>
      <w:r>
        <w:t>оформлено</w:t>
      </w:r>
      <w:r w:rsidRPr="00BE29B8">
        <w:t xml:space="preserve"> </w:t>
      </w:r>
      <w:r w:rsidRPr="00AA4628">
        <w:rPr>
          <w:b/>
          <w:bCs/>
          <w:i/>
          <w:iCs/>
        </w:rPr>
        <w:t>27 января</w:t>
      </w:r>
      <w:r w:rsidRPr="00BE29B8">
        <w:t>.</w:t>
      </w:r>
    </w:p>
    <w:p w14:paraId="25225CA7" w14:textId="77777777" w:rsidR="004C2229" w:rsidRDefault="004C2229" w:rsidP="004C2229">
      <w:pPr>
        <w:ind w:firstLine="708"/>
        <w:jc w:val="both"/>
      </w:pPr>
      <w:proofErr w:type="spellStart"/>
      <w:r w:rsidRPr="00BE29B8">
        <w:t>Джантемиров</w:t>
      </w:r>
      <w:proofErr w:type="spellEnd"/>
      <w:r w:rsidRPr="00BE29B8">
        <w:t xml:space="preserve">, </w:t>
      </w:r>
      <w:proofErr w:type="spellStart"/>
      <w:r w:rsidRPr="00BE29B8">
        <w:t>Мациев</w:t>
      </w:r>
      <w:proofErr w:type="spellEnd"/>
      <w:r w:rsidRPr="00BE29B8">
        <w:t xml:space="preserve"> и </w:t>
      </w:r>
      <w:proofErr w:type="spellStart"/>
      <w:r w:rsidRPr="00BE29B8">
        <w:t>Хабибулаев</w:t>
      </w:r>
      <w:proofErr w:type="spellEnd"/>
      <w:r w:rsidRPr="00BE29B8">
        <w:t xml:space="preserve"> содержались в ОРБ-2 до </w:t>
      </w:r>
      <w:r w:rsidRPr="00AA4628">
        <w:rPr>
          <w:b/>
          <w:i/>
        </w:rPr>
        <w:t>25 апреля</w:t>
      </w:r>
      <w:r>
        <w:t>,</w:t>
      </w:r>
      <w:r w:rsidRPr="00BE29B8">
        <w:t xml:space="preserve"> </w:t>
      </w:r>
      <w:proofErr w:type="spellStart"/>
      <w:r w:rsidRPr="00BE29B8">
        <w:t>Салаватов</w:t>
      </w:r>
      <w:proofErr w:type="spellEnd"/>
      <w:r w:rsidRPr="00BE29B8">
        <w:t xml:space="preserve"> </w:t>
      </w:r>
      <w:r>
        <w:rPr>
          <w:rFonts w:cs="Times New Roman"/>
          <w:szCs w:val="24"/>
        </w:rPr>
        <w:t>–</w:t>
      </w:r>
      <w:r>
        <w:t xml:space="preserve"> </w:t>
      </w:r>
      <w:r w:rsidRPr="00BE29B8">
        <w:t xml:space="preserve">до </w:t>
      </w:r>
      <w:r w:rsidRPr="00AA4628">
        <w:rPr>
          <w:b/>
          <w:i/>
        </w:rPr>
        <w:t>17 июля</w:t>
      </w:r>
      <w:r w:rsidRPr="00BE29B8">
        <w:t xml:space="preserve">. По словам заявителей, сотрудники ОРБ-2 регулярно </w:t>
      </w:r>
      <w:r>
        <w:t>пытали их</w:t>
      </w:r>
      <w:r w:rsidRPr="00BE29B8">
        <w:t xml:space="preserve"> электрошок</w:t>
      </w:r>
      <w:r>
        <w:t>ом</w:t>
      </w:r>
      <w:r w:rsidRPr="00BE29B8">
        <w:t>, изби</w:t>
      </w:r>
      <w:r>
        <w:t>вали</w:t>
      </w:r>
      <w:r w:rsidRPr="00BE29B8">
        <w:t xml:space="preserve"> резиновыми дубинками,</w:t>
      </w:r>
      <w:r>
        <w:t xml:space="preserve"> </w:t>
      </w:r>
      <w:r w:rsidRPr="00BE29B8">
        <w:t>душ</w:t>
      </w:r>
      <w:r>
        <w:t>или и</w:t>
      </w:r>
      <w:r w:rsidRPr="00BE29B8">
        <w:t xml:space="preserve"> угро</w:t>
      </w:r>
      <w:r>
        <w:t>жали</w:t>
      </w:r>
      <w:r w:rsidRPr="00BE29B8">
        <w:t xml:space="preserve"> сексуальн</w:t>
      </w:r>
      <w:r>
        <w:t>ым</w:t>
      </w:r>
      <w:r w:rsidRPr="00BE29B8">
        <w:t xml:space="preserve"> насили</w:t>
      </w:r>
      <w:r>
        <w:t>ем</w:t>
      </w:r>
      <w:r w:rsidRPr="00BE29B8">
        <w:t>.</w:t>
      </w:r>
      <w:r>
        <w:t xml:space="preserve"> Так</w:t>
      </w:r>
      <w:r w:rsidRPr="00BE29B8">
        <w:t xml:space="preserve"> их вынудили признаться в</w:t>
      </w:r>
      <w:r>
        <w:t xml:space="preserve"> участии в</w:t>
      </w:r>
      <w:r w:rsidRPr="00BE29B8">
        <w:t xml:space="preserve"> </w:t>
      </w:r>
      <w:r>
        <w:t xml:space="preserve">нападениях на </w:t>
      </w:r>
      <w:r w:rsidRPr="00BE29B8">
        <w:t>сотрудников правоохранительных органов в Чечне.</w:t>
      </w:r>
    </w:p>
    <w:p w14:paraId="32493CD9" w14:textId="449A7AF3" w:rsidR="004C2229" w:rsidRDefault="004C2229" w:rsidP="004C2229">
      <w:pPr>
        <w:ind w:firstLine="708"/>
        <w:jc w:val="both"/>
      </w:pPr>
      <w:r>
        <w:t>По словам заявителей, и</w:t>
      </w:r>
      <w:r w:rsidRPr="00BE29B8">
        <w:t>х держали в ОРБ-2 до заживления ран.</w:t>
      </w:r>
      <w:r>
        <w:t xml:space="preserve"> </w:t>
      </w:r>
      <w:r w:rsidRPr="00AA4628">
        <w:rPr>
          <w:b/>
          <w:i/>
        </w:rPr>
        <w:t>24</w:t>
      </w:r>
      <w:r w:rsidRPr="00BE29B8">
        <w:t xml:space="preserve"> и </w:t>
      </w:r>
      <w:r w:rsidRPr="00AA4628">
        <w:rPr>
          <w:b/>
          <w:i/>
        </w:rPr>
        <w:t>25 апреля 2003 года</w:t>
      </w:r>
      <w:r w:rsidRPr="00BE29B8">
        <w:t xml:space="preserve"> </w:t>
      </w:r>
      <w:r>
        <w:t xml:space="preserve">врач в </w:t>
      </w:r>
      <w:r w:rsidRPr="00AD68F1">
        <w:t xml:space="preserve">СИЗО </w:t>
      </w:r>
      <w:r w:rsidRPr="00BE29B8">
        <w:t>в Грозном</w:t>
      </w:r>
      <w:r>
        <w:t xml:space="preserve"> отметил, что у </w:t>
      </w:r>
      <w:proofErr w:type="spellStart"/>
      <w:r w:rsidRPr="00BE29B8">
        <w:t>Джантемиров</w:t>
      </w:r>
      <w:r>
        <w:t>а</w:t>
      </w:r>
      <w:proofErr w:type="spellEnd"/>
      <w:r w:rsidRPr="00BE29B8">
        <w:t xml:space="preserve"> и </w:t>
      </w:r>
      <w:proofErr w:type="spellStart"/>
      <w:r w:rsidRPr="00BE29B8">
        <w:t>Мациев</w:t>
      </w:r>
      <w:r>
        <w:t>а</w:t>
      </w:r>
      <w:proofErr w:type="spellEnd"/>
      <w:r w:rsidRPr="00BE29B8">
        <w:t xml:space="preserve"> </w:t>
      </w:r>
      <w:r>
        <w:t xml:space="preserve">нет </w:t>
      </w:r>
      <w:r w:rsidRPr="00BE29B8">
        <w:t xml:space="preserve">свежих травм. Согласно недатированным медицинским записям </w:t>
      </w:r>
      <w:r>
        <w:t>из</w:t>
      </w:r>
      <w:r w:rsidRPr="00BE29B8">
        <w:t xml:space="preserve"> </w:t>
      </w:r>
      <w:r>
        <w:t>СИЗО,</w:t>
      </w:r>
      <w:r w:rsidRPr="00BE29B8">
        <w:t xml:space="preserve"> </w:t>
      </w:r>
      <w:r>
        <w:t>у</w:t>
      </w:r>
      <w:r w:rsidRPr="00BE29B8">
        <w:t xml:space="preserve"> </w:t>
      </w:r>
      <w:proofErr w:type="spellStart"/>
      <w:r w:rsidRPr="00BE29B8">
        <w:t>Салаватова</w:t>
      </w:r>
      <w:proofErr w:type="spellEnd"/>
      <w:r w:rsidRPr="00BE29B8">
        <w:t xml:space="preserve"> и </w:t>
      </w:r>
      <w:proofErr w:type="spellStart"/>
      <w:r w:rsidRPr="00BE29B8">
        <w:t>Хабибулаева</w:t>
      </w:r>
      <w:proofErr w:type="spellEnd"/>
      <w:r>
        <w:t xml:space="preserve"> </w:t>
      </w:r>
      <w:r w:rsidRPr="00BE29B8">
        <w:t>травм</w:t>
      </w:r>
      <w:r>
        <w:t xml:space="preserve"> не было</w:t>
      </w:r>
      <w:r w:rsidRPr="00BE29B8">
        <w:t>. Судебно-медицинские экспертизы не проводились.</w:t>
      </w:r>
    </w:p>
    <w:p w14:paraId="3EB023EE" w14:textId="77777777" w:rsidR="004C2229" w:rsidRDefault="004C2229" w:rsidP="004C2229">
      <w:pPr>
        <w:ind w:firstLine="708"/>
        <w:jc w:val="both"/>
      </w:pPr>
      <w:r w:rsidRPr="0070177F">
        <w:rPr>
          <w:b/>
          <w:bCs/>
          <w:i/>
          <w:iCs/>
        </w:rPr>
        <w:t>3 и 7 мая 2003 года</w:t>
      </w:r>
      <w:r w:rsidRPr="00BE29B8">
        <w:t xml:space="preserve"> заявители </w:t>
      </w:r>
      <w:r>
        <w:t xml:space="preserve">обратились с </w:t>
      </w:r>
      <w:r w:rsidRPr="00BE29B8">
        <w:t>жало</w:t>
      </w:r>
      <w:r>
        <w:t>бами</w:t>
      </w:r>
      <w:r w:rsidRPr="00BE29B8">
        <w:t xml:space="preserve"> на жестокое обращение. </w:t>
      </w:r>
      <w:r w:rsidRPr="00AA4628">
        <w:rPr>
          <w:b/>
          <w:i/>
        </w:rPr>
        <w:t>21</w:t>
      </w:r>
      <w:r w:rsidRPr="00BE29B8">
        <w:t xml:space="preserve"> и </w:t>
      </w:r>
      <w:r w:rsidRPr="00AA4628">
        <w:rPr>
          <w:b/>
          <w:i/>
        </w:rPr>
        <w:t>29 мая</w:t>
      </w:r>
      <w:r w:rsidRPr="00BE29B8">
        <w:t xml:space="preserve"> </w:t>
      </w:r>
      <w:r>
        <w:t xml:space="preserve">были </w:t>
      </w:r>
      <w:r w:rsidRPr="00BE29B8">
        <w:t>вынес</w:t>
      </w:r>
      <w:r>
        <w:t>ены</w:t>
      </w:r>
      <w:r w:rsidRPr="00BE29B8">
        <w:t xml:space="preserve"> отказ</w:t>
      </w:r>
      <w:r>
        <w:t>ы</w:t>
      </w:r>
      <w:r w:rsidRPr="00BE29B8">
        <w:t xml:space="preserve"> в возбуждении уголовн</w:t>
      </w:r>
      <w:r>
        <w:t>ых</w:t>
      </w:r>
      <w:r w:rsidRPr="00BE29B8">
        <w:t xml:space="preserve"> дел </w:t>
      </w:r>
      <w:r>
        <w:t>– следствие сочло жалобы необоснованными</w:t>
      </w:r>
      <w:r w:rsidRPr="00BE29B8">
        <w:t>.</w:t>
      </w:r>
    </w:p>
    <w:p w14:paraId="065F25CD" w14:textId="77777777" w:rsidR="004C2229" w:rsidRDefault="004C2229" w:rsidP="004C2229">
      <w:pPr>
        <w:ind w:firstLine="708"/>
        <w:jc w:val="both"/>
      </w:pPr>
      <w:r w:rsidRPr="00AA4628">
        <w:rPr>
          <w:b/>
          <w:i/>
        </w:rPr>
        <w:t>5 марта 2005 года</w:t>
      </w:r>
      <w:r w:rsidRPr="00BE29B8">
        <w:t xml:space="preserve"> Верховный суд Чечни, рассматривавший уголовное дело </w:t>
      </w:r>
      <w:r>
        <w:t xml:space="preserve">в отношении </w:t>
      </w:r>
      <w:r w:rsidRPr="00BE29B8">
        <w:t>заявителей, постановил провести проверку их жалоб на жестокое обращение.</w:t>
      </w:r>
      <w:r>
        <w:t xml:space="preserve"> </w:t>
      </w:r>
      <w:r w:rsidRPr="00AA4628">
        <w:rPr>
          <w:b/>
          <w:i/>
        </w:rPr>
        <w:t>21 апреля</w:t>
      </w:r>
      <w:r w:rsidRPr="00BE29B8">
        <w:t xml:space="preserve"> в возбуждении уголовного дела</w:t>
      </w:r>
      <w:r>
        <w:t xml:space="preserve"> было отказано.</w:t>
      </w:r>
      <w:r w:rsidRPr="00BE29B8">
        <w:t xml:space="preserve"> </w:t>
      </w:r>
      <w:r>
        <w:t xml:space="preserve">Следователь сослался на показания сотрудников ОРБ-2, на зафиксированное отсутствие </w:t>
      </w:r>
      <w:r w:rsidRPr="00BE29B8">
        <w:t xml:space="preserve">телесных повреждений </w:t>
      </w:r>
      <w:r>
        <w:t>у заявителей и на отсутствие у них жалоб</w:t>
      </w:r>
      <w:r w:rsidRPr="00BE29B8">
        <w:t xml:space="preserve"> во время содержания в ОРБ-2.</w:t>
      </w:r>
      <w:r>
        <w:t xml:space="preserve"> </w:t>
      </w:r>
      <w:r w:rsidRPr="00BE29B8">
        <w:t xml:space="preserve">В </w:t>
      </w:r>
      <w:r w:rsidRPr="00AA4628">
        <w:rPr>
          <w:b/>
          <w:i/>
        </w:rPr>
        <w:t>2008 году</w:t>
      </w:r>
      <w:r w:rsidRPr="00BE29B8">
        <w:t xml:space="preserve"> заявители обжаловали </w:t>
      </w:r>
      <w:r>
        <w:t xml:space="preserve">этот </w:t>
      </w:r>
      <w:r w:rsidRPr="00BE29B8">
        <w:t>отказ в Ленинск</w:t>
      </w:r>
      <w:r>
        <w:t>ом</w:t>
      </w:r>
      <w:r w:rsidRPr="00BE29B8">
        <w:t xml:space="preserve"> районн</w:t>
      </w:r>
      <w:r>
        <w:t>ом</w:t>
      </w:r>
      <w:r w:rsidRPr="00BE29B8">
        <w:t xml:space="preserve"> суд</w:t>
      </w:r>
      <w:r>
        <w:t>е Грозного,</w:t>
      </w:r>
      <w:r w:rsidRPr="00BE29B8">
        <w:t xml:space="preserve"> </w:t>
      </w:r>
      <w:r>
        <w:t>но суд отказал им</w:t>
      </w:r>
      <w:r w:rsidRPr="00BE29B8">
        <w:t>, сославшись на</w:t>
      </w:r>
      <w:r>
        <w:t xml:space="preserve"> вынесенный им к тому моменту приговор</w:t>
      </w:r>
      <w:r w:rsidRPr="00BE29B8">
        <w:t>.</w:t>
      </w:r>
    </w:p>
    <w:p w14:paraId="0B39CFC4" w14:textId="77777777" w:rsidR="004C2229" w:rsidRDefault="004C2229" w:rsidP="004C2229">
      <w:pPr>
        <w:ind w:firstLine="708"/>
        <w:jc w:val="both"/>
      </w:pPr>
      <w:r w:rsidRPr="00651116">
        <w:rPr>
          <w:b/>
          <w:bCs/>
          <w:i/>
          <w:iCs/>
        </w:rPr>
        <w:t>18 июля 2005 года</w:t>
      </w:r>
      <w:r w:rsidRPr="00BE29B8">
        <w:t xml:space="preserve"> Верховный суд Ч</w:t>
      </w:r>
      <w:r>
        <w:t>Р</w:t>
      </w:r>
      <w:r w:rsidRPr="00BE29B8">
        <w:t xml:space="preserve"> признал заявителей виновными в преступлени</w:t>
      </w:r>
      <w:r>
        <w:t>ях</w:t>
      </w:r>
      <w:r w:rsidRPr="00BE29B8">
        <w:t>, связанных с терроризмом</w:t>
      </w:r>
      <w:r>
        <w:t>, отметив при этом, что</w:t>
      </w:r>
      <w:r w:rsidRPr="00BE29B8">
        <w:t xml:space="preserve"> даты их арестов не соответствуют датам их фактического задержания.</w:t>
      </w:r>
      <w:r>
        <w:t xml:space="preserve"> </w:t>
      </w:r>
      <w:r w:rsidRPr="00AA4628">
        <w:rPr>
          <w:b/>
          <w:i/>
        </w:rPr>
        <w:t>18 сентября 2007 года</w:t>
      </w:r>
      <w:r w:rsidRPr="00BE29B8">
        <w:t xml:space="preserve"> Верховный Суд Р</w:t>
      </w:r>
      <w:r>
        <w:t>Ф</w:t>
      </w:r>
      <w:r w:rsidRPr="00BE29B8">
        <w:t xml:space="preserve"> отменил приговор</w:t>
      </w:r>
      <w:del w:id="81" w:author="Nataliya Stefanovich" w:date="2022-04-04T12:12:00Z">
        <w:r w:rsidDel="006A3430">
          <w:delText>,</w:delText>
        </w:r>
      </w:del>
      <w:r w:rsidRPr="00BE29B8">
        <w:t xml:space="preserve"> и направил дело на новое рассмотрение.</w:t>
      </w:r>
      <w:r>
        <w:t xml:space="preserve"> </w:t>
      </w:r>
      <w:r w:rsidRPr="00AA4628">
        <w:rPr>
          <w:b/>
          <w:i/>
        </w:rPr>
        <w:t>2 сентября 2008 года</w:t>
      </w:r>
      <w:r w:rsidRPr="00BE29B8">
        <w:t xml:space="preserve"> Верховный суд Ч</w:t>
      </w:r>
      <w:r>
        <w:t>Р</w:t>
      </w:r>
      <w:r w:rsidRPr="00BE29B8">
        <w:t xml:space="preserve"> признал заявителей виновными </w:t>
      </w:r>
      <w:r>
        <w:t xml:space="preserve">по всем предъявленным им </w:t>
      </w:r>
      <w:r w:rsidRPr="00BE29B8">
        <w:t xml:space="preserve">обвинениям. </w:t>
      </w:r>
      <w:r>
        <w:t>Утверждения о данных под пытками показаниях и о несоответствия</w:t>
      </w:r>
      <w:ins w:id="82" w:author="Nataliya Stefanovich" w:date="2022-04-04T12:12:00Z">
        <w:r>
          <w:t>х</w:t>
        </w:r>
      </w:ins>
      <w:r>
        <w:t xml:space="preserve"> формальных и фактических дат задержания</w:t>
      </w:r>
      <w:r w:rsidRPr="00BE29B8">
        <w:t xml:space="preserve"> суд счел необоснованными.</w:t>
      </w:r>
    </w:p>
    <w:p w14:paraId="43E43EB6" w14:textId="77777777" w:rsidR="004C2229" w:rsidRDefault="004C2229" w:rsidP="004C2229">
      <w:pPr>
        <w:ind w:firstLine="708"/>
        <w:jc w:val="both"/>
      </w:pPr>
      <w:r w:rsidRPr="00AA4628">
        <w:rPr>
          <w:b/>
          <w:i/>
        </w:rPr>
        <w:t>19 октября 2020 года</w:t>
      </w:r>
      <w:r>
        <w:t>, когда правительство РФ было</w:t>
      </w:r>
      <w:r w:rsidRPr="00BE29B8">
        <w:t xml:space="preserve"> </w:t>
      </w:r>
      <w:r>
        <w:t xml:space="preserve">уведомлено об обращении заявителей в ЕСПЧ, </w:t>
      </w:r>
      <w:r w:rsidRPr="00BE29B8">
        <w:t>Следственн</w:t>
      </w:r>
      <w:r>
        <w:t xml:space="preserve">ое управление СК РФ </w:t>
      </w:r>
      <w:r w:rsidRPr="00BE29B8">
        <w:t>по Чечне возобновил</w:t>
      </w:r>
      <w:r>
        <w:t>о</w:t>
      </w:r>
      <w:r w:rsidRPr="00BE29B8">
        <w:t xml:space="preserve"> расследование предполагаемого жестокого обращения. </w:t>
      </w:r>
      <w:r w:rsidRPr="00AA4628">
        <w:rPr>
          <w:b/>
          <w:i/>
        </w:rPr>
        <w:t>18 февраля 2021 года</w:t>
      </w:r>
      <w:r w:rsidRPr="00BE29B8">
        <w:t xml:space="preserve"> следователь </w:t>
      </w:r>
      <w:r>
        <w:t xml:space="preserve">вновь </w:t>
      </w:r>
      <w:r w:rsidRPr="00BE29B8">
        <w:t>отказал в возбуждении уголовного дела</w:t>
      </w:r>
      <w:r>
        <w:t xml:space="preserve"> по тем же основаниям</w:t>
      </w:r>
      <w:r w:rsidRPr="00BE29B8">
        <w:t>.</w:t>
      </w:r>
    </w:p>
    <w:p w14:paraId="2646A1E9" w14:textId="77777777" w:rsidR="004C2229" w:rsidRDefault="004C2229" w:rsidP="004C2229"/>
    <w:p w14:paraId="7EBE40A8" w14:textId="756B9F54" w:rsidR="004C2229" w:rsidRDefault="004C2229" w:rsidP="004C2229">
      <w:pPr>
        <w:ind w:firstLine="708"/>
        <w:jc w:val="both"/>
      </w:pPr>
      <w:r w:rsidRPr="00A27757">
        <w:rPr>
          <w:b/>
          <w:bCs/>
          <w:i/>
          <w:iCs/>
        </w:rPr>
        <w:t>7 августа 2007 года</w:t>
      </w:r>
      <w:r w:rsidRPr="009E6976">
        <w:t xml:space="preserve"> сотрудники милиции в </w:t>
      </w:r>
      <w:r w:rsidRPr="00A27757">
        <w:rPr>
          <w:i/>
          <w:iCs/>
        </w:rPr>
        <w:t>г. Назрани</w:t>
      </w:r>
      <w:r>
        <w:t xml:space="preserve"> в </w:t>
      </w:r>
      <w:r w:rsidRPr="00A27757">
        <w:rPr>
          <w:i/>
          <w:iCs/>
        </w:rPr>
        <w:t>Ингушетии</w:t>
      </w:r>
      <w:r w:rsidRPr="009E6976">
        <w:t xml:space="preserve"> задержали </w:t>
      </w:r>
      <w:r w:rsidRPr="00A27757">
        <w:rPr>
          <w:b/>
          <w:bCs/>
        </w:rPr>
        <w:t xml:space="preserve">Мансура </w:t>
      </w:r>
      <w:proofErr w:type="spellStart"/>
      <w:r w:rsidRPr="00A27757">
        <w:rPr>
          <w:b/>
          <w:bCs/>
        </w:rPr>
        <w:t>Ражаева</w:t>
      </w:r>
      <w:proofErr w:type="spellEnd"/>
      <w:r>
        <w:t>, 1977 г.</w:t>
      </w:r>
      <w:ins w:id="83" w:author="Nataliya Stefanovich" w:date="2022-04-04T12:12:00Z">
        <w:r>
          <w:t xml:space="preserve"> </w:t>
        </w:r>
      </w:ins>
      <w:r>
        <w:t>р.,</w:t>
      </w:r>
      <w:r w:rsidRPr="009E6976">
        <w:t xml:space="preserve"> и доставили его в ОРБ-2</w:t>
      </w:r>
      <w:r>
        <w:t>.</w:t>
      </w:r>
      <w:r w:rsidRPr="009E6976">
        <w:t xml:space="preserve"> </w:t>
      </w:r>
      <w:r>
        <w:t>Там</w:t>
      </w:r>
      <w:r w:rsidRPr="009E6976">
        <w:t xml:space="preserve"> его избивали, пытали током и удушением, угрожали сексуальным насилием</w:t>
      </w:r>
      <w:r>
        <w:t>,</w:t>
      </w:r>
      <w:r w:rsidRPr="009E6976">
        <w:t xml:space="preserve"> принужда</w:t>
      </w:r>
      <w:r>
        <w:t>я</w:t>
      </w:r>
      <w:r w:rsidRPr="009E6976">
        <w:t xml:space="preserve"> признат</w:t>
      </w:r>
      <w:r>
        <w:t>ься в совершении</w:t>
      </w:r>
      <w:r w:rsidRPr="009E6976">
        <w:t xml:space="preserve"> преступлени</w:t>
      </w:r>
      <w:r>
        <w:t>й террористического характера</w:t>
      </w:r>
      <w:r w:rsidRPr="009E6976">
        <w:t xml:space="preserve">. </w:t>
      </w:r>
      <w:r>
        <w:t>З</w:t>
      </w:r>
      <w:r w:rsidRPr="009E6976">
        <w:t xml:space="preserve">адержание было </w:t>
      </w:r>
      <w:r>
        <w:t>оформлено</w:t>
      </w:r>
      <w:r w:rsidRPr="009E6976">
        <w:t xml:space="preserve"> </w:t>
      </w:r>
      <w:r w:rsidRPr="00AA4628">
        <w:rPr>
          <w:b/>
          <w:i/>
        </w:rPr>
        <w:t>8 августа</w:t>
      </w:r>
      <w:r w:rsidRPr="009E6976">
        <w:t>.</w:t>
      </w:r>
      <w:r>
        <w:t xml:space="preserve"> </w:t>
      </w:r>
      <w:r w:rsidRPr="00AA4628">
        <w:rPr>
          <w:b/>
          <w:i/>
        </w:rPr>
        <w:t>17 августа</w:t>
      </w:r>
      <w:r w:rsidRPr="009E6976">
        <w:t xml:space="preserve"> </w:t>
      </w:r>
      <w:r>
        <w:t xml:space="preserve">при медосмотре в </w:t>
      </w:r>
      <w:r w:rsidRPr="00AD68F1">
        <w:t xml:space="preserve">СИЗО </w:t>
      </w:r>
      <w:r>
        <w:t xml:space="preserve">было зафиксировано, покраснение </w:t>
      </w:r>
      <w:r w:rsidRPr="009E6976">
        <w:t>груд</w:t>
      </w:r>
      <w:r>
        <w:t>и</w:t>
      </w:r>
      <w:r w:rsidRPr="009E6976">
        <w:t xml:space="preserve"> и ше</w:t>
      </w:r>
      <w:r>
        <w:t>и</w:t>
      </w:r>
      <w:r w:rsidRPr="009E6976">
        <w:t>, гематомы на плече и голени, кровоподтек на виске.</w:t>
      </w:r>
    </w:p>
    <w:p w14:paraId="63C36524" w14:textId="77777777" w:rsidR="004C2229" w:rsidRDefault="004C2229" w:rsidP="004C2229">
      <w:pPr>
        <w:ind w:firstLine="708"/>
        <w:jc w:val="both"/>
      </w:pPr>
      <w:r>
        <w:t>Органы с</w:t>
      </w:r>
      <w:r w:rsidRPr="009E6976">
        <w:t>лед</w:t>
      </w:r>
      <w:r>
        <w:t>ствия провели проверку, но отказались возбуждать уголовное дело по факту жестокого обращения</w:t>
      </w:r>
      <w:r w:rsidRPr="009E6976">
        <w:t>.</w:t>
      </w:r>
    </w:p>
    <w:p w14:paraId="5A0BF682" w14:textId="77777777" w:rsidR="004C2229" w:rsidRDefault="004C2229" w:rsidP="004C2229">
      <w:pPr>
        <w:ind w:firstLine="708"/>
        <w:jc w:val="both"/>
      </w:pPr>
      <w:r w:rsidRPr="00AA4628">
        <w:rPr>
          <w:b/>
          <w:i/>
        </w:rPr>
        <w:t>12 декабря 2007 года</w:t>
      </w:r>
      <w:r w:rsidRPr="009E6976">
        <w:t xml:space="preserve"> во время судебного разбирательства по делу </w:t>
      </w:r>
      <w:proofErr w:type="spellStart"/>
      <w:r>
        <w:t>Ражаева</w:t>
      </w:r>
      <w:proofErr w:type="spellEnd"/>
      <w:r w:rsidRPr="009E6976">
        <w:t xml:space="preserve"> он </w:t>
      </w:r>
      <w:r>
        <w:t>сообщил суду</w:t>
      </w:r>
      <w:r w:rsidRPr="009E6976">
        <w:t xml:space="preserve"> </w:t>
      </w:r>
      <w:r>
        <w:t>о</w:t>
      </w:r>
      <w:r w:rsidRPr="009E6976">
        <w:t xml:space="preserve"> </w:t>
      </w:r>
      <w:r>
        <w:t>пытках и принуждении к</w:t>
      </w:r>
      <w:r w:rsidRPr="009E6976">
        <w:t xml:space="preserve"> </w:t>
      </w:r>
      <w:r>
        <w:t xml:space="preserve">даче </w:t>
      </w:r>
      <w:r w:rsidRPr="009E6976">
        <w:t>признательны</w:t>
      </w:r>
      <w:r>
        <w:t>х</w:t>
      </w:r>
      <w:r w:rsidRPr="009E6976">
        <w:t xml:space="preserve"> показани</w:t>
      </w:r>
      <w:r>
        <w:t>й.</w:t>
      </w:r>
      <w:r w:rsidRPr="009E6976">
        <w:t xml:space="preserve"> Суд </w:t>
      </w:r>
      <w:r>
        <w:t xml:space="preserve">постановил провести проверку. Проведенная в ее рамках </w:t>
      </w:r>
      <w:r w:rsidRPr="009E6976">
        <w:t>судебно-медицинск</w:t>
      </w:r>
      <w:r>
        <w:t>ая</w:t>
      </w:r>
      <w:r w:rsidRPr="009E6976">
        <w:t xml:space="preserve"> экспертиз</w:t>
      </w:r>
      <w:r>
        <w:t>а</w:t>
      </w:r>
      <w:r w:rsidRPr="009E6976">
        <w:t xml:space="preserve"> подтвердил</w:t>
      </w:r>
      <w:r>
        <w:t xml:space="preserve">а ранее </w:t>
      </w:r>
      <w:r w:rsidRPr="009E6976">
        <w:t>зафиксированные травмы.</w:t>
      </w:r>
      <w:r>
        <w:t xml:space="preserve"> Но </w:t>
      </w:r>
      <w:r w:rsidRPr="00AA4628">
        <w:rPr>
          <w:b/>
          <w:i/>
        </w:rPr>
        <w:t>6 февраля 2008 года</w:t>
      </w:r>
      <w:r w:rsidRPr="009E6976">
        <w:t xml:space="preserve"> следователь отказал в возбуждении уголовного дела, в основном ссылаясь на показания сотрудников ОРБ-2</w:t>
      </w:r>
      <w:r>
        <w:t xml:space="preserve">. </w:t>
      </w:r>
      <w:r w:rsidRPr="00AA4628">
        <w:rPr>
          <w:b/>
          <w:i/>
        </w:rPr>
        <w:t>30 ноября 2009 года</w:t>
      </w:r>
      <w:r w:rsidRPr="009E6976">
        <w:t xml:space="preserve"> Заводской районный суд</w:t>
      </w:r>
      <w:r>
        <w:t xml:space="preserve"> Грозного</w:t>
      </w:r>
      <w:r w:rsidRPr="009E6976">
        <w:t xml:space="preserve"> отклонил его жалобу на отказ, сославшись на </w:t>
      </w:r>
      <w:r>
        <w:t>вынесенный к тому времени приговор</w:t>
      </w:r>
      <w:r w:rsidRPr="009E6976">
        <w:t>.</w:t>
      </w:r>
      <w:r>
        <w:t xml:space="preserve"> </w:t>
      </w:r>
      <w:r w:rsidRPr="00AA4628">
        <w:rPr>
          <w:b/>
          <w:i/>
        </w:rPr>
        <w:t>15 мая</w:t>
      </w:r>
      <w:r w:rsidRPr="009E6976">
        <w:t xml:space="preserve"> и </w:t>
      </w:r>
      <w:r w:rsidRPr="00AA4628">
        <w:rPr>
          <w:b/>
          <w:i/>
        </w:rPr>
        <w:t>19 октября 2020 года</w:t>
      </w:r>
      <w:r w:rsidRPr="009E6976">
        <w:t xml:space="preserve"> </w:t>
      </w:r>
      <w:r w:rsidRPr="009E6976">
        <w:lastRenderedPageBreak/>
        <w:t>следователи вновь отказали в возбуждении уголовного дела. Попытки заявителя оспорить отказы в национальных судах не увенчались успехом.</w:t>
      </w:r>
    </w:p>
    <w:p w14:paraId="17FCD0AA" w14:textId="77777777" w:rsidR="004C2229" w:rsidRDefault="004C2229" w:rsidP="004C2229">
      <w:pPr>
        <w:ind w:firstLine="708"/>
        <w:jc w:val="both"/>
      </w:pPr>
      <w:r w:rsidRPr="00AA4628">
        <w:rPr>
          <w:b/>
          <w:i/>
        </w:rPr>
        <w:t>4 апреля 2008 г</w:t>
      </w:r>
      <w:r>
        <w:rPr>
          <w:b/>
          <w:i/>
        </w:rPr>
        <w:t>ода</w:t>
      </w:r>
      <w:r w:rsidRPr="009E6976">
        <w:t xml:space="preserve"> Верховный суд Чечни приговорил заявителя к </w:t>
      </w:r>
      <w:r>
        <w:t>9</w:t>
      </w:r>
      <w:r w:rsidRPr="009E6976">
        <w:t xml:space="preserve"> годам лишения свободы по предъявленным обвинениям, основываясь на его признательных показаниях.</w:t>
      </w:r>
    </w:p>
    <w:p w14:paraId="58DDD1C3" w14:textId="77777777" w:rsidR="004C2229" w:rsidRDefault="004C2229" w:rsidP="004C2229"/>
    <w:p w14:paraId="50C51508" w14:textId="77777777" w:rsidR="004C2229" w:rsidRDefault="004C2229" w:rsidP="004C2229">
      <w:pPr>
        <w:ind w:firstLine="708"/>
        <w:jc w:val="both"/>
      </w:pPr>
      <w:r w:rsidRPr="00DF68D3">
        <w:rPr>
          <w:b/>
          <w:bCs/>
          <w:i/>
          <w:iCs/>
        </w:rPr>
        <w:t>15 марта 2005 года</w:t>
      </w:r>
      <w:r w:rsidRPr="00E34F92">
        <w:t xml:space="preserve"> в </w:t>
      </w:r>
      <w:r w:rsidRPr="00DF68D3">
        <w:rPr>
          <w:i/>
          <w:iCs/>
        </w:rPr>
        <w:t>Дагестане</w:t>
      </w:r>
      <w:r w:rsidRPr="00E34F92">
        <w:t xml:space="preserve"> сотрудники ФСБ арестовали </w:t>
      </w:r>
      <w:proofErr w:type="spellStart"/>
      <w:r w:rsidRPr="00DF68D3">
        <w:rPr>
          <w:b/>
          <w:bCs/>
        </w:rPr>
        <w:t>Газимагомеда</w:t>
      </w:r>
      <w:proofErr w:type="spellEnd"/>
      <w:r w:rsidRPr="00DF68D3">
        <w:rPr>
          <w:b/>
          <w:bCs/>
        </w:rPr>
        <w:t xml:space="preserve"> </w:t>
      </w:r>
      <w:proofErr w:type="spellStart"/>
      <w:r w:rsidRPr="00DF68D3">
        <w:rPr>
          <w:b/>
          <w:bCs/>
        </w:rPr>
        <w:t>Гаирбекова</w:t>
      </w:r>
      <w:proofErr w:type="spellEnd"/>
      <w:r w:rsidRPr="00DF68D3">
        <w:t>, 1977 г.</w:t>
      </w:r>
      <w:r>
        <w:t xml:space="preserve"> </w:t>
      </w:r>
      <w:r w:rsidRPr="00DF68D3">
        <w:t xml:space="preserve">р., </w:t>
      </w:r>
      <w:r w:rsidRPr="00E34F92">
        <w:t>по подозрению в совершении террористических актов.</w:t>
      </w:r>
      <w:r>
        <w:t xml:space="preserve"> </w:t>
      </w:r>
      <w:r w:rsidRPr="00AA4628">
        <w:rPr>
          <w:b/>
          <w:i/>
        </w:rPr>
        <w:t xml:space="preserve">22 апреля </w:t>
      </w:r>
      <w:r>
        <w:t>его</w:t>
      </w:r>
      <w:r w:rsidRPr="00E34F92">
        <w:t xml:space="preserve"> доставили в ОРБ-2 в Грозном, где подвергли его пыткам током и жестоким избиениям, заставив дать признательные показания.</w:t>
      </w:r>
      <w:r>
        <w:t xml:space="preserve"> </w:t>
      </w:r>
      <w:r w:rsidRPr="00AA4628">
        <w:rPr>
          <w:b/>
          <w:i/>
        </w:rPr>
        <w:t>2 июня 2005 года</w:t>
      </w:r>
      <w:r w:rsidRPr="00E34F92">
        <w:t xml:space="preserve"> врач </w:t>
      </w:r>
      <w:r>
        <w:t>СИЗО</w:t>
      </w:r>
      <w:r w:rsidRPr="00E34F92">
        <w:t xml:space="preserve"> в Грозном зафиксировал у </w:t>
      </w:r>
      <w:r>
        <w:t>него</w:t>
      </w:r>
      <w:r w:rsidRPr="00E34F92">
        <w:t xml:space="preserve"> вывих плеча и отказался принять его в изолятор. </w:t>
      </w:r>
      <w:proofErr w:type="spellStart"/>
      <w:r>
        <w:t>Гаирбекова</w:t>
      </w:r>
      <w:proofErr w:type="spellEnd"/>
      <w:r w:rsidRPr="00E34F92">
        <w:t xml:space="preserve"> доставили обратно в ОРБ-2</w:t>
      </w:r>
      <w:r>
        <w:t xml:space="preserve"> и</w:t>
      </w:r>
      <w:r w:rsidRPr="00E34F92">
        <w:t xml:space="preserve"> снова избили.</w:t>
      </w:r>
    </w:p>
    <w:p w14:paraId="33C4C307" w14:textId="77777777" w:rsidR="004C2229" w:rsidRDefault="004C2229" w:rsidP="004C2229">
      <w:pPr>
        <w:ind w:firstLine="708"/>
        <w:jc w:val="both"/>
      </w:pPr>
      <w:r w:rsidRPr="00AA4628">
        <w:rPr>
          <w:b/>
          <w:i/>
        </w:rPr>
        <w:t>17 мая 2005 года</w:t>
      </w:r>
      <w:r w:rsidRPr="00E34F92">
        <w:t xml:space="preserve"> </w:t>
      </w:r>
      <w:proofErr w:type="spellStart"/>
      <w:r>
        <w:t>Гаирбеков</w:t>
      </w:r>
      <w:proofErr w:type="spellEnd"/>
      <w:r w:rsidRPr="00E34F92">
        <w:t xml:space="preserve"> </w:t>
      </w:r>
      <w:r>
        <w:t>подал жалобу на</w:t>
      </w:r>
      <w:r w:rsidRPr="00E34F92">
        <w:t xml:space="preserve"> жестокое обращение. </w:t>
      </w:r>
      <w:r w:rsidRPr="00AA4628">
        <w:rPr>
          <w:b/>
          <w:i/>
        </w:rPr>
        <w:t>3 июня</w:t>
      </w:r>
      <w:r w:rsidRPr="00E34F92">
        <w:t xml:space="preserve"> </w:t>
      </w:r>
      <w:r>
        <w:t xml:space="preserve">он </w:t>
      </w:r>
      <w:r w:rsidRPr="00E34F92">
        <w:t>прошел судебно-медицинскую экспертизу</w:t>
      </w:r>
      <w:r>
        <w:t>,</w:t>
      </w:r>
      <w:r w:rsidRPr="00E34F92">
        <w:t xml:space="preserve"> </w:t>
      </w:r>
      <w:r>
        <w:t>которая н</w:t>
      </w:r>
      <w:r w:rsidRPr="00E34F92">
        <w:t>икаких повреждений не обнаруж</w:t>
      </w:r>
      <w:r>
        <w:t>ила</w:t>
      </w:r>
      <w:r w:rsidRPr="00E34F92">
        <w:t>.</w:t>
      </w:r>
    </w:p>
    <w:p w14:paraId="1E7AA555" w14:textId="77777777" w:rsidR="004C2229" w:rsidRDefault="004C2229" w:rsidP="004C2229">
      <w:pPr>
        <w:ind w:firstLine="708"/>
        <w:jc w:val="both"/>
      </w:pPr>
      <w:r w:rsidRPr="00AA4628">
        <w:rPr>
          <w:b/>
          <w:i/>
        </w:rPr>
        <w:t>28 апреля 2009 года</w:t>
      </w:r>
      <w:r w:rsidRPr="00E34F92">
        <w:t xml:space="preserve"> Верховный суд Дагестана признал </w:t>
      </w:r>
      <w:proofErr w:type="spellStart"/>
      <w:r>
        <w:t>Гаирбекова</w:t>
      </w:r>
      <w:proofErr w:type="spellEnd"/>
      <w:r>
        <w:t xml:space="preserve"> виновным</w:t>
      </w:r>
      <w:r w:rsidRPr="00E34F92">
        <w:t xml:space="preserve"> по предъявленным </w:t>
      </w:r>
      <w:r>
        <w:t xml:space="preserve">ему </w:t>
      </w:r>
      <w:r w:rsidRPr="00E34F92">
        <w:t>обвинениям на основании его признательных показаний</w:t>
      </w:r>
      <w:r>
        <w:t>, сочтя</w:t>
      </w:r>
      <w:r w:rsidRPr="00E34F92">
        <w:t xml:space="preserve"> </w:t>
      </w:r>
      <w:r>
        <w:t xml:space="preserve">его </w:t>
      </w:r>
      <w:r w:rsidRPr="00E34F92">
        <w:t xml:space="preserve">утверждения </w:t>
      </w:r>
      <w:r>
        <w:t>пытках необоснованными</w:t>
      </w:r>
      <w:r w:rsidRPr="00E34F92">
        <w:t>.</w:t>
      </w:r>
    </w:p>
    <w:p w14:paraId="622573C9" w14:textId="77777777" w:rsidR="004C2229" w:rsidRDefault="004C2229" w:rsidP="004C2229"/>
    <w:p w14:paraId="51D7D1EA" w14:textId="77777777" w:rsidR="004C2229" w:rsidRDefault="004C2229" w:rsidP="004C2229">
      <w:pPr>
        <w:ind w:firstLine="708"/>
        <w:jc w:val="both"/>
      </w:pPr>
      <w:r>
        <w:t xml:space="preserve">В </w:t>
      </w:r>
      <w:r w:rsidRPr="002A3C83">
        <w:rPr>
          <w:b/>
          <w:bCs/>
          <w:i/>
          <w:iCs/>
        </w:rPr>
        <w:t>январе 2006 года</w:t>
      </w:r>
      <w:r>
        <w:t xml:space="preserve"> </w:t>
      </w:r>
      <w:r w:rsidRPr="00C73B33">
        <w:t>сотрудник</w:t>
      </w:r>
      <w:r>
        <w:t>и</w:t>
      </w:r>
      <w:r w:rsidRPr="00C73B33">
        <w:t xml:space="preserve"> МВД </w:t>
      </w:r>
      <w:r>
        <w:t xml:space="preserve">по ЧР задержали </w:t>
      </w:r>
      <w:r w:rsidRPr="002A3C83">
        <w:rPr>
          <w:b/>
          <w:bCs/>
        </w:rPr>
        <w:t>Амур</w:t>
      </w:r>
      <w:r>
        <w:rPr>
          <w:b/>
          <w:bCs/>
        </w:rPr>
        <w:t>а</w:t>
      </w:r>
      <w:r w:rsidRPr="002A3C83">
        <w:rPr>
          <w:b/>
          <w:bCs/>
        </w:rPr>
        <w:t xml:space="preserve"> </w:t>
      </w:r>
      <w:proofErr w:type="spellStart"/>
      <w:r w:rsidRPr="002A3C83">
        <w:rPr>
          <w:b/>
          <w:bCs/>
        </w:rPr>
        <w:t>Ганаев</w:t>
      </w:r>
      <w:r>
        <w:rPr>
          <w:b/>
          <w:bCs/>
        </w:rPr>
        <w:t>а</w:t>
      </w:r>
      <w:proofErr w:type="spellEnd"/>
      <w:r>
        <w:t xml:space="preserve">, 1978 г. р., жителя </w:t>
      </w:r>
      <w:r w:rsidRPr="002A3C83">
        <w:rPr>
          <w:i/>
          <w:iCs/>
        </w:rPr>
        <w:t>г. Грозный</w:t>
      </w:r>
      <w:r w:rsidRPr="00D000E4">
        <w:t>,</w:t>
      </w:r>
      <w:r>
        <w:t xml:space="preserve"> и </w:t>
      </w:r>
      <w:r w:rsidRPr="00C73B33">
        <w:t>достав</w:t>
      </w:r>
      <w:r>
        <w:t>и</w:t>
      </w:r>
      <w:r w:rsidRPr="00C73B33">
        <w:t>л</w:t>
      </w:r>
      <w:r>
        <w:t>и</w:t>
      </w:r>
      <w:r w:rsidRPr="00C73B33">
        <w:t xml:space="preserve"> в ОРБ-2</w:t>
      </w:r>
      <w:r>
        <w:t xml:space="preserve">. Там в течение 10 дней </w:t>
      </w:r>
      <w:r w:rsidRPr="00D000E4">
        <w:t>его</w:t>
      </w:r>
      <w:r>
        <w:t xml:space="preserve"> пытали током и избивали руками, ногами и резиновой дубинкой, требуя признаться в убийстве, причинении тяжкого вреда здоровью и в незаконном приобретении и хранении оружия. Не выдержав пыток, </w:t>
      </w:r>
      <w:proofErr w:type="spellStart"/>
      <w:r>
        <w:t>Ганаев</w:t>
      </w:r>
      <w:proofErr w:type="spellEnd"/>
      <w:r>
        <w:t xml:space="preserve"> подписал признательные показания. Затем его перевели в СИЗО, но спустя несколько дней снова доставили в ОРБ-2 и пытали, угрожая задержать и пытать его родственников, если он откажется от признательных показаний.</w:t>
      </w:r>
    </w:p>
    <w:p w14:paraId="5F9CED6D" w14:textId="77777777" w:rsidR="004C2229" w:rsidRDefault="004C2229" w:rsidP="004C2229">
      <w:pPr>
        <w:ind w:firstLine="708"/>
        <w:jc w:val="both"/>
      </w:pPr>
      <w:r>
        <w:t xml:space="preserve">При поступлении в СИЗО у </w:t>
      </w:r>
      <w:proofErr w:type="spellStart"/>
      <w:r>
        <w:t>Ганаева</w:t>
      </w:r>
      <w:proofErr w:type="spellEnd"/>
      <w:r>
        <w:t xml:space="preserve"> зафиксировали обширные гематомы на обоих бедрах и повреждения ребер. Позже судебно-медицинская экспертиза зафиксировала посттравматическую энцефалопатию и гематому под правым глазом. Однако п</w:t>
      </w:r>
      <w:r w:rsidRPr="0017080F">
        <w:t>рокуратура ЧР семь раз отказывала в возбуждении уголовного дела</w:t>
      </w:r>
      <w:r>
        <w:t xml:space="preserve">, ссылаясь на показания сотрудников ОРБ-2, отрицавших жестокое обращение с </w:t>
      </w:r>
      <w:proofErr w:type="spellStart"/>
      <w:r>
        <w:t>Ганаевым</w:t>
      </w:r>
      <w:proofErr w:type="spellEnd"/>
      <w:r>
        <w:t>.</w:t>
      </w:r>
    </w:p>
    <w:p w14:paraId="224D4C43" w14:textId="77777777" w:rsidR="004C2229" w:rsidRPr="006E4DE1" w:rsidRDefault="004C2229" w:rsidP="004C2229">
      <w:pPr>
        <w:ind w:firstLine="708"/>
        <w:jc w:val="both"/>
      </w:pPr>
      <w:r>
        <w:t xml:space="preserve">В декабре 2006 года суд приговорил Амура </w:t>
      </w:r>
      <w:proofErr w:type="spellStart"/>
      <w:r>
        <w:t>Ганаева</w:t>
      </w:r>
      <w:proofErr w:type="spellEnd"/>
      <w:r>
        <w:t xml:space="preserve"> к 11 годам лишения свободы по статьям об умышленном убийстве (статья 105 УК) и причинении тяжкого вреда здоровью (статья 111 УК). Приговор удалось отменить как основанный «</w:t>
      </w:r>
      <w:r w:rsidRPr="00AA4628">
        <w:rPr>
          <w:i/>
          <w:iCs/>
        </w:rPr>
        <w:t>на доказательствах, исследованных в судебном заседании с существенными нарушениями уголовно-процессуального закона</w:t>
      </w:r>
      <w:r>
        <w:t xml:space="preserve">». Но в </w:t>
      </w:r>
      <w:r w:rsidRPr="00AA4628">
        <w:rPr>
          <w:b/>
          <w:i/>
        </w:rPr>
        <w:t>апреле 2008 года</w:t>
      </w:r>
      <w:r>
        <w:t xml:space="preserve"> Верховный суд ЧР вынес новый приговор по тем же статьям обвинениям, отправив Амура в колонию на шесть с половиной лет</w:t>
      </w:r>
      <w:r>
        <w:rPr>
          <w:rStyle w:val="a8"/>
        </w:rPr>
        <w:footnoteReference w:id="280"/>
      </w:r>
      <w:r>
        <w:t>.</w:t>
      </w:r>
    </w:p>
    <w:p w14:paraId="0A735BC4" w14:textId="77777777" w:rsidR="004C2229" w:rsidRDefault="004C2229" w:rsidP="004C2229">
      <w:pPr>
        <w:ind w:firstLine="708"/>
        <w:jc w:val="both"/>
      </w:pPr>
    </w:p>
    <w:p w14:paraId="0694353D" w14:textId="3CCC5EAA" w:rsidR="004C2229" w:rsidRPr="00C73B33" w:rsidRDefault="004C2229" w:rsidP="004C2229">
      <w:pPr>
        <w:ind w:firstLine="708"/>
        <w:jc w:val="both"/>
      </w:pPr>
      <w:r>
        <w:t xml:space="preserve">ЕСПЧ постановил, что Россия нарушила в отношении всех заявителей </w:t>
      </w:r>
      <w:r w:rsidRPr="0017080F">
        <w:t>ст</w:t>
      </w:r>
      <w:r>
        <w:t>.</w:t>
      </w:r>
      <w:r w:rsidRPr="0017080F">
        <w:t xml:space="preserve"> 3</w:t>
      </w:r>
      <w:r>
        <w:t xml:space="preserve"> </w:t>
      </w:r>
      <w:r w:rsidRPr="0017080F">
        <w:t>Конвенции в ее материально-правовой и процессуальной части</w:t>
      </w:r>
      <w:r>
        <w:t xml:space="preserve">. Также суд установил нарушение </w:t>
      </w:r>
      <w:r w:rsidRPr="0017080F">
        <w:t>п</w:t>
      </w:r>
      <w:r>
        <w:t>.</w:t>
      </w:r>
      <w:r w:rsidRPr="0017080F">
        <w:t xml:space="preserve"> 1 ст</w:t>
      </w:r>
      <w:r>
        <w:t>.</w:t>
      </w:r>
      <w:r w:rsidRPr="0017080F">
        <w:t xml:space="preserve"> 5 Конвенции в отношении </w:t>
      </w:r>
      <w:proofErr w:type="spellStart"/>
      <w:r w:rsidRPr="0017080F">
        <w:t>Джантемирова</w:t>
      </w:r>
      <w:proofErr w:type="spellEnd"/>
      <w:r w:rsidRPr="0017080F">
        <w:t xml:space="preserve">, </w:t>
      </w:r>
      <w:proofErr w:type="spellStart"/>
      <w:r w:rsidRPr="0017080F">
        <w:t>Мациева</w:t>
      </w:r>
      <w:proofErr w:type="spellEnd"/>
      <w:r w:rsidRPr="0017080F">
        <w:t xml:space="preserve">, </w:t>
      </w:r>
      <w:proofErr w:type="spellStart"/>
      <w:r w:rsidRPr="0017080F">
        <w:t>Салаватова</w:t>
      </w:r>
      <w:proofErr w:type="spellEnd"/>
      <w:r w:rsidRPr="0017080F">
        <w:t xml:space="preserve"> и </w:t>
      </w:r>
      <w:proofErr w:type="spellStart"/>
      <w:r w:rsidRPr="0017080F">
        <w:t>Хабибулаева</w:t>
      </w:r>
      <w:proofErr w:type="spellEnd"/>
      <w:r>
        <w:t xml:space="preserve"> и нарушение </w:t>
      </w:r>
      <w:r w:rsidRPr="0017080F">
        <w:t>п</w:t>
      </w:r>
      <w:r>
        <w:t>.</w:t>
      </w:r>
      <w:r w:rsidRPr="0017080F">
        <w:t xml:space="preserve"> 1 ст</w:t>
      </w:r>
      <w:r>
        <w:t>.</w:t>
      </w:r>
      <w:r w:rsidRPr="0017080F">
        <w:t xml:space="preserve"> 6</w:t>
      </w:r>
      <w:r>
        <w:t xml:space="preserve"> </w:t>
      </w:r>
      <w:r w:rsidRPr="0017080F">
        <w:t xml:space="preserve">в отношении </w:t>
      </w:r>
      <w:proofErr w:type="spellStart"/>
      <w:r w:rsidRPr="0017080F">
        <w:t>Джантемирова</w:t>
      </w:r>
      <w:proofErr w:type="spellEnd"/>
      <w:r w:rsidRPr="0017080F">
        <w:t xml:space="preserve">, </w:t>
      </w:r>
      <w:proofErr w:type="spellStart"/>
      <w:r w:rsidRPr="0017080F">
        <w:t>Мациева</w:t>
      </w:r>
      <w:proofErr w:type="spellEnd"/>
      <w:r w:rsidRPr="0017080F">
        <w:t xml:space="preserve">, </w:t>
      </w:r>
      <w:proofErr w:type="spellStart"/>
      <w:r w:rsidRPr="0017080F">
        <w:t>Салаватова</w:t>
      </w:r>
      <w:proofErr w:type="spellEnd"/>
      <w:r>
        <w:t>,</w:t>
      </w:r>
      <w:r w:rsidRPr="0017080F">
        <w:t xml:space="preserve"> </w:t>
      </w:r>
      <w:proofErr w:type="spellStart"/>
      <w:r w:rsidRPr="0017080F">
        <w:t>Хабибулаева</w:t>
      </w:r>
      <w:proofErr w:type="spellEnd"/>
      <w:r>
        <w:t>,</w:t>
      </w:r>
      <w:r w:rsidRPr="0017080F">
        <w:t xml:space="preserve"> </w:t>
      </w:r>
      <w:proofErr w:type="spellStart"/>
      <w:r w:rsidRPr="0017080F">
        <w:t>Ражаева</w:t>
      </w:r>
      <w:proofErr w:type="spellEnd"/>
      <w:r w:rsidRPr="0017080F">
        <w:t xml:space="preserve"> и </w:t>
      </w:r>
      <w:proofErr w:type="spellStart"/>
      <w:r w:rsidRPr="0017080F">
        <w:t>Гаирбекова</w:t>
      </w:r>
      <w:proofErr w:type="spellEnd"/>
      <w:r>
        <w:t>. Суд обязал Россию выплатить каждому заявителю в качестве компенсации морального вреда по 52 000 евро.</w:t>
      </w:r>
    </w:p>
    <w:p w14:paraId="7ECB2020" w14:textId="77777777" w:rsidR="004C2229" w:rsidRPr="00C73B33" w:rsidRDefault="004C2229" w:rsidP="004C2229"/>
    <w:p w14:paraId="519C69F4" w14:textId="77777777" w:rsidR="004C2229" w:rsidRPr="00B223EE" w:rsidRDefault="004C2229" w:rsidP="004C2229">
      <w:pPr>
        <w:ind w:firstLine="708"/>
        <w:jc w:val="both"/>
        <w:rPr>
          <w:b/>
          <w:bCs/>
        </w:rPr>
      </w:pPr>
      <w:proofErr w:type="spellStart"/>
      <w:r w:rsidRPr="00B223EE">
        <w:rPr>
          <w:rStyle w:val="s68f5eaef"/>
          <w:b/>
          <w:bCs/>
          <w:szCs w:val="24"/>
        </w:rPr>
        <w:t>Авсанова</w:t>
      </w:r>
      <w:proofErr w:type="spellEnd"/>
      <w:r w:rsidRPr="00B223EE">
        <w:rPr>
          <w:rStyle w:val="s68f5eaef"/>
          <w:b/>
          <w:bCs/>
          <w:szCs w:val="24"/>
        </w:rPr>
        <w:t xml:space="preserve"> и другие против России (</w:t>
      </w:r>
      <w:proofErr w:type="spellStart"/>
      <w:r w:rsidRPr="00B223EE">
        <w:rPr>
          <w:rStyle w:val="sa2b98c15"/>
          <w:b/>
          <w:bCs/>
          <w:szCs w:val="24"/>
          <w:lang w:val="en-US"/>
        </w:rPr>
        <w:t>Avsanova</w:t>
      </w:r>
      <w:proofErr w:type="spellEnd"/>
      <w:r w:rsidRPr="00B223EE">
        <w:rPr>
          <w:rStyle w:val="sa2b98c15"/>
          <w:b/>
          <w:bCs/>
          <w:szCs w:val="24"/>
        </w:rPr>
        <w:t xml:space="preserve"> </w:t>
      </w:r>
      <w:r w:rsidRPr="00B223EE">
        <w:rPr>
          <w:rStyle w:val="sa2b98c15"/>
          <w:b/>
          <w:bCs/>
          <w:szCs w:val="24"/>
          <w:lang w:val="en-US"/>
        </w:rPr>
        <w:t>and</w:t>
      </w:r>
      <w:r w:rsidRPr="00B223EE">
        <w:rPr>
          <w:rStyle w:val="sa2b98c15"/>
          <w:b/>
          <w:bCs/>
          <w:szCs w:val="24"/>
        </w:rPr>
        <w:t xml:space="preserve"> </w:t>
      </w:r>
      <w:r w:rsidRPr="00B223EE">
        <w:rPr>
          <w:rStyle w:val="sa2b98c15"/>
          <w:b/>
          <w:bCs/>
          <w:szCs w:val="24"/>
          <w:lang w:val="en-US"/>
        </w:rPr>
        <w:t>Others</w:t>
      </w:r>
      <w:r w:rsidRPr="00B223EE">
        <w:rPr>
          <w:rStyle w:val="sa2b98c15"/>
          <w:b/>
          <w:bCs/>
          <w:szCs w:val="24"/>
        </w:rPr>
        <w:t xml:space="preserve"> </w:t>
      </w:r>
      <w:r w:rsidRPr="00B223EE">
        <w:rPr>
          <w:rStyle w:val="sa2b98c15"/>
          <w:b/>
          <w:bCs/>
          <w:szCs w:val="24"/>
          <w:lang w:val="en-US"/>
        </w:rPr>
        <w:t>v</w:t>
      </w:r>
      <w:r w:rsidRPr="00B223EE">
        <w:rPr>
          <w:rStyle w:val="sa2b98c15"/>
          <w:b/>
          <w:bCs/>
          <w:szCs w:val="24"/>
        </w:rPr>
        <w:t xml:space="preserve">. </w:t>
      </w:r>
      <w:r w:rsidRPr="00B223EE">
        <w:rPr>
          <w:rStyle w:val="sa2b98c15"/>
          <w:b/>
          <w:bCs/>
          <w:szCs w:val="24"/>
          <w:lang w:val="en-US"/>
        </w:rPr>
        <w:t>Russia</w:t>
      </w:r>
      <w:r w:rsidRPr="00B223EE">
        <w:rPr>
          <w:rStyle w:val="sa2b98c15"/>
          <w:b/>
          <w:bCs/>
          <w:szCs w:val="24"/>
        </w:rPr>
        <w:t xml:space="preserve">, </w:t>
      </w:r>
      <w:r w:rsidRPr="00B223EE">
        <w:rPr>
          <w:rStyle w:val="sbc73225d"/>
          <w:b/>
          <w:bCs/>
          <w:szCs w:val="24"/>
        </w:rPr>
        <w:t xml:space="preserve">№ </w:t>
      </w:r>
      <w:r w:rsidRPr="00B223EE">
        <w:rPr>
          <w:b/>
          <w:bCs/>
        </w:rPr>
        <w:t>62380/12</w:t>
      </w:r>
      <w:r w:rsidRPr="00B223EE">
        <w:rPr>
          <w:rStyle w:val="sbc73225d"/>
          <w:b/>
          <w:bCs/>
          <w:szCs w:val="24"/>
        </w:rPr>
        <w:t>), постановление вынесено 11 января 2022 года</w:t>
      </w:r>
      <w:r w:rsidRPr="00B223EE">
        <w:rPr>
          <w:rStyle w:val="a8"/>
          <w:b/>
          <w:bCs/>
          <w:szCs w:val="24"/>
        </w:rPr>
        <w:footnoteReference w:id="281"/>
      </w:r>
      <w:r w:rsidRPr="00B223EE">
        <w:rPr>
          <w:rStyle w:val="sbc73225d"/>
          <w:b/>
          <w:bCs/>
          <w:szCs w:val="24"/>
        </w:rPr>
        <w:t>.</w:t>
      </w:r>
    </w:p>
    <w:p w14:paraId="78999911" w14:textId="77777777" w:rsidR="004C2229" w:rsidRDefault="004C2229" w:rsidP="004C2229">
      <w:pPr>
        <w:ind w:firstLine="708"/>
        <w:jc w:val="both"/>
        <w:rPr>
          <w:rFonts w:eastAsia="Times New Roman" w:cs="Times New Roman"/>
          <w:szCs w:val="24"/>
        </w:rPr>
      </w:pPr>
      <w:r>
        <w:rPr>
          <w:rFonts w:eastAsia="Times New Roman" w:cs="Times New Roman"/>
          <w:szCs w:val="24"/>
        </w:rPr>
        <w:t xml:space="preserve">Заявители </w:t>
      </w:r>
      <w:r w:rsidRPr="00922505">
        <w:rPr>
          <w:i/>
          <w:iCs/>
        </w:rPr>
        <w:t>–</w:t>
      </w:r>
      <w:r>
        <w:rPr>
          <w:i/>
          <w:iCs/>
        </w:rPr>
        <w:t xml:space="preserve"> </w:t>
      </w:r>
      <w:r>
        <w:rPr>
          <w:rFonts w:eastAsia="Times New Roman" w:cs="Times New Roman"/>
          <w:szCs w:val="24"/>
        </w:rPr>
        <w:t xml:space="preserve">39 жителей </w:t>
      </w:r>
      <w:r w:rsidRPr="004765EF">
        <w:rPr>
          <w:rFonts w:eastAsia="Times New Roman" w:cs="Times New Roman"/>
          <w:i/>
          <w:iCs/>
          <w:szCs w:val="24"/>
        </w:rPr>
        <w:t>Республики Северная Осетия – Алания</w:t>
      </w:r>
      <w:r>
        <w:rPr>
          <w:rFonts w:eastAsia="Times New Roman" w:cs="Times New Roman"/>
          <w:szCs w:val="24"/>
        </w:rPr>
        <w:t xml:space="preserve"> </w:t>
      </w:r>
      <w:r>
        <w:rPr>
          <w:rFonts w:cs="Times New Roman"/>
          <w:szCs w:val="24"/>
        </w:rPr>
        <w:t>–</w:t>
      </w:r>
      <w:r>
        <w:rPr>
          <w:rFonts w:eastAsia="Times New Roman" w:cs="Times New Roman"/>
          <w:szCs w:val="24"/>
        </w:rPr>
        <w:t xml:space="preserve"> </w:t>
      </w:r>
      <w:r w:rsidRPr="00377740">
        <w:t>либо были заложник</w:t>
      </w:r>
      <w:r>
        <w:t>ам</w:t>
      </w:r>
      <w:r w:rsidRPr="00377740">
        <w:t xml:space="preserve">и и получили ранения </w:t>
      </w:r>
      <w:r w:rsidRPr="00AA6598">
        <w:rPr>
          <w:rFonts w:eastAsia="Times New Roman" w:cs="Times New Roman"/>
          <w:szCs w:val="24"/>
        </w:rPr>
        <w:t xml:space="preserve">при захвате школы в </w:t>
      </w:r>
      <w:r w:rsidRPr="004765EF">
        <w:rPr>
          <w:rFonts w:eastAsia="Times New Roman" w:cs="Times New Roman"/>
          <w:i/>
          <w:iCs/>
          <w:szCs w:val="24"/>
        </w:rPr>
        <w:t>г. Беслане</w:t>
      </w:r>
      <w:r>
        <w:rPr>
          <w:rFonts w:eastAsia="Times New Roman" w:cs="Times New Roman"/>
          <w:szCs w:val="24"/>
        </w:rPr>
        <w:t xml:space="preserve"> </w:t>
      </w:r>
      <w:r w:rsidRPr="004765EF">
        <w:rPr>
          <w:rFonts w:eastAsia="Times New Roman" w:cs="Times New Roman"/>
          <w:b/>
          <w:bCs/>
          <w:i/>
          <w:iCs/>
          <w:szCs w:val="24"/>
        </w:rPr>
        <w:t>1</w:t>
      </w:r>
      <w:del w:id="84" w:author="Nataliya Stefanovich" w:date="2022-04-04T12:15:00Z">
        <w:r w:rsidRPr="004765EF" w:rsidDel="00295A74">
          <w:rPr>
            <w:rFonts w:eastAsia="Times New Roman" w:cs="Times New Roman"/>
            <w:b/>
            <w:bCs/>
            <w:i/>
            <w:iCs/>
            <w:szCs w:val="24"/>
          </w:rPr>
          <w:delText xml:space="preserve"> </w:delText>
        </w:r>
      </w:del>
      <w:r w:rsidRPr="004765EF">
        <w:rPr>
          <w:rFonts w:eastAsia="Times New Roman" w:cs="Times New Roman"/>
          <w:b/>
          <w:bCs/>
          <w:i/>
          <w:iCs/>
          <w:szCs w:val="24"/>
        </w:rPr>
        <w:t>–</w:t>
      </w:r>
      <w:del w:id="85" w:author="Nataliya Stefanovich" w:date="2022-04-04T12:15:00Z">
        <w:r w:rsidRPr="004765EF" w:rsidDel="00295A74">
          <w:rPr>
            <w:rFonts w:eastAsia="Times New Roman" w:cs="Times New Roman"/>
            <w:b/>
            <w:bCs/>
            <w:i/>
            <w:iCs/>
            <w:szCs w:val="24"/>
          </w:rPr>
          <w:delText xml:space="preserve"> </w:delText>
        </w:r>
      </w:del>
      <w:r w:rsidRPr="004765EF">
        <w:rPr>
          <w:rFonts w:eastAsia="Times New Roman" w:cs="Times New Roman"/>
          <w:b/>
          <w:bCs/>
          <w:i/>
          <w:iCs/>
          <w:szCs w:val="24"/>
        </w:rPr>
        <w:t>3 сентября 2004 года</w:t>
      </w:r>
      <w:r>
        <w:rPr>
          <w:rFonts w:eastAsia="Times New Roman" w:cs="Times New Roman"/>
          <w:szCs w:val="24"/>
        </w:rPr>
        <w:t xml:space="preserve">, </w:t>
      </w:r>
      <w:r w:rsidRPr="00377740">
        <w:t>либо член</w:t>
      </w:r>
      <w:r>
        <w:t>ы</w:t>
      </w:r>
      <w:r w:rsidRPr="00377740">
        <w:t xml:space="preserve"> семей погибших.</w:t>
      </w:r>
      <w:r>
        <w:rPr>
          <w:rFonts w:eastAsia="Times New Roman" w:cs="Times New Roman"/>
          <w:szCs w:val="24"/>
        </w:rPr>
        <w:t xml:space="preserve"> В ЕСПЧ их представлял адвокат </w:t>
      </w:r>
      <w:r w:rsidRPr="00E118E6">
        <w:rPr>
          <w:rFonts w:eastAsia="Times New Roman" w:cs="Times New Roman"/>
          <w:b/>
          <w:bCs/>
          <w:szCs w:val="24"/>
        </w:rPr>
        <w:t>Руслан Калоев</w:t>
      </w:r>
      <w:r>
        <w:rPr>
          <w:rFonts w:eastAsia="Times New Roman" w:cs="Times New Roman"/>
          <w:szCs w:val="24"/>
        </w:rPr>
        <w:t>.</w:t>
      </w:r>
    </w:p>
    <w:p w14:paraId="379222CD" w14:textId="77777777" w:rsidR="004C2229" w:rsidRPr="00085C39" w:rsidRDefault="004C2229" w:rsidP="004C2229">
      <w:pPr>
        <w:ind w:firstLine="708"/>
        <w:jc w:val="both"/>
      </w:pPr>
      <w:r w:rsidRPr="00922505">
        <w:rPr>
          <w:b/>
          <w:bCs/>
          <w:i/>
          <w:iCs/>
        </w:rPr>
        <w:lastRenderedPageBreak/>
        <w:t>1 сентября 2004 г.</w:t>
      </w:r>
      <w:r>
        <w:t xml:space="preserve"> группа террористов захватила </w:t>
      </w:r>
      <w:r w:rsidRPr="001E61CF">
        <w:t>школ</w:t>
      </w:r>
      <w:r>
        <w:t>у №1</w:t>
      </w:r>
      <w:r w:rsidRPr="001E61CF">
        <w:t xml:space="preserve"> в</w:t>
      </w:r>
      <w:r>
        <w:t xml:space="preserve"> </w:t>
      </w:r>
      <w:r w:rsidRPr="00922505">
        <w:rPr>
          <w:i/>
          <w:iCs/>
        </w:rPr>
        <w:t>г. Беслане (Республика Северная Осетия – Алания)</w:t>
      </w:r>
      <w:r>
        <w:t xml:space="preserve"> и взяла в заложники</w:t>
      </w:r>
      <w:r w:rsidRPr="001E61CF">
        <w:t xml:space="preserve"> более тысячи человек, большинство </w:t>
      </w:r>
      <w:r w:rsidRPr="004765EF">
        <w:rPr>
          <w:rFonts w:eastAsia="Times New Roman" w:cs="Times New Roman"/>
          <w:b/>
          <w:bCs/>
          <w:i/>
          <w:iCs/>
          <w:szCs w:val="24"/>
        </w:rPr>
        <w:t>–</w:t>
      </w:r>
      <w:r>
        <w:rPr>
          <w:rFonts w:eastAsia="Times New Roman" w:cs="Times New Roman"/>
          <w:b/>
          <w:bCs/>
          <w:i/>
          <w:iCs/>
          <w:szCs w:val="24"/>
        </w:rPr>
        <w:t xml:space="preserve"> </w:t>
      </w:r>
      <w:r w:rsidRPr="003446F8">
        <w:t xml:space="preserve">дети. </w:t>
      </w:r>
      <w:r w:rsidRPr="003446F8">
        <w:rPr>
          <w:b/>
          <w:bCs/>
          <w:i/>
          <w:iCs/>
        </w:rPr>
        <w:t>1–2 сентября</w:t>
      </w:r>
      <w:r w:rsidRPr="003446F8">
        <w:t xml:space="preserve"> террорист</w:t>
      </w:r>
      <w:r>
        <w:t>ы</w:t>
      </w:r>
      <w:r w:rsidRPr="003446F8">
        <w:t xml:space="preserve"> уби</w:t>
      </w:r>
      <w:r>
        <w:t>ли</w:t>
      </w:r>
      <w:r w:rsidRPr="003446F8">
        <w:t xml:space="preserve"> нескольк</w:t>
      </w:r>
      <w:r>
        <w:t>их</w:t>
      </w:r>
      <w:r w:rsidRPr="003446F8">
        <w:t xml:space="preserve"> заложников. </w:t>
      </w:r>
      <w:r w:rsidRPr="003446F8">
        <w:rPr>
          <w:b/>
          <w:i/>
        </w:rPr>
        <w:t>3 сентября</w:t>
      </w:r>
      <w:r w:rsidRPr="003446F8">
        <w:t xml:space="preserve"> началась спецоперация по освобождении заложников. В общей сложности погибли более 330 человек (в том числе более 180 детей), более 750 человек </w:t>
      </w:r>
      <w:r>
        <w:t xml:space="preserve">были </w:t>
      </w:r>
      <w:r w:rsidRPr="003446F8">
        <w:t>ранен</w:t>
      </w:r>
      <w:r>
        <w:t>ы</w:t>
      </w:r>
      <w:r w:rsidRPr="003446F8">
        <w:t xml:space="preserve"> – в </w:t>
      </w:r>
      <w:r>
        <w:t>основном в ходе спецоперации</w:t>
      </w:r>
      <w:r w:rsidRPr="001E61CF">
        <w:t>.</w:t>
      </w:r>
      <w:r>
        <w:t xml:space="preserve"> </w:t>
      </w:r>
      <w:r w:rsidRPr="001E61CF">
        <w:t>Все террористы, кроме одного, были убиты; выжившего террориста судили и приговорили к пожизненному заключению. Две группы милиционеров, из Ингушетии и Северной Осетии, были обвинены в преступной халатности. Правительство приняло меры по выплате компенсаций пострадавшим и реабилитации общины после нападения.</w:t>
      </w:r>
    </w:p>
    <w:p w14:paraId="7C4DF599" w14:textId="77777777" w:rsidR="004C2229" w:rsidRPr="00085C39" w:rsidRDefault="004C2229" w:rsidP="004C2229">
      <w:pPr>
        <w:ind w:firstLine="567"/>
        <w:contextualSpacing/>
        <w:jc w:val="both"/>
      </w:pPr>
      <w:r>
        <w:t xml:space="preserve">Основываясь на доступной информации, полученной от заявителей и государства, </w:t>
      </w:r>
      <w:r w:rsidRPr="00085C39">
        <w:t xml:space="preserve">Европейский суд постановил, что российские власти, </w:t>
      </w:r>
      <w:r>
        <w:t>располагая</w:t>
      </w:r>
      <w:r w:rsidRPr="00085C39">
        <w:t xml:space="preserve"> </w:t>
      </w:r>
      <w:r>
        <w:t>сообщениями</w:t>
      </w:r>
      <w:r w:rsidRPr="00085C39">
        <w:t xml:space="preserve"> о готовящемся теракте, приняли недостаточн</w:t>
      </w:r>
      <w:r>
        <w:t>ые</w:t>
      </w:r>
      <w:r w:rsidRPr="00085C39">
        <w:t xml:space="preserve"> мер</w:t>
      </w:r>
      <w:r>
        <w:t>ы</w:t>
      </w:r>
      <w:r w:rsidRPr="00085C39">
        <w:t xml:space="preserve"> для предотвращения захвата заложников. </w:t>
      </w:r>
      <w:r w:rsidRPr="00085C39">
        <w:rPr>
          <w:rFonts w:eastAsia="Times New Roman" w:cs="Times New Roman"/>
          <w:szCs w:val="24"/>
        </w:rPr>
        <w:t>По крайней мере</w:t>
      </w:r>
      <w:r>
        <w:rPr>
          <w:rFonts w:eastAsia="Times New Roman" w:cs="Times New Roman"/>
          <w:szCs w:val="24"/>
        </w:rPr>
        <w:t>,</w:t>
      </w:r>
      <w:r w:rsidRPr="00085C39">
        <w:rPr>
          <w:rFonts w:eastAsia="Times New Roman" w:cs="Times New Roman"/>
          <w:szCs w:val="24"/>
        </w:rPr>
        <w:t xml:space="preserve"> за несколько дней до теракта власти располага</w:t>
      </w:r>
      <w:r w:rsidRPr="00AA6598">
        <w:rPr>
          <w:rFonts w:eastAsia="Times New Roman" w:cs="Times New Roman"/>
          <w:szCs w:val="24"/>
        </w:rPr>
        <w:t xml:space="preserve">ли достаточно </w:t>
      </w:r>
      <w:r>
        <w:rPr>
          <w:rFonts w:eastAsia="Times New Roman" w:cs="Times New Roman"/>
          <w:szCs w:val="24"/>
        </w:rPr>
        <w:t xml:space="preserve">детальными сведениями </w:t>
      </w:r>
      <w:r w:rsidRPr="00AA6598">
        <w:rPr>
          <w:rFonts w:eastAsia="Times New Roman" w:cs="Times New Roman"/>
          <w:szCs w:val="24"/>
        </w:rPr>
        <w:t>о запланированном теракте в районе учебного заведения 1 сентября.</w:t>
      </w:r>
      <w:r>
        <w:rPr>
          <w:rFonts w:eastAsia="Times New Roman" w:cs="Times New Roman"/>
          <w:szCs w:val="24"/>
        </w:rPr>
        <w:t xml:space="preserve"> </w:t>
      </w:r>
      <w:r w:rsidRPr="00AA6598">
        <w:rPr>
          <w:rFonts w:eastAsia="Times New Roman" w:cs="Times New Roman"/>
          <w:szCs w:val="24"/>
        </w:rPr>
        <w:t>Хотя некоторые меры</w:t>
      </w:r>
      <w:r>
        <w:rPr>
          <w:rFonts w:eastAsia="Times New Roman" w:cs="Times New Roman"/>
          <w:szCs w:val="24"/>
        </w:rPr>
        <w:t xml:space="preserve"> предосторожности и пресечения</w:t>
      </w:r>
      <w:r w:rsidRPr="00AA6598">
        <w:rPr>
          <w:rFonts w:eastAsia="Times New Roman" w:cs="Times New Roman"/>
          <w:szCs w:val="24"/>
        </w:rPr>
        <w:t xml:space="preserve"> </w:t>
      </w:r>
      <w:r>
        <w:rPr>
          <w:rFonts w:eastAsia="Times New Roman" w:cs="Times New Roman"/>
          <w:szCs w:val="24"/>
        </w:rPr>
        <w:t xml:space="preserve">и </w:t>
      </w:r>
      <w:r w:rsidRPr="00AA6598">
        <w:rPr>
          <w:rFonts w:eastAsia="Times New Roman" w:cs="Times New Roman"/>
          <w:szCs w:val="24"/>
        </w:rPr>
        <w:t xml:space="preserve">были приняты, в целом </w:t>
      </w:r>
      <w:r>
        <w:rPr>
          <w:rFonts w:eastAsia="Times New Roman" w:cs="Times New Roman"/>
          <w:szCs w:val="24"/>
        </w:rPr>
        <w:t>их</w:t>
      </w:r>
      <w:r w:rsidRPr="00AA6598">
        <w:rPr>
          <w:rFonts w:eastAsia="Times New Roman" w:cs="Times New Roman"/>
          <w:szCs w:val="24"/>
        </w:rPr>
        <w:t xml:space="preserve"> деле можно охарактеризовать как недостаточные.</w:t>
      </w:r>
      <w:r w:rsidRPr="00085C39">
        <w:t xml:space="preserve"> Операция по спасению заложников не была спланирована и осуществлена на должном уровне. При освобождении заложников не было четкой координации действий между представителями различных силовых структур. ЕСПЧ признал нарушением широкое применение правоохранительными органами тяжелого вооружения, в частности танков, гранатометов и огнеметов. Это привело к увеличению числа жертв среди заложников. ЕСПЧ также постановил, что не было проведено эффективно</w:t>
      </w:r>
      <w:r>
        <w:t>е</w:t>
      </w:r>
      <w:r w:rsidRPr="00085C39">
        <w:t xml:space="preserve"> расследовани</w:t>
      </w:r>
      <w:r>
        <w:t>е</w:t>
      </w:r>
      <w:r w:rsidRPr="00085C39">
        <w:t xml:space="preserve"> событий. Следственные органы не расследовали, насколько адекватно силовики применяли силу, не провели полн</w:t>
      </w:r>
      <w:r>
        <w:t>ую</w:t>
      </w:r>
      <w:r w:rsidRPr="00085C39">
        <w:t xml:space="preserve"> судебно-медицинск</w:t>
      </w:r>
      <w:r>
        <w:t>ую</w:t>
      </w:r>
      <w:r w:rsidRPr="00085C39">
        <w:t xml:space="preserve"> экспертиз</w:t>
      </w:r>
      <w:r>
        <w:t>у</w:t>
      </w:r>
      <w:r w:rsidRPr="00085C39">
        <w:t xml:space="preserve"> тел жертв, не установили точн</w:t>
      </w:r>
      <w:r>
        <w:t>ые</w:t>
      </w:r>
      <w:r w:rsidRPr="00085C39">
        <w:t xml:space="preserve"> причины смерти около трети родственников заявителей, не собрали все необходимы</w:t>
      </w:r>
      <w:r>
        <w:t>е</w:t>
      </w:r>
      <w:r w:rsidRPr="00085C39">
        <w:t xml:space="preserve"> доказательств</w:t>
      </w:r>
      <w:r>
        <w:t>а</w:t>
      </w:r>
      <w:r w:rsidRPr="00085C39">
        <w:t xml:space="preserve"> с места происшествия</w:t>
      </w:r>
      <w:r>
        <w:rPr>
          <w:rStyle w:val="a8"/>
        </w:rPr>
        <w:footnoteReference w:id="282"/>
      </w:r>
      <w:r w:rsidRPr="00085C39">
        <w:t>.</w:t>
      </w:r>
    </w:p>
    <w:p w14:paraId="4E8FDA1A" w14:textId="2E4FE00A" w:rsidR="00022E87" w:rsidRPr="00022E87" w:rsidRDefault="004C2229" w:rsidP="00532B84">
      <w:pPr>
        <w:ind w:firstLine="567"/>
        <w:contextualSpacing/>
        <w:jc w:val="both"/>
      </w:pPr>
      <w:r w:rsidRPr="0004327A">
        <w:t>ЕСПЧ признал, что власти России нарушили в отношении заявителей и их родственников ст. 2</w:t>
      </w:r>
      <w:r w:rsidR="008300C8">
        <w:t xml:space="preserve"> </w:t>
      </w:r>
      <w:r w:rsidRPr="0004327A">
        <w:t>Конвенции сразу в четырех аспектах: обязательство государства предотвращать угрозу жизни граждан, обязательства провести эффективное расследование,</w:t>
      </w:r>
      <w:r>
        <w:rPr>
          <w:color w:val="C00000"/>
        </w:rPr>
        <w:t xml:space="preserve"> </w:t>
      </w:r>
      <w:r w:rsidRPr="00085C39">
        <w:t>обязательства планировать и контролировать операцию с применением смертоносной силы</w:t>
      </w:r>
      <w:r>
        <w:t xml:space="preserve"> для</w:t>
      </w:r>
      <w:r w:rsidRPr="00085C39">
        <w:t xml:space="preserve"> миним</w:t>
      </w:r>
      <w:r>
        <w:t>изации</w:t>
      </w:r>
      <w:r w:rsidRPr="00085C39">
        <w:t xml:space="preserve"> риск</w:t>
      </w:r>
      <w:r>
        <w:t>а</w:t>
      </w:r>
      <w:r w:rsidRPr="00085C39">
        <w:t xml:space="preserve"> для жизни</w:t>
      </w:r>
      <w:r>
        <w:t xml:space="preserve"> и в том, что </w:t>
      </w:r>
      <w:r w:rsidRPr="00085C39">
        <w:t xml:space="preserve">применение смертоносной силы представителями государства </w:t>
      </w:r>
      <w:r>
        <w:t xml:space="preserve">превышало пределы </w:t>
      </w:r>
      <w:r w:rsidRPr="00085C39">
        <w:t>абсолютно необходим</w:t>
      </w:r>
      <w:r>
        <w:t>ого</w:t>
      </w:r>
      <w:r w:rsidRPr="0004327A">
        <w:t xml:space="preserve">. </w:t>
      </w:r>
      <w:r w:rsidRPr="00975305">
        <w:t>Общая сумма компенсаций составила 360,000 евро.</w:t>
      </w:r>
    </w:p>
    <w:sectPr w:rsidR="00022E87" w:rsidRPr="00022E87" w:rsidSect="00944838">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6E1D" w14:textId="77777777" w:rsidR="00214E90" w:rsidRDefault="00214E90">
      <w:pPr>
        <w:spacing w:line="240" w:lineRule="auto"/>
      </w:pPr>
      <w:r>
        <w:separator/>
      </w:r>
    </w:p>
  </w:endnote>
  <w:endnote w:type="continuationSeparator" w:id="0">
    <w:p w14:paraId="2A702C75" w14:textId="77777777" w:rsidR="00214E90" w:rsidRDefault="00214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font469">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font490">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OpenSymbol">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51D" w14:textId="77777777" w:rsidR="00766CA3" w:rsidRDefault="00766CA3" w:rsidP="008B7B5E">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672FF5E2" w14:textId="77777777" w:rsidR="00766CA3" w:rsidRDefault="00766CA3" w:rsidP="008B7B5E">
    <w:pPr>
      <w:pStyle w:val="ae"/>
    </w:pPr>
    <w:r w:rsidRPr="00E711CF">
      <w:rPr>
        <w:rFonts w:ascii="Arial" w:hAnsi="Arial" w:cs="Arial"/>
        <w:color w:val="222222"/>
        <w:sz w:val="16"/>
        <w:szCs w:val="16"/>
        <w:shd w:val="clear" w:color="auto" w:fill="FFFFFF"/>
      </w:rPr>
      <w:t>Мы обжалуем это решение.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056A" w14:textId="77777777" w:rsidR="00766CA3" w:rsidRDefault="00766CA3" w:rsidP="00E45694">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0F507992" w14:textId="77777777" w:rsidR="00766CA3" w:rsidRPr="00A82AAA" w:rsidRDefault="00766CA3">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p>
  <w:p w14:paraId="1D548326" w14:textId="77777777" w:rsidR="00766CA3" w:rsidRDefault="00766C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D0CF" w14:textId="77777777" w:rsidR="00766CA3" w:rsidRDefault="00766CA3" w:rsidP="00E45694">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63B869F1" w14:textId="77777777" w:rsidR="00766CA3" w:rsidRPr="00A82AAA" w:rsidRDefault="00766CA3">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r>
      <w:rPr>
        <w:rFonts w:ascii="Arial" w:hAnsi="Arial" w:cs="Arial"/>
        <w:color w:val="222222"/>
        <w:sz w:val="16"/>
        <w:szCs w:val="16"/>
        <w:shd w:val="clear" w:color="auto" w:fill="FFFFFF"/>
      </w:rPr>
      <w:t>.</w:t>
    </w:r>
  </w:p>
  <w:p w14:paraId="34C52D1A" w14:textId="77777777" w:rsidR="00766CA3" w:rsidRDefault="00766CA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039A" w14:textId="77777777" w:rsidR="00766CA3" w:rsidRDefault="00766CA3">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4761F26D" w14:textId="77777777" w:rsidR="00766CA3" w:rsidRPr="005246A4" w:rsidRDefault="00766CA3">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5C7B" w14:textId="77777777" w:rsidR="00766CA3" w:rsidRDefault="00766CA3">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047699DA" w14:textId="77777777" w:rsidR="00766CA3" w:rsidRPr="00205DF5" w:rsidRDefault="00766CA3">
    <w:pPr>
      <w:pStyle w:val="ae"/>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1ABC" w14:textId="77777777" w:rsidR="00766CA3" w:rsidRDefault="00766C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F41F" w14:textId="77777777" w:rsidR="00214E90" w:rsidRDefault="00214E90">
      <w:pPr>
        <w:spacing w:line="240" w:lineRule="auto"/>
      </w:pPr>
      <w:r>
        <w:separator/>
      </w:r>
    </w:p>
  </w:footnote>
  <w:footnote w:type="continuationSeparator" w:id="0">
    <w:p w14:paraId="2B54609D" w14:textId="77777777" w:rsidR="00214E90" w:rsidRDefault="00214E90">
      <w:pPr>
        <w:spacing w:line="240" w:lineRule="auto"/>
      </w:pPr>
      <w:r>
        <w:continuationSeparator/>
      </w:r>
    </w:p>
  </w:footnote>
  <w:footnote w:id="1">
    <w:p w14:paraId="3095DDC6" w14:textId="472E11A6" w:rsidR="00766CA3" w:rsidRDefault="00766CA3" w:rsidP="001A3568">
      <w:pPr>
        <w:pStyle w:val="af1"/>
      </w:pPr>
      <w:r>
        <w:rPr>
          <w:rStyle w:val="a8"/>
        </w:rPr>
        <w:footnoteRef/>
      </w:r>
      <w:r>
        <w:t xml:space="preserve"> О Т. </w:t>
      </w:r>
      <w:proofErr w:type="spellStart"/>
      <w:r>
        <w:t>Абудрахманове</w:t>
      </w:r>
      <w:proofErr w:type="spellEnd"/>
      <w:r>
        <w:t xml:space="preserve"> см. выпуски бюллетеня ПЦ «Мемориал» о событиях </w:t>
      </w:r>
      <w:r w:rsidRPr="00531E7A">
        <w:t>весны 2019 г.</w:t>
      </w:r>
      <w:r>
        <w:t xml:space="preserve">, </w:t>
      </w:r>
      <w:hyperlink r:id="rId1" w:history="1">
        <w:r w:rsidRPr="0053551C">
          <w:rPr>
            <w:rStyle w:val="a4"/>
            <w:rFonts w:cs="Calibri"/>
          </w:rPr>
          <w:t>https://memohrc.org/ru/bulletins/situaciya-v-zone-konflikta-na-severnom-kavkaze-ocenka-pravozashchitnikov-vesna-2019-god</w:t>
        </w:r>
      </w:hyperlink>
      <w:r>
        <w:t xml:space="preserve">, </w:t>
      </w:r>
      <w:r w:rsidRPr="00531E7A">
        <w:t>зимы 2019</w:t>
      </w:r>
      <w:r w:rsidR="005667EE">
        <w:rPr>
          <w:shd w:val="clear" w:color="auto" w:fill="FFFFFF"/>
        </w:rPr>
        <w:t>–</w:t>
      </w:r>
      <w:r w:rsidRPr="00531E7A">
        <w:t>20 гг.,</w:t>
      </w:r>
      <w:r>
        <w:t xml:space="preserve"> </w:t>
      </w:r>
      <w:hyperlink r:id="rId2" w:history="1">
        <w:r w:rsidRPr="0053551C">
          <w:rPr>
            <w:rStyle w:val="a4"/>
            <w:rFonts w:cs="Calibri"/>
          </w:rPr>
          <w:t>https://memohrc.org/ru/bulletins/byulleten-situaciya-v-zone-konflikta-na-severnom-kavkaze-ocenka-pravozashchitnikov-zima</w:t>
        </w:r>
      </w:hyperlink>
      <w:r>
        <w:t xml:space="preserve"> и </w:t>
      </w:r>
      <w:r w:rsidRPr="003703F7">
        <w:t>зимы 2020</w:t>
      </w:r>
      <w:r w:rsidR="005667EE">
        <w:rPr>
          <w:shd w:val="clear" w:color="auto" w:fill="FFFFFF"/>
        </w:rPr>
        <w:t>–</w:t>
      </w:r>
      <w:r w:rsidRPr="003703F7">
        <w:t>21 гг.</w:t>
      </w:r>
      <w:r>
        <w:t xml:space="preserve">, </w:t>
      </w:r>
      <w:hyperlink r:id="rId3" w:history="1">
        <w:r w:rsidRPr="0053551C">
          <w:rPr>
            <w:rStyle w:val="a4"/>
            <w:rFonts w:cs="Calibri"/>
          </w:rPr>
          <w:t>https://memohrc.org/ru/bulletins/byulleten-situaciya-v-zone-konflikta-na-severnom-kavkaze-zima-2020-2021-godov</w:t>
        </w:r>
      </w:hyperlink>
      <w:r>
        <w:t>.</w:t>
      </w:r>
    </w:p>
  </w:footnote>
  <w:footnote w:id="2">
    <w:p w14:paraId="0069CCAD" w14:textId="77777777" w:rsidR="00766CA3" w:rsidRDefault="00766CA3" w:rsidP="001A3568">
      <w:pPr>
        <w:pStyle w:val="af1"/>
      </w:pPr>
      <w:r>
        <w:rPr>
          <w:rStyle w:val="a8"/>
        </w:rPr>
        <w:footnoteRef/>
      </w:r>
      <w:r>
        <w:t xml:space="preserve"> О Х. </w:t>
      </w:r>
      <w:proofErr w:type="spellStart"/>
      <w:r>
        <w:t>Халитове</w:t>
      </w:r>
      <w:proofErr w:type="spellEnd"/>
      <w:r>
        <w:t xml:space="preserve"> см. выпуск бюллетеня ПЦ «Мемориал» о событиях осени 2021 г., </w:t>
      </w:r>
      <w:hyperlink r:id="rId4" w:history="1">
        <w:r w:rsidRPr="0053551C">
          <w:rPr>
            <w:rStyle w:val="a4"/>
            <w:rFonts w:cs="Calibri"/>
          </w:rPr>
          <w:t>https://memohrc.org/ru/bulletins/byulleten-situaciya-v-zone-vooruzhyonnogo-konflikta-na-severnom-kavkaze-osenyu-2021-goda</w:t>
        </w:r>
      </w:hyperlink>
      <w:r>
        <w:t>.</w:t>
      </w:r>
    </w:p>
  </w:footnote>
  <w:footnote w:id="3">
    <w:p w14:paraId="75DDB0DB" w14:textId="77777777" w:rsidR="00766CA3" w:rsidRDefault="00766CA3" w:rsidP="001A3568">
      <w:pPr>
        <w:pStyle w:val="af1"/>
      </w:pPr>
      <w:r>
        <w:rPr>
          <w:rStyle w:val="a8"/>
        </w:rPr>
        <w:footnoteRef/>
      </w:r>
      <w:r>
        <w:t xml:space="preserve"> </w:t>
      </w:r>
      <w:hyperlink r:id="rId5" w:history="1">
        <w:r w:rsidRPr="005B056A">
          <w:rPr>
            <w:rStyle w:val="a4"/>
            <w:rFonts w:cs="Calibri"/>
          </w:rPr>
          <w:t>http://vayfond.com/</w:t>
        </w:r>
      </w:hyperlink>
      <w:r>
        <w:t>.</w:t>
      </w:r>
    </w:p>
  </w:footnote>
  <w:footnote w:id="4">
    <w:p w14:paraId="54D6C19D" w14:textId="77777777" w:rsidR="00766CA3" w:rsidRDefault="00766CA3" w:rsidP="001A3568">
      <w:pPr>
        <w:pStyle w:val="af1"/>
        <w:ind w:left="0" w:firstLine="0"/>
      </w:pPr>
      <w:r>
        <w:rPr>
          <w:rStyle w:val="a8"/>
        </w:rPr>
        <w:footnoteRef/>
      </w:r>
      <w:r>
        <w:t xml:space="preserve"> Радио Свобода, 03.08.2019, </w:t>
      </w:r>
      <w:hyperlink r:id="rId6" w:history="1">
        <w:r w:rsidRPr="005B056A">
          <w:rPr>
            <w:rStyle w:val="a4"/>
            <w:rFonts w:cs="Calibri"/>
          </w:rPr>
          <w:t>https://www.svoboda.org/a/30087109.html</w:t>
        </w:r>
      </w:hyperlink>
      <w:r>
        <w:t>.</w:t>
      </w:r>
    </w:p>
  </w:footnote>
  <w:footnote w:id="5">
    <w:p w14:paraId="4DCE763B" w14:textId="77777777" w:rsidR="00766CA3" w:rsidRDefault="00766CA3" w:rsidP="001A3568">
      <w:pPr>
        <w:pStyle w:val="af1"/>
      </w:pPr>
      <w:r>
        <w:rPr>
          <w:rStyle w:val="a8"/>
        </w:rPr>
        <w:footnoteRef/>
      </w:r>
      <w:r>
        <w:t xml:space="preserve"> </w:t>
      </w:r>
      <w:proofErr w:type="spellStart"/>
      <w:r>
        <w:t>Кавказ.Реалии</w:t>
      </w:r>
      <w:proofErr w:type="spellEnd"/>
      <w:r>
        <w:t xml:space="preserve">, 30.04.2018, </w:t>
      </w:r>
      <w:hyperlink r:id="rId7" w:history="1">
        <w:r w:rsidRPr="005B056A">
          <w:rPr>
            <w:rStyle w:val="a4"/>
            <w:rFonts w:cs="Calibri"/>
          </w:rPr>
          <w:t>https://www.kavkazr.com/a/29200516.html</w:t>
        </w:r>
      </w:hyperlink>
      <w:r>
        <w:t xml:space="preserve">, 04.04.2019, </w:t>
      </w:r>
      <w:hyperlink r:id="rId8" w:history="1">
        <w:r w:rsidRPr="005B056A">
          <w:rPr>
            <w:rStyle w:val="a4"/>
            <w:rFonts w:cs="Calibri"/>
          </w:rPr>
          <w:t>https://www.kavkazr.com/a/29860919.html</w:t>
        </w:r>
      </w:hyperlink>
      <w:r>
        <w:t>.</w:t>
      </w:r>
    </w:p>
  </w:footnote>
  <w:footnote w:id="6">
    <w:p w14:paraId="049A993E" w14:textId="77777777" w:rsidR="00766CA3" w:rsidRDefault="00766CA3" w:rsidP="001A3568">
      <w:pPr>
        <w:pStyle w:val="af1"/>
      </w:pPr>
      <w:r>
        <w:rPr>
          <w:rStyle w:val="a8"/>
        </w:rPr>
        <w:footnoteRef/>
      </w:r>
      <w:r>
        <w:t xml:space="preserve"> </w:t>
      </w:r>
      <w:r>
        <w:rPr>
          <w:rFonts w:cs="Times New Roman"/>
        </w:rPr>
        <w:t>Журнал «</w:t>
      </w:r>
      <w:proofErr w:type="spellStart"/>
      <w:r>
        <w:rPr>
          <w:rFonts w:cs="Times New Roman"/>
        </w:rPr>
        <w:t>Дош</w:t>
      </w:r>
      <w:proofErr w:type="spellEnd"/>
      <w:r>
        <w:rPr>
          <w:rFonts w:cs="Times New Roman"/>
        </w:rPr>
        <w:t xml:space="preserve">», </w:t>
      </w:r>
      <w:r w:rsidRPr="000C7CEA">
        <w:rPr>
          <w:rFonts w:cs="Times New Roman"/>
        </w:rPr>
        <w:t>25.12.2021</w:t>
      </w:r>
      <w:r>
        <w:rPr>
          <w:rFonts w:cs="Times New Roman"/>
        </w:rPr>
        <w:t>,</w:t>
      </w:r>
      <w:r>
        <w:t xml:space="preserve"> </w:t>
      </w:r>
      <w:hyperlink r:id="rId9" w:history="1">
        <w:r w:rsidRPr="0089641E">
          <w:rPr>
            <w:rStyle w:val="a4"/>
            <w:rFonts w:cs="Calibri"/>
          </w:rPr>
          <w:t>https://doshdu.com/pjatyj-chechenskij-politjemigrant-zajavil-o-pohishhenii-svoih-rodstvennikov-ljudmi-kadyrova/</w:t>
        </w:r>
      </w:hyperlink>
      <w:r>
        <w:t>.</w:t>
      </w:r>
    </w:p>
  </w:footnote>
  <w:footnote w:id="7">
    <w:p w14:paraId="39F590E7" w14:textId="77777777" w:rsidR="00766CA3" w:rsidRDefault="00766CA3" w:rsidP="001A3568">
      <w:pPr>
        <w:pStyle w:val="af1"/>
      </w:pPr>
      <w:r>
        <w:rPr>
          <w:rStyle w:val="a8"/>
        </w:rPr>
        <w:footnoteRef/>
      </w:r>
      <w:r>
        <w:t xml:space="preserve"> </w:t>
      </w:r>
      <w:proofErr w:type="spellStart"/>
      <w:r>
        <w:t>Телеграм</w:t>
      </w:r>
      <w:proofErr w:type="spellEnd"/>
      <w:r>
        <w:t xml:space="preserve">-канал </w:t>
      </w:r>
      <w:proofErr w:type="spellStart"/>
      <w:r>
        <w:t>Тумсу</w:t>
      </w:r>
      <w:proofErr w:type="spellEnd"/>
      <w:r>
        <w:t xml:space="preserve"> Абдурахманова, 22.12.2021, </w:t>
      </w:r>
      <w:hyperlink r:id="rId10" w:history="1">
        <w:r w:rsidRPr="00BD17A4">
          <w:rPr>
            <w:color w:val="0000CC"/>
            <w:u w:val="single"/>
          </w:rPr>
          <w:t>https://t.me/abusaddamshishani/4384</w:t>
        </w:r>
      </w:hyperlink>
      <w:r w:rsidRPr="00BD17A4">
        <w:t>,</w:t>
      </w:r>
      <w:r>
        <w:t xml:space="preserve"> </w:t>
      </w:r>
      <w:hyperlink r:id="rId11" w:history="1">
        <w:r w:rsidRPr="005B056A">
          <w:rPr>
            <w:rStyle w:val="a4"/>
          </w:rPr>
          <w:t>https://t.me/abusaddamshishani/4385</w:t>
        </w:r>
      </w:hyperlink>
      <w:r>
        <w:t>.</w:t>
      </w:r>
    </w:p>
  </w:footnote>
  <w:footnote w:id="8">
    <w:p w14:paraId="1CC4BC4C" w14:textId="77777777" w:rsidR="00766CA3" w:rsidRPr="00C701BF" w:rsidRDefault="00766CA3" w:rsidP="001A3568">
      <w:pPr>
        <w:pStyle w:val="af1"/>
      </w:pPr>
      <w:r>
        <w:rPr>
          <w:rStyle w:val="a8"/>
        </w:rPr>
        <w:footnoteRef/>
      </w:r>
      <w:r w:rsidRPr="00C701BF">
        <w:t xml:space="preserve"> </w:t>
      </w:r>
      <w:r>
        <w:t xml:space="preserve">Русская служба ВВС, 27.12.2021, </w:t>
      </w:r>
      <w:hyperlink r:id="rId12" w:history="1">
        <w:r w:rsidRPr="00A51585">
          <w:rPr>
            <w:rStyle w:val="a4"/>
          </w:rPr>
          <w:t>https://www.bbc.com/russian/news-59803183</w:t>
        </w:r>
      </w:hyperlink>
      <w:r>
        <w:t>.</w:t>
      </w:r>
    </w:p>
  </w:footnote>
  <w:footnote w:id="9">
    <w:p w14:paraId="427862EF" w14:textId="77777777" w:rsidR="00766CA3" w:rsidRPr="009E3476" w:rsidRDefault="00766CA3" w:rsidP="001A3568">
      <w:pPr>
        <w:pStyle w:val="af1"/>
        <w:rPr>
          <w:lang w:val="en-US"/>
        </w:rPr>
      </w:pPr>
      <w:r>
        <w:rPr>
          <w:rStyle w:val="a8"/>
        </w:rPr>
        <w:footnoteRef/>
      </w:r>
      <w:r w:rsidRPr="009E3476">
        <w:rPr>
          <w:lang w:val="en-US"/>
        </w:rPr>
        <w:t xml:space="preserve"> </w:t>
      </w:r>
      <w:r>
        <w:rPr>
          <w:shd w:val="clear" w:color="auto" w:fill="FFFFFF"/>
          <w:lang w:val="en-US"/>
        </w:rPr>
        <w:t>The</w:t>
      </w:r>
      <w:r w:rsidRPr="00C04856">
        <w:rPr>
          <w:shd w:val="clear" w:color="auto" w:fill="FFFFFF"/>
          <w:lang w:val="en-US"/>
        </w:rPr>
        <w:t xml:space="preserve"> </w:t>
      </w:r>
      <w:r>
        <w:rPr>
          <w:shd w:val="clear" w:color="auto" w:fill="FFFFFF"/>
          <w:lang w:val="en-US"/>
        </w:rPr>
        <w:t>Insider</w:t>
      </w:r>
      <w:r w:rsidRPr="00C04856">
        <w:rPr>
          <w:shd w:val="clear" w:color="auto" w:fill="FFFFFF"/>
          <w:lang w:val="en-US"/>
        </w:rPr>
        <w:t xml:space="preserve">, 23.12.2021, </w:t>
      </w:r>
      <w:r w:rsidR="00214E90">
        <w:fldChar w:fldCharType="begin"/>
      </w:r>
      <w:r w:rsidR="00214E90" w:rsidRPr="00A97C22">
        <w:rPr>
          <w:lang w:val="en-US"/>
        </w:rPr>
        <w:instrText xml:space="preserve"> HYPERLINK "https://theins.ru/news/247379" </w:instrText>
      </w:r>
      <w:r w:rsidR="00214E90">
        <w:fldChar w:fldCharType="separate"/>
      </w:r>
      <w:r w:rsidRPr="00DB3B80">
        <w:rPr>
          <w:rStyle w:val="a4"/>
          <w:shd w:val="clear" w:color="auto" w:fill="FFFFFF"/>
          <w:lang w:val="en-US"/>
        </w:rPr>
        <w:t>https</w:t>
      </w:r>
      <w:r w:rsidRPr="00C04856">
        <w:rPr>
          <w:rStyle w:val="a4"/>
          <w:shd w:val="clear" w:color="auto" w:fill="FFFFFF"/>
          <w:lang w:val="en-US"/>
        </w:rPr>
        <w:t>://</w:t>
      </w:r>
      <w:r w:rsidRPr="00DB3B80">
        <w:rPr>
          <w:rStyle w:val="a4"/>
          <w:shd w:val="clear" w:color="auto" w:fill="FFFFFF"/>
          <w:lang w:val="en-US"/>
        </w:rPr>
        <w:t>theins</w:t>
      </w:r>
      <w:r w:rsidRPr="00C04856">
        <w:rPr>
          <w:rStyle w:val="a4"/>
          <w:shd w:val="clear" w:color="auto" w:fill="FFFFFF"/>
          <w:lang w:val="en-US"/>
        </w:rPr>
        <w:t>.</w:t>
      </w:r>
      <w:r w:rsidRPr="00DB3B80">
        <w:rPr>
          <w:rStyle w:val="a4"/>
          <w:shd w:val="clear" w:color="auto" w:fill="FFFFFF"/>
          <w:lang w:val="en-US"/>
        </w:rPr>
        <w:t>ru</w:t>
      </w:r>
      <w:r w:rsidRPr="00C04856">
        <w:rPr>
          <w:rStyle w:val="a4"/>
          <w:shd w:val="clear" w:color="auto" w:fill="FFFFFF"/>
          <w:lang w:val="en-US"/>
        </w:rPr>
        <w:t>/</w:t>
      </w:r>
      <w:r w:rsidRPr="00DB3B80">
        <w:rPr>
          <w:rStyle w:val="a4"/>
          <w:shd w:val="clear" w:color="auto" w:fill="FFFFFF"/>
          <w:lang w:val="en-US"/>
        </w:rPr>
        <w:t>news</w:t>
      </w:r>
      <w:r w:rsidRPr="00C04856">
        <w:rPr>
          <w:rStyle w:val="a4"/>
          <w:shd w:val="clear" w:color="auto" w:fill="FFFFFF"/>
          <w:lang w:val="en-US"/>
        </w:rPr>
        <w:t>/247379</w:t>
      </w:r>
      <w:r w:rsidR="00214E90">
        <w:rPr>
          <w:rStyle w:val="a4"/>
          <w:shd w:val="clear" w:color="auto" w:fill="FFFFFF"/>
          <w:lang w:val="en-US"/>
        </w:rPr>
        <w:fldChar w:fldCharType="end"/>
      </w:r>
      <w:r w:rsidRPr="00C04856">
        <w:rPr>
          <w:shd w:val="clear" w:color="auto" w:fill="FFFFFF"/>
          <w:lang w:val="en-US"/>
        </w:rPr>
        <w:t>.</w:t>
      </w:r>
    </w:p>
  </w:footnote>
  <w:footnote w:id="10">
    <w:p w14:paraId="1F7854ED" w14:textId="77777777" w:rsidR="00766CA3" w:rsidRDefault="00766CA3" w:rsidP="001A3568">
      <w:pPr>
        <w:pStyle w:val="af1"/>
      </w:pPr>
      <w:r>
        <w:rPr>
          <w:rStyle w:val="a8"/>
        </w:rPr>
        <w:footnoteRef/>
      </w:r>
      <w:r>
        <w:t xml:space="preserve"> </w:t>
      </w:r>
      <w:proofErr w:type="spellStart"/>
      <w:r>
        <w:t>Телеграм</w:t>
      </w:r>
      <w:proofErr w:type="spellEnd"/>
      <w:r>
        <w:t xml:space="preserve">-канал </w:t>
      </w:r>
      <w:proofErr w:type="spellStart"/>
      <w:r>
        <w:t>Тумсу</w:t>
      </w:r>
      <w:proofErr w:type="spellEnd"/>
      <w:r>
        <w:t xml:space="preserve"> Абдурахманова, 23.12.2021, </w:t>
      </w:r>
      <w:hyperlink r:id="rId13" w:history="1">
        <w:r w:rsidRPr="005B056A">
          <w:rPr>
            <w:rStyle w:val="a4"/>
          </w:rPr>
          <w:t>https://t.me/abusaddamshishani/4395</w:t>
        </w:r>
      </w:hyperlink>
      <w:r w:rsidRPr="00590834">
        <w:t xml:space="preserve">, </w:t>
      </w:r>
      <w:r>
        <w:t xml:space="preserve">24.12.2021, </w:t>
      </w:r>
      <w:hyperlink r:id="rId14" w:history="1">
        <w:r w:rsidRPr="005B056A">
          <w:rPr>
            <w:rStyle w:val="a4"/>
          </w:rPr>
          <w:t>https://t.me/abusaddamshishani/4396</w:t>
        </w:r>
      </w:hyperlink>
      <w:r>
        <w:t>.</w:t>
      </w:r>
    </w:p>
  </w:footnote>
  <w:footnote w:id="11">
    <w:p w14:paraId="665EC35D" w14:textId="77777777" w:rsidR="00766CA3" w:rsidRDefault="00766CA3" w:rsidP="001A3568">
      <w:pPr>
        <w:pStyle w:val="af1"/>
      </w:pPr>
      <w:r>
        <w:rPr>
          <w:rStyle w:val="a8"/>
        </w:rPr>
        <w:footnoteRef/>
      </w:r>
      <w:r>
        <w:t xml:space="preserve"> </w:t>
      </w:r>
      <w:proofErr w:type="spellStart"/>
      <w:r>
        <w:t>Телеграм</w:t>
      </w:r>
      <w:proofErr w:type="spellEnd"/>
      <w:r>
        <w:t xml:space="preserve">-канал </w:t>
      </w:r>
      <w:proofErr w:type="spellStart"/>
      <w:r>
        <w:t>Тумсу</w:t>
      </w:r>
      <w:proofErr w:type="spellEnd"/>
      <w:r>
        <w:t xml:space="preserve"> Абдурахманова, 24.12.2021, </w:t>
      </w:r>
      <w:hyperlink r:id="rId15" w:history="1">
        <w:r w:rsidRPr="005B056A">
          <w:rPr>
            <w:rStyle w:val="a4"/>
          </w:rPr>
          <w:t>https://t.me/abusaddamshishani/4398</w:t>
        </w:r>
      </w:hyperlink>
      <w:r>
        <w:t>.</w:t>
      </w:r>
    </w:p>
  </w:footnote>
  <w:footnote w:id="12">
    <w:p w14:paraId="5C79BA9F" w14:textId="77777777" w:rsidR="00766CA3" w:rsidRDefault="00766CA3" w:rsidP="001A3568">
      <w:pPr>
        <w:pStyle w:val="af1"/>
      </w:pPr>
      <w:r>
        <w:rPr>
          <w:rStyle w:val="a8"/>
        </w:rPr>
        <w:footnoteRef/>
      </w:r>
      <w:r>
        <w:t xml:space="preserve"> Об этом сообщил </w:t>
      </w:r>
      <w:proofErr w:type="spellStart"/>
      <w:r>
        <w:t>Тумсу</w:t>
      </w:r>
      <w:proofErr w:type="spellEnd"/>
      <w:r>
        <w:t xml:space="preserve"> Абдурахманов, </w:t>
      </w:r>
      <w:hyperlink r:id="rId16" w:history="1">
        <w:r w:rsidRPr="005B056A">
          <w:rPr>
            <w:rStyle w:val="a4"/>
            <w:rFonts w:cs="Calibri"/>
          </w:rPr>
          <w:t>https://t.me/abusaddamshishani/4387</w:t>
        </w:r>
      </w:hyperlink>
      <w:r>
        <w:t>.</w:t>
      </w:r>
    </w:p>
  </w:footnote>
  <w:footnote w:id="13">
    <w:p w14:paraId="44F95EEC" w14:textId="77777777" w:rsidR="00766CA3" w:rsidRPr="009E3476" w:rsidRDefault="00766CA3" w:rsidP="001A3568">
      <w:pPr>
        <w:pStyle w:val="af1"/>
        <w:rPr>
          <w:lang w:val="en-US"/>
        </w:rPr>
      </w:pPr>
      <w:r>
        <w:rPr>
          <w:rStyle w:val="a8"/>
        </w:rPr>
        <w:footnoteRef/>
      </w:r>
      <w:r w:rsidRPr="009E3476">
        <w:rPr>
          <w:lang w:val="en-US"/>
        </w:rPr>
        <w:t xml:space="preserve"> </w:t>
      </w:r>
      <w:r>
        <w:rPr>
          <w:shd w:val="clear" w:color="auto" w:fill="FFFFFF"/>
          <w:lang w:val="en-US"/>
        </w:rPr>
        <w:t>The</w:t>
      </w:r>
      <w:r w:rsidRPr="00C04856">
        <w:rPr>
          <w:shd w:val="clear" w:color="auto" w:fill="FFFFFF"/>
          <w:lang w:val="en-US"/>
        </w:rPr>
        <w:t xml:space="preserve"> </w:t>
      </w:r>
      <w:r>
        <w:rPr>
          <w:shd w:val="clear" w:color="auto" w:fill="FFFFFF"/>
          <w:lang w:val="en-US"/>
        </w:rPr>
        <w:t>Insider</w:t>
      </w:r>
      <w:r w:rsidRPr="00C04856">
        <w:rPr>
          <w:shd w:val="clear" w:color="auto" w:fill="FFFFFF"/>
          <w:lang w:val="en-US"/>
        </w:rPr>
        <w:t xml:space="preserve">, 23.12.2021, </w:t>
      </w:r>
      <w:r w:rsidR="00214E90">
        <w:fldChar w:fldCharType="begin"/>
      </w:r>
      <w:r w:rsidR="00214E90" w:rsidRPr="00A97C22">
        <w:rPr>
          <w:lang w:val="en-US"/>
        </w:rPr>
        <w:instrText xml:space="preserve"> HYPERLINK "https://theins.ru/news/247379" </w:instrText>
      </w:r>
      <w:r w:rsidR="00214E90">
        <w:fldChar w:fldCharType="separate"/>
      </w:r>
      <w:r w:rsidRPr="00DB3B80">
        <w:rPr>
          <w:rStyle w:val="a4"/>
          <w:shd w:val="clear" w:color="auto" w:fill="FFFFFF"/>
          <w:lang w:val="en-US"/>
        </w:rPr>
        <w:t>https</w:t>
      </w:r>
      <w:r w:rsidRPr="00C04856">
        <w:rPr>
          <w:rStyle w:val="a4"/>
          <w:shd w:val="clear" w:color="auto" w:fill="FFFFFF"/>
          <w:lang w:val="en-US"/>
        </w:rPr>
        <w:t>://</w:t>
      </w:r>
      <w:r w:rsidRPr="00DB3B80">
        <w:rPr>
          <w:rStyle w:val="a4"/>
          <w:shd w:val="clear" w:color="auto" w:fill="FFFFFF"/>
          <w:lang w:val="en-US"/>
        </w:rPr>
        <w:t>theins</w:t>
      </w:r>
      <w:r w:rsidRPr="00C04856">
        <w:rPr>
          <w:rStyle w:val="a4"/>
          <w:shd w:val="clear" w:color="auto" w:fill="FFFFFF"/>
          <w:lang w:val="en-US"/>
        </w:rPr>
        <w:t>.</w:t>
      </w:r>
      <w:r w:rsidRPr="00DB3B80">
        <w:rPr>
          <w:rStyle w:val="a4"/>
          <w:shd w:val="clear" w:color="auto" w:fill="FFFFFF"/>
          <w:lang w:val="en-US"/>
        </w:rPr>
        <w:t>ru</w:t>
      </w:r>
      <w:r w:rsidRPr="00C04856">
        <w:rPr>
          <w:rStyle w:val="a4"/>
          <w:shd w:val="clear" w:color="auto" w:fill="FFFFFF"/>
          <w:lang w:val="en-US"/>
        </w:rPr>
        <w:t>/</w:t>
      </w:r>
      <w:r w:rsidRPr="00DB3B80">
        <w:rPr>
          <w:rStyle w:val="a4"/>
          <w:shd w:val="clear" w:color="auto" w:fill="FFFFFF"/>
          <w:lang w:val="en-US"/>
        </w:rPr>
        <w:t>news</w:t>
      </w:r>
      <w:r w:rsidRPr="00C04856">
        <w:rPr>
          <w:rStyle w:val="a4"/>
          <w:shd w:val="clear" w:color="auto" w:fill="FFFFFF"/>
          <w:lang w:val="en-US"/>
        </w:rPr>
        <w:t>/247379</w:t>
      </w:r>
      <w:r w:rsidR="00214E90">
        <w:rPr>
          <w:rStyle w:val="a4"/>
          <w:shd w:val="clear" w:color="auto" w:fill="FFFFFF"/>
          <w:lang w:val="en-US"/>
        </w:rPr>
        <w:fldChar w:fldCharType="end"/>
      </w:r>
      <w:r w:rsidRPr="00C04856">
        <w:rPr>
          <w:shd w:val="clear" w:color="auto" w:fill="FFFFFF"/>
          <w:lang w:val="en-US"/>
        </w:rPr>
        <w:t>.</w:t>
      </w:r>
    </w:p>
  </w:footnote>
  <w:footnote w:id="14">
    <w:p w14:paraId="2DBB528F" w14:textId="77777777" w:rsidR="00766CA3" w:rsidRDefault="00766CA3" w:rsidP="001A3568">
      <w:pPr>
        <w:pStyle w:val="af1"/>
      </w:pPr>
      <w:r>
        <w:rPr>
          <w:rStyle w:val="a8"/>
        </w:rPr>
        <w:footnoteRef/>
      </w:r>
      <w:r>
        <w:t xml:space="preserve"> </w:t>
      </w:r>
      <w:proofErr w:type="spellStart"/>
      <w:r>
        <w:rPr>
          <w:lang w:val="en-US"/>
        </w:rPr>
        <w:t>Youtube</w:t>
      </w:r>
      <w:proofErr w:type="spellEnd"/>
      <w:r w:rsidRPr="00DA4D21">
        <w:t>-</w:t>
      </w:r>
      <w:r>
        <w:t>аккаунт</w:t>
      </w:r>
      <w:r w:rsidRPr="00DA4D21">
        <w:t xml:space="preserve"> </w:t>
      </w:r>
      <w:r>
        <w:t>М</w:t>
      </w:r>
      <w:r w:rsidRPr="00DA4D21">
        <w:t xml:space="preserve">. </w:t>
      </w:r>
      <w:proofErr w:type="spellStart"/>
      <w:r>
        <w:t>Мализаева</w:t>
      </w:r>
      <w:proofErr w:type="spellEnd"/>
      <w:r w:rsidRPr="00DA4D21">
        <w:t>,</w:t>
      </w:r>
      <w:r>
        <w:t xml:space="preserve"> </w:t>
      </w:r>
      <w:hyperlink r:id="rId17" w:history="1">
        <w:r w:rsidRPr="0089641E">
          <w:rPr>
            <w:rStyle w:val="a4"/>
            <w:rFonts w:cs="Calibri"/>
            <w:lang w:val="en-US"/>
          </w:rPr>
          <w:t>https</w:t>
        </w:r>
        <w:r w:rsidRPr="0089641E">
          <w:rPr>
            <w:rStyle w:val="a4"/>
            <w:rFonts w:cs="Calibri"/>
          </w:rPr>
          <w:t>://</w:t>
        </w:r>
        <w:r w:rsidRPr="0089641E">
          <w:rPr>
            <w:rStyle w:val="a4"/>
            <w:rFonts w:cs="Calibri"/>
            <w:lang w:val="en-US"/>
          </w:rPr>
          <w:t>youtu</w:t>
        </w:r>
        <w:r w:rsidRPr="0089641E">
          <w:rPr>
            <w:rStyle w:val="a4"/>
            <w:rFonts w:cs="Calibri"/>
          </w:rPr>
          <w:t>.</w:t>
        </w:r>
        <w:r w:rsidRPr="0089641E">
          <w:rPr>
            <w:rStyle w:val="a4"/>
            <w:rFonts w:cs="Calibri"/>
            <w:lang w:val="en-US"/>
          </w:rPr>
          <w:t>be</w:t>
        </w:r>
        <w:r w:rsidRPr="0089641E">
          <w:rPr>
            <w:rStyle w:val="a4"/>
            <w:rFonts w:cs="Calibri"/>
          </w:rPr>
          <w:t>/5</w:t>
        </w:r>
        <w:r w:rsidRPr="0089641E">
          <w:rPr>
            <w:rStyle w:val="a4"/>
            <w:rFonts w:cs="Calibri"/>
            <w:lang w:val="en-US"/>
          </w:rPr>
          <w:t>jskhwot</w:t>
        </w:r>
        <w:r w:rsidRPr="0089641E">
          <w:rPr>
            <w:rStyle w:val="a4"/>
            <w:rFonts w:cs="Calibri"/>
          </w:rPr>
          <w:t>8</w:t>
        </w:r>
        <w:r w:rsidRPr="0089641E">
          <w:rPr>
            <w:rStyle w:val="a4"/>
            <w:rFonts w:cs="Calibri"/>
            <w:lang w:val="en-US"/>
          </w:rPr>
          <w:t>cE</w:t>
        </w:r>
      </w:hyperlink>
      <w:r>
        <w:t xml:space="preserve">, Кавказский Узел, 24.12.2021, </w:t>
      </w:r>
      <w:hyperlink r:id="rId18" w:history="1">
        <w:r w:rsidRPr="000F63C4">
          <w:rPr>
            <w:rStyle w:val="a4"/>
            <w:rFonts w:cs="Calibri"/>
          </w:rPr>
          <w:t>https://www.kavkaz-uzel.eu/articles/371597/</w:t>
        </w:r>
      </w:hyperlink>
      <w:r>
        <w:t>.</w:t>
      </w:r>
    </w:p>
  </w:footnote>
  <w:footnote w:id="15">
    <w:p w14:paraId="065B1517" w14:textId="77777777" w:rsidR="00766CA3" w:rsidRDefault="00766CA3" w:rsidP="001A3568">
      <w:pPr>
        <w:pStyle w:val="af1"/>
      </w:pPr>
      <w:r>
        <w:rPr>
          <w:rStyle w:val="a8"/>
        </w:rPr>
        <w:footnoteRef/>
      </w:r>
      <w:r>
        <w:t xml:space="preserve"> </w:t>
      </w:r>
      <w:proofErr w:type="spellStart"/>
      <w:r>
        <w:t>Кавказ.Реалии</w:t>
      </w:r>
      <w:proofErr w:type="spellEnd"/>
      <w:r>
        <w:t xml:space="preserve">, </w:t>
      </w:r>
      <w:r w:rsidRPr="003C28EE">
        <w:t xml:space="preserve">24.12.2021, </w:t>
      </w:r>
      <w:hyperlink r:id="rId19" w:history="1">
        <w:r w:rsidRPr="0089641E">
          <w:rPr>
            <w:rStyle w:val="a4"/>
            <w:rFonts w:cs="Calibri"/>
            <w:lang w:val="en-US"/>
          </w:rPr>
          <w:t>https</w:t>
        </w:r>
        <w:r w:rsidRPr="003C28EE">
          <w:rPr>
            <w:rStyle w:val="a4"/>
            <w:rFonts w:cs="Calibri"/>
          </w:rPr>
          <w:t>://</w:t>
        </w:r>
        <w:r w:rsidRPr="0089641E">
          <w:rPr>
            <w:rStyle w:val="a4"/>
            <w:rFonts w:cs="Calibri"/>
            <w:lang w:val="en-US"/>
          </w:rPr>
          <w:t>www</w:t>
        </w:r>
        <w:r w:rsidRPr="003C28EE">
          <w:rPr>
            <w:rStyle w:val="a4"/>
            <w:rFonts w:cs="Calibri"/>
          </w:rPr>
          <w:t>.</w:t>
        </w:r>
        <w:proofErr w:type="spellStart"/>
        <w:r w:rsidRPr="0089641E">
          <w:rPr>
            <w:rStyle w:val="a4"/>
            <w:rFonts w:cs="Calibri"/>
            <w:lang w:val="en-US"/>
          </w:rPr>
          <w:t>kavkazr</w:t>
        </w:r>
        <w:proofErr w:type="spellEnd"/>
        <w:r w:rsidRPr="003C28EE">
          <w:rPr>
            <w:rStyle w:val="a4"/>
            <w:rFonts w:cs="Calibri"/>
          </w:rPr>
          <w:t>.</w:t>
        </w:r>
        <w:r w:rsidRPr="0089641E">
          <w:rPr>
            <w:rStyle w:val="a4"/>
            <w:rFonts w:cs="Calibri"/>
            <w:lang w:val="en-US"/>
          </w:rPr>
          <w:t>com</w:t>
        </w:r>
        <w:r w:rsidRPr="003C28EE">
          <w:rPr>
            <w:rStyle w:val="a4"/>
            <w:rFonts w:cs="Calibri"/>
          </w:rPr>
          <w:t>/</w:t>
        </w:r>
        <w:r w:rsidRPr="0089641E">
          <w:rPr>
            <w:rStyle w:val="a4"/>
            <w:rFonts w:cs="Calibri"/>
            <w:lang w:val="en-US"/>
          </w:rPr>
          <w:t>a</w:t>
        </w:r>
        <w:r w:rsidRPr="003C28EE">
          <w:rPr>
            <w:rStyle w:val="a4"/>
            <w:rFonts w:cs="Calibri"/>
          </w:rPr>
          <w:t>/31624824.</w:t>
        </w:r>
        <w:r w:rsidRPr="0089641E">
          <w:rPr>
            <w:rStyle w:val="a4"/>
            <w:rFonts w:cs="Calibri"/>
            <w:lang w:val="en-US"/>
          </w:rPr>
          <w:t>html</w:t>
        </w:r>
      </w:hyperlink>
      <w:r w:rsidRPr="003C28EE">
        <w:t>.</w:t>
      </w:r>
    </w:p>
  </w:footnote>
  <w:footnote w:id="16">
    <w:p w14:paraId="6F44BE5D" w14:textId="77777777" w:rsidR="00766CA3" w:rsidRDefault="00766CA3" w:rsidP="001A3568">
      <w:pPr>
        <w:pStyle w:val="af1"/>
      </w:pPr>
      <w:r>
        <w:rPr>
          <w:rStyle w:val="a8"/>
        </w:rPr>
        <w:footnoteRef/>
      </w:r>
      <w:r>
        <w:t xml:space="preserve"> </w:t>
      </w:r>
      <w:proofErr w:type="spellStart"/>
      <w:r>
        <w:t>Кавказ.Реалии</w:t>
      </w:r>
      <w:proofErr w:type="spellEnd"/>
      <w:r>
        <w:t xml:space="preserve">, </w:t>
      </w:r>
      <w:r w:rsidRPr="003C28EE">
        <w:t xml:space="preserve">24.12.2021, </w:t>
      </w:r>
      <w:hyperlink r:id="rId20" w:history="1">
        <w:r w:rsidRPr="0089641E">
          <w:rPr>
            <w:rStyle w:val="a4"/>
            <w:rFonts w:cs="Calibri"/>
            <w:lang w:val="en-US"/>
          </w:rPr>
          <w:t>https</w:t>
        </w:r>
        <w:r w:rsidRPr="003C28EE">
          <w:rPr>
            <w:rStyle w:val="a4"/>
            <w:rFonts w:cs="Calibri"/>
          </w:rPr>
          <w:t>://</w:t>
        </w:r>
        <w:r w:rsidRPr="0089641E">
          <w:rPr>
            <w:rStyle w:val="a4"/>
            <w:rFonts w:cs="Calibri"/>
            <w:lang w:val="en-US"/>
          </w:rPr>
          <w:t>www</w:t>
        </w:r>
        <w:r w:rsidRPr="003C28EE">
          <w:rPr>
            <w:rStyle w:val="a4"/>
            <w:rFonts w:cs="Calibri"/>
          </w:rPr>
          <w:t>.</w:t>
        </w:r>
        <w:r w:rsidRPr="0089641E">
          <w:rPr>
            <w:rStyle w:val="a4"/>
            <w:rFonts w:cs="Calibri"/>
            <w:lang w:val="en-US"/>
          </w:rPr>
          <w:t>kavkazr</w:t>
        </w:r>
        <w:r w:rsidRPr="003C28EE">
          <w:rPr>
            <w:rStyle w:val="a4"/>
            <w:rFonts w:cs="Calibri"/>
          </w:rPr>
          <w:t>.</w:t>
        </w:r>
        <w:r w:rsidRPr="0089641E">
          <w:rPr>
            <w:rStyle w:val="a4"/>
            <w:rFonts w:cs="Calibri"/>
            <w:lang w:val="en-US"/>
          </w:rPr>
          <w:t>com</w:t>
        </w:r>
        <w:r w:rsidRPr="003C28EE">
          <w:rPr>
            <w:rStyle w:val="a4"/>
            <w:rFonts w:cs="Calibri"/>
          </w:rPr>
          <w:t>/</w:t>
        </w:r>
        <w:r w:rsidRPr="0089641E">
          <w:rPr>
            <w:rStyle w:val="a4"/>
            <w:rFonts w:cs="Calibri"/>
            <w:lang w:val="en-US"/>
          </w:rPr>
          <w:t>a</w:t>
        </w:r>
        <w:r w:rsidRPr="003C28EE">
          <w:rPr>
            <w:rStyle w:val="a4"/>
            <w:rFonts w:cs="Calibri"/>
          </w:rPr>
          <w:t>/31624824.</w:t>
        </w:r>
        <w:r w:rsidRPr="0089641E">
          <w:rPr>
            <w:rStyle w:val="a4"/>
            <w:rFonts w:cs="Calibri"/>
            <w:lang w:val="en-US"/>
          </w:rPr>
          <w:t>html</w:t>
        </w:r>
      </w:hyperlink>
      <w:r>
        <w:t xml:space="preserve">, Кавказский Узел, 24.12.2021, </w:t>
      </w:r>
      <w:hyperlink r:id="rId21" w:history="1">
        <w:r w:rsidRPr="00F96535">
          <w:rPr>
            <w:rStyle w:val="a4"/>
            <w:rFonts w:cs="Calibri"/>
          </w:rPr>
          <w:t>https://www.kavkaz-uzel.eu/articles/371593/</w:t>
        </w:r>
      </w:hyperlink>
      <w:r>
        <w:t>.</w:t>
      </w:r>
    </w:p>
  </w:footnote>
  <w:footnote w:id="17">
    <w:p w14:paraId="3B47D9AA" w14:textId="77777777" w:rsidR="00766CA3" w:rsidRDefault="00766CA3" w:rsidP="001A3568">
      <w:pPr>
        <w:pStyle w:val="af1"/>
      </w:pPr>
      <w:r>
        <w:rPr>
          <w:rStyle w:val="a8"/>
        </w:rPr>
        <w:footnoteRef/>
      </w:r>
      <w:r>
        <w:t xml:space="preserve"> </w:t>
      </w:r>
      <w:proofErr w:type="spellStart"/>
      <w:r>
        <w:t>Телеграм</w:t>
      </w:r>
      <w:proofErr w:type="spellEnd"/>
      <w:r>
        <w:t xml:space="preserve">-канал Х. </w:t>
      </w:r>
      <w:proofErr w:type="spellStart"/>
      <w:r>
        <w:t>Халитова</w:t>
      </w:r>
      <w:proofErr w:type="spellEnd"/>
      <w:r>
        <w:t xml:space="preserve">, 24.12.2021, </w:t>
      </w:r>
      <w:hyperlink r:id="rId22" w:history="1">
        <w:r w:rsidRPr="0089641E">
          <w:rPr>
            <w:rStyle w:val="a4"/>
          </w:rPr>
          <w:t>https://t.me/Khasan_Khalitov/478</w:t>
        </w:r>
      </w:hyperlink>
      <w:r>
        <w:rPr>
          <w:rFonts w:ascii="Arial" w:hAnsi="Arial" w:cs="Arial"/>
          <w:color w:val="000000"/>
          <w:sz w:val="22"/>
          <w:szCs w:val="22"/>
        </w:rPr>
        <w:t>.</w:t>
      </w:r>
    </w:p>
  </w:footnote>
  <w:footnote w:id="18">
    <w:p w14:paraId="4E762D8B" w14:textId="5DAD5995" w:rsidR="00766CA3" w:rsidRDefault="00766CA3" w:rsidP="001A3568">
      <w:pPr>
        <w:pStyle w:val="af1"/>
      </w:pPr>
      <w:r>
        <w:rPr>
          <w:rStyle w:val="a8"/>
        </w:rPr>
        <w:footnoteRef/>
      </w:r>
      <w:r>
        <w:t xml:space="preserve"> ЧГТРК </w:t>
      </w:r>
      <w:r w:rsidR="00BF53CA">
        <w:rPr>
          <w:rFonts w:cs="Times New Roman"/>
        </w:rPr>
        <w:t>«</w:t>
      </w:r>
      <w:r>
        <w:t>Грозный</w:t>
      </w:r>
      <w:r w:rsidR="00BF53CA">
        <w:rPr>
          <w:rFonts w:cs="Times New Roman"/>
        </w:rPr>
        <w:t>»</w:t>
      </w:r>
      <w:r>
        <w:t xml:space="preserve">, 26.12.2021, </w:t>
      </w:r>
      <w:hyperlink r:id="rId23" w:history="1">
        <w:r w:rsidRPr="00A8706E">
          <w:rPr>
            <w:rStyle w:val="a4"/>
            <w:rFonts w:cs="Calibri"/>
          </w:rPr>
          <w:t>https://www.youtube.com/watch?v=fKDFXscmVcw</w:t>
        </w:r>
      </w:hyperlink>
      <w:r>
        <w:t xml:space="preserve">, Кавказский Узел, 26.12.2021, </w:t>
      </w:r>
      <w:hyperlink r:id="rId24" w:history="1">
        <w:r w:rsidRPr="0053551C">
          <w:rPr>
            <w:rStyle w:val="a4"/>
            <w:rFonts w:cs="Calibri"/>
          </w:rPr>
          <w:t>https://www.kavkaz-uzel.eu/articles/371651/</w:t>
        </w:r>
      </w:hyperlink>
      <w:r>
        <w:t xml:space="preserve">, Русская служба ВВС, 27.12.2021, </w:t>
      </w:r>
      <w:hyperlink r:id="rId25" w:history="1">
        <w:r w:rsidRPr="00A51585">
          <w:rPr>
            <w:rStyle w:val="a4"/>
          </w:rPr>
          <w:t>https://www.bbc.com/russian/news-59803183</w:t>
        </w:r>
      </w:hyperlink>
      <w:r>
        <w:t>.</w:t>
      </w:r>
    </w:p>
  </w:footnote>
  <w:footnote w:id="19">
    <w:p w14:paraId="26BDFEB8" w14:textId="161BEBF8" w:rsidR="00766CA3" w:rsidRDefault="00766CA3" w:rsidP="001A3568">
      <w:pPr>
        <w:pStyle w:val="af1"/>
      </w:pPr>
      <w:r>
        <w:rPr>
          <w:rStyle w:val="a8"/>
        </w:rPr>
        <w:footnoteRef/>
      </w:r>
      <w:r>
        <w:t xml:space="preserve"> ЧГТРК </w:t>
      </w:r>
      <w:r w:rsidR="00BF53CA">
        <w:rPr>
          <w:rFonts w:cs="Times New Roman"/>
        </w:rPr>
        <w:t>«</w:t>
      </w:r>
      <w:r>
        <w:t>Грозный</w:t>
      </w:r>
      <w:r w:rsidR="00BF53CA">
        <w:rPr>
          <w:rFonts w:cs="Times New Roman"/>
        </w:rPr>
        <w:t>»</w:t>
      </w:r>
      <w:r>
        <w:t xml:space="preserve">, 30.12.2021, </w:t>
      </w:r>
      <w:hyperlink r:id="rId26" w:history="1">
        <w:r w:rsidRPr="0053551C">
          <w:rPr>
            <w:rStyle w:val="a4"/>
            <w:rFonts w:cs="Calibri"/>
          </w:rPr>
          <w:t>https://grozny.tv/news/society/46068</w:t>
        </w:r>
      </w:hyperlink>
      <w:r>
        <w:t>.</w:t>
      </w:r>
    </w:p>
  </w:footnote>
  <w:footnote w:id="20">
    <w:p w14:paraId="61E1AEC9" w14:textId="77777777" w:rsidR="00766CA3" w:rsidRDefault="00766CA3" w:rsidP="001A3568">
      <w:pPr>
        <w:pStyle w:val="af1"/>
      </w:pPr>
      <w:r>
        <w:rPr>
          <w:rStyle w:val="a8"/>
        </w:rPr>
        <w:footnoteRef/>
      </w:r>
      <w:r>
        <w:t xml:space="preserve"> Кавказский Узел, 23.12.2021, </w:t>
      </w:r>
      <w:hyperlink r:id="rId27" w:history="1">
        <w:r w:rsidRPr="0053551C">
          <w:rPr>
            <w:rStyle w:val="a4"/>
            <w:rFonts w:cs="Calibri"/>
          </w:rPr>
          <w:t>https://www.kavkaz-uzel.eu/articles/371563/</w:t>
        </w:r>
      </w:hyperlink>
      <w:r>
        <w:t xml:space="preserve">, 24.01.2022, </w:t>
      </w:r>
      <w:hyperlink r:id="rId28" w:history="1">
        <w:r w:rsidRPr="0053551C">
          <w:rPr>
            <w:rStyle w:val="a4"/>
            <w:rFonts w:cs="Calibri"/>
          </w:rPr>
          <w:t>https://www.kavkaz-uzel.eu/articles/372528/</w:t>
        </w:r>
      </w:hyperlink>
      <w:r>
        <w:t xml:space="preserve">, </w:t>
      </w:r>
      <w:r>
        <w:rPr>
          <w:rFonts w:cs="Times New Roman"/>
        </w:rPr>
        <w:t>Журнал «</w:t>
      </w:r>
      <w:proofErr w:type="spellStart"/>
      <w:r>
        <w:rPr>
          <w:rFonts w:cs="Times New Roman"/>
        </w:rPr>
        <w:t>Дош</w:t>
      </w:r>
      <w:proofErr w:type="spellEnd"/>
      <w:r>
        <w:rPr>
          <w:rFonts w:cs="Times New Roman"/>
        </w:rPr>
        <w:t xml:space="preserve">», </w:t>
      </w:r>
      <w:r w:rsidRPr="000C7CEA">
        <w:rPr>
          <w:rFonts w:cs="Times New Roman"/>
        </w:rPr>
        <w:t>25.12.2021</w:t>
      </w:r>
      <w:r>
        <w:rPr>
          <w:rFonts w:cs="Times New Roman"/>
        </w:rPr>
        <w:t>,</w:t>
      </w:r>
      <w:r>
        <w:t xml:space="preserve"> </w:t>
      </w:r>
      <w:hyperlink r:id="rId29" w:history="1">
        <w:r w:rsidRPr="0089641E">
          <w:rPr>
            <w:rStyle w:val="a4"/>
            <w:rFonts w:cs="Calibri"/>
          </w:rPr>
          <w:t>https://doshdu.com/pjatyj-chechenskij-politjemigrant-zajavil-o-pohishhenii-svoih-rodstvennikov-ljudmi-kadyrova/</w:t>
        </w:r>
      </w:hyperlink>
      <w:r>
        <w:t>.</w:t>
      </w:r>
    </w:p>
  </w:footnote>
  <w:footnote w:id="21">
    <w:p w14:paraId="29FB3BF9" w14:textId="77777777" w:rsidR="00766CA3" w:rsidRDefault="00766CA3" w:rsidP="001A3568">
      <w:pPr>
        <w:pStyle w:val="af1"/>
      </w:pPr>
      <w:r>
        <w:rPr>
          <w:rStyle w:val="a8"/>
        </w:rPr>
        <w:footnoteRef/>
      </w:r>
      <w:r>
        <w:t xml:space="preserve"> ПЦ «Мемориал», 07.01.2022, </w:t>
      </w:r>
      <w:hyperlink r:id="rId30" w:history="1">
        <w:r w:rsidRPr="000F63C4">
          <w:rPr>
            <w:rStyle w:val="a4"/>
          </w:rPr>
          <w:t>https://memohrc.org/ru/news_old/pravozashchitnye-organizacii-obratilis-k-vladimiru-putinu-po-faktu-pohishcheniya</w:t>
        </w:r>
      </w:hyperlink>
      <w:r>
        <w:rPr>
          <w:rFonts w:cs="Times New Roman"/>
        </w:rPr>
        <w:t>.</w:t>
      </w:r>
    </w:p>
  </w:footnote>
  <w:footnote w:id="22">
    <w:p w14:paraId="17DE4A3D" w14:textId="77777777" w:rsidR="00BC03B8" w:rsidRDefault="00BC03B8" w:rsidP="00BC03B8">
      <w:pPr>
        <w:pStyle w:val="af1"/>
      </w:pPr>
      <w:r>
        <w:rPr>
          <w:rStyle w:val="a8"/>
        </w:rPr>
        <w:footnoteRef/>
      </w:r>
      <w:r>
        <w:t xml:space="preserve"> Кавказский Узел, 08.01.2022, </w:t>
      </w:r>
      <w:hyperlink r:id="rId31" w:history="1">
        <w:r w:rsidRPr="000F63C4">
          <w:rPr>
            <w:rStyle w:val="a4"/>
            <w:rFonts w:cs="Calibri"/>
          </w:rPr>
          <w:t>https://www.kavkaz-uzel.eu/articles/372028/</w:t>
        </w:r>
      </w:hyperlink>
      <w:r>
        <w:t>.</w:t>
      </w:r>
    </w:p>
  </w:footnote>
  <w:footnote w:id="23">
    <w:p w14:paraId="45D2BFDB" w14:textId="77777777" w:rsidR="00BC03B8" w:rsidRPr="00B2370C" w:rsidRDefault="00BC03B8" w:rsidP="00BC03B8">
      <w:pPr>
        <w:pStyle w:val="af1"/>
      </w:pPr>
      <w:r>
        <w:rPr>
          <w:rStyle w:val="a8"/>
        </w:rPr>
        <w:footnoteRef/>
      </w:r>
      <w:r>
        <w:t xml:space="preserve"> 21 марта 2022 года </w:t>
      </w:r>
      <w:r w:rsidRPr="00EC1D9D">
        <w:rPr>
          <w:color w:val="292929"/>
          <w:shd w:val="clear" w:color="auto" w:fill="FFFFFF"/>
        </w:rPr>
        <w:t>Тверской</w:t>
      </w:r>
      <w:r>
        <w:rPr>
          <w:color w:val="292929"/>
          <w:shd w:val="clear" w:color="auto" w:fill="FFFFFF"/>
        </w:rPr>
        <w:t xml:space="preserve"> районный</w:t>
      </w:r>
      <w:r w:rsidRPr="00EC1D9D">
        <w:rPr>
          <w:color w:val="292929"/>
          <w:shd w:val="clear" w:color="auto" w:fill="FFFFFF"/>
        </w:rPr>
        <w:t xml:space="preserve"> суд </w:t>
      </w:r>
      <w:hyperlink r:id="rId32" w:tgtFrame="_blank" w:history="1">
        <w:r w:rsidRPr="00EF0746">
          <w:rPr>
            <w:rStyle w:val="a4"/>
            <w:color w:val="292929"/>
            <w:u w:val="none"/>
            <w:shd w:val="clear" w:color="auto" w:fill="FFFFFF"/>
          </w:rPr>
          <w:t>Москвы</w:t>
        </w:r>
      </w:hyperlink>
      <w:r w:rsidRPr="00EC1D9D">
        <w:rPr>
          <w:color w:val="292929"/>
          <w:shd w:val="clear" w:color="auto" w:fill="FFFFFF"/>
        </w:rPr>
        <w:t xml:space="preserve"> признал </w:t>
      </w:r>
      <w:r>
        <w:rPr>
          <w:color w:val="292929"/>
          <w:shd w:val="clear" w:color="auto" w:fill="FFFFFF"/>
        </w:rPr>
        <w:t>ко</w:t>
      </w:r>
      <w:r w:rsidRPr="00EC1D9D">
        <w:rPr>
          <w:color w:val="292929"/>
          <w:shd w:val="clear" w:color="auto" w:fill="FFFFFF"/>
        </w:rPr>
        <w:t xml:space="preserve">мпанию </w:t>
      </w:r>
      <w:proofErr w:type="spellStart"/>
      <w:r w:rsidRPr="00EC1D9D">
        <w:rPr>
          <w:color w:val="292929"/>
          <w:shd w:val="clear" w:color="auto" w:fill="FFFFFF"/>
        </w:rPr>
        <w:t>Meta</w:t>
      </w:r>
      <w:proofErr w:type="spellEnd"/>
      <w:r>
        <w:rPr>
          <w:color w:val="292929"/>
          <w:shd w:val="clear" w:color="auto" w:fill="FFFFFF"/>
        </w:rPr>
        <w:t xml:space="preserve"> </w:t>
      </w:r>
      <w:r w:rsidRPr="00EC1D9D">
        <w:rPr>
          <w:color w:val="292929"/>
          <w:shd w:val="clear" w:color="auto" w:fill="FFFFFF"/>
        </w:rPr>
        <w:t>экстремистской. Деятельность</w:t>
      </w:r>
      <w:r>
        <w:rPr>
          <w:color w:val="292929"/>
          <w:shd w:val="clear" w:color="auto" w:fill="FFFFFF"/>
        </w:rPr>
        <w:t xml:space="preserve"> этой организации, которой принадлежа</w:t>
      </w:r>
      <w:r w:rsidRPr="00EC1D9D">
        <w:rPr>
          <w:color w:val="292929"/>
          <w:shd w:val="clear" w:color="auto" w:fill="FFFFFF"/>
        </w:rPr>
        <w:t>т соцсет</w:t>
      </w:r>
      <w:r>
        <w:rPr>
          <w:color w:val="292929"/>
          <w:shd w:val="clear" w:color="auto" w:fill="FFFFFF"/>
        </w:rPr>
        <w:t xml:space="preserve">и </w:t>
      </w:r>
      <w:r>
        <w:rPr>
          <w:color w:val="292929"/>
          <w:shd w:val="clear" w:color="auto" w:fill="FFFFFF"/>
          <w:lang w:val="en-US"/>
        </w:rPr>
        <w:t>Facebook</w:t>
      </w:r>
      <w:r>
        <w:rPr>
          <w:color w:val="292929"/>
          <w:shd w:val="clear" w:color="auto" w:fill="FFFFFF"/>
        </w:rPr>
        <w:t xml:space="preserve"> и </w:t>
      </w:r>
      <w:r>
        <w:rPr>
          <w:color w:val="292929"/>
          <w:shd w:val="clear" w:color="auto" w:fill="FFFFFF"/>
          <w:lang w:val="en-US"/>
        </w:rPr>
        <w:t>Instagram</w:t>
      </w:r>
      <w:r w:rsidRPr="00EC1D9D">
        <w:rPr>
          <w:color w:val="292929"/>
          <w:shd w:val="clear" w:color="auto" w:fill="FFFFFF"/>
        </w:rPr>
        <w:t xml:space="preserve">, </w:t>
      </w:r>
      <w:r>
        <w:rPr>
          <w:color w:val="292929"/>
          <w:shd w:val="clear" w:color="auto" w:fill="FFFFFF"/>
        </w:rPr>
        <w:t>запрещена на территории России.</w:t>
      </w:r>
    </w:p>
  </w:footnote>
  <w:footnote w:id="24">
    <w:p w14:paraId="41170927" w14:textId="77777777" w:rsidR="00BC03B8" w:rsidRDefault="00BC03B8" w:rsidP="00BC03B8">
      <w:pPr>
        <w:pStyle w:val="af1"/>
      </w:pPr>
      <w:r>
        <w:rPr>
          <w:rStyle w:val="a8"/>
        </w:rPr>
        <w:footnoteRef/>
      </w:r>
      <w:r>
        <w:t xml:space="preserve"> Кавказский Узел, 10.01.2022, </w:t>
      </w:r>
      <w:hyperlink r:id="rId33" w:history="1">
        <w:r w:rsidRPr="000F63C4">
          <w:rPr>
            <w:rStyle w:val="a4"/>
            <w:rFonts w:cs="Calibri"/>
          </w:rPr>
          <w:t>https://www.kavkaz-uzel.eu/articles/372061/</w:t>
        </w:r>
      </w:hyperlink>
      <w:r>
        <w:t>.</w:t>
      </w:r>
    </w:p>
  </w:footnote>
  <w:footnote w:id="25">
    <w:p w14:paraId="152FD962" w14:textId="77777777" w:rsidR="00766CA3" w:rsidRDefault="00766CA3" w:rsidP="001A3568">
      <w:pPr>
        <w:pStyle w:val="af1"/>
      </w:pPr>
      <w:r>
        <w:rPr>
          <w:rStyle w:val="a8"/>
        </w:rPr>
        <w:footnoteRef/>
      </w:r>
      <w:r>
        <w:t xml:space="preserve"> </w:t>
      </w:r>
      <w:proofErr w:type="spellStart"/>
      <w:r>
        <w:rPr>
          <w:rFonts w:eastAsia="Times New Roman" w:cs="Times New Roman"/>
          <w:szCs w:val="24"/>
        </w:rPr>
        <w:t>Телеграм</w:t>
      </w:r>
      <w:proofErr w:type="spellEnd"/>
      <w:r>
        <w:rPr>
          <w:rFonts w:eastAsia="Times New Roman" w:cs="Times New Roman"/>
          <w:szCs w:val="24"/>
        </w:rPr>
        <w:t xml:space="preserve">-канал </w:t>
      </w:r>
      <w:proofErr w:type="spellStart"/>
      <w:r>
        <w:rPr>
          <w:rFonts w:eastAsia="Times New Roman" w:cs="Times New Roman"/>
          <w:szCs w:val="24"/>
        </w:rPr>
        <w:t>Тумсу</w:t>
      </w:r>
      <w:proofErr w:type="spellEnd"/>
      <w:r>
        <w:rPr>
          <w:rFonts w:eastAsia="Times New Roman" w:cs="Times New Roman"/>
          <w:szCs w:val="24"/>
        </w:rPr>
        <w:t xml:space="preserve"> Абдурахманова, 17.01.2022, </w:t>
      </w:r>
      <w:hyperlink r:id="rId34" w:history="1">
        <w:r w:rsidRPr="0089641E">
          <w:rPr>
            <w:rStyle w:val="a4"/>
            <w:rFonts w:eastAsia="Times New Roman"/>
            <w:szCs w:val="24"/>
          </w:rPr>
          <w:t>https://t.me/abusaddamshishani/4449</w:t>
        </w:r>
      </w:hyperlink>
      <w:r>
        <w:rPr>
          <w:rFonts w:eastAsia="Times New Roman" w:cs="Times New Roman"/>
          <w:szCs w:val="24"/>
        </w:rPr>
        <w:t>.</w:t>
      </w:r>
    </w:p>
  </w:footnote>
  <w:footnote w:id="26">
    <w:p w14:paraId="67B34DE1" w14:textId="77777777" w:rsidR="00766CA3" w:rsidRPr="001475E5" w:rsidRDefault="00766CA3" w:rsidP="001A3568">
      <w:pPr>
        <w:pStyle w:val="af1"/>
      </w:pPr>
      <w:r>
        <w:rPr>
          <w:rStyle w:val="a8"/>
        </w:rPr>
        <w:footnoteRef/>
      </w:r>
      <w:r w:rsidRPr="001475E5">
        <w:t xml:space="preserve"> </w:t>
      </w:r>
      <w:proofErr w:type="spellStart"/>
      <w:r>
        <w:t>Телеграм</w:t>
      </w:r>
      <w:proofErr w:type="spellEnd"/>
      <w:r>
        <w:t>-канал «</w:t>
      </w:r>
      <w:proofErr w:type="spellStart"/>
      <w:r>
        <w:t>Вайфонда</w:t>
      </w:r>
      <w:proofErr w:type="spellEnd"/>
      <w:r>
        <w:t xml:space="preserve">», 17.01.2022, </w:t>
      </w:r>
      <w:hyperlink r:id="rId35" w:history="1">
        <w:r w:rsidRPr="00814F32">
          <w:rPr>
            <w:rStyle w:val="a4"/>
            <w:rFonts w:cs="Calibri"/>
          </w:rPr>
          <w:t>https://t.me/vayfond/2107</w:t>
        </w:r>
      </w:hyperlink>
      <w:r>
        <w:t xml:space="preserve">, </w:t>
      </w:r>
      <w:r w:rsidRPr="002065BB">
        <w:rPr>
          <w:rFonts w:eastAsia="Times New Roman" w:cs="Times New Roman"/>
          <w:szCs w:val="24"/>
        </w:rPr>
        <w:t>Кавказский Узел</w:t>
      </w:r>
      <w:r>
        <w:rPr>
          <w:rFonts w:eastAsia="Times New Roman" w:cs="Times New Roman"/>
          <w:szCs w:val="24"/>
        </w:rPr>
        <w:t xml:space="preserve">, </w:t>
      </w:r>
      <w:r>
        <w:t xml:space="preserve">18.01.2022, </w:t>
      </w:r>
      <w:hyperlink r:id="rId36" w:history="1">
        <w:r w:rsidRPr="00814F32">
          <w:rPr>
            <w:rStyle w:val="a4"/>
            <w:rFonts w:cs="Calibri"/>
          </w:rPr>
          <w:t>https://www.kavkaz-uzel.eu/articles/372342/</w:t>
        </w:r>
      </w:hyperlink>
      <w:r>
        <w:t>.</w:t>
      </w:r>
    </w:p>
  </w:footnote>
  <w:footnote w:id="27">
    <w:p w14:paraId="64BFA34D" w14:textId="77777777" w:rsidR="00766CA3" w:rsidRDefault="00766CA3" w:rsidP="001A3568">
      <w:pPr>
        <w:pStyle w:val="af1"/>
      </w:pPr>
      <w:r>
        <w:rPr>
          <w:rStyle w:val="a8"/>
        </w:rPr>
        <w:footnoteRef/>
      </w:r>
      <w:r>
        <w:t xml:space="preserve"> Кавказский Узел, 26.01.2022, </w:t>
      </w:r>
      <w:hyperlink r:id="rId37" w:history="1">
        <w:r w:rsidR="008A42FB" w:rsidRPr="00751136">
          <w:rPr>
            <w:rStyle w:val="a4"/>
            <w:rFonts w:cs="Calibri"/>
          </w:rPr>
          <w:t>https://www.kavkaz-uzel.eu/articles/372602/</w:t>
        </w:r>
      </w:hyperlink>
      <w:r>
        <w:t>.</w:t>
      </w:r>
    </w:p>
  </w:footnote>
  <w:footnote w:id="28">
    <w:p w14:paraId="26E8B6C3" w14:textId="77777777" w:rsidR="00766CA3" w:rsidRDefault="00766CA3" w:rsidP="001A3568">
      <w:pPr>
        <w:pStyle w:val="af1"/>
      </w:pPr>
      <w:r>
        <w:rPr>
          <w:rStyle w:val="a8"/>
        </w:rPr>
        <w:footnoteRef/>
      </w:r>
      <w:r>
        <w:t xml:space="preserve"> </w:t>
      </w:r>
      <w:proofErr w:type="spellStart"/>
      <w:r>
        <w:rPr>
          <w:rFonts w:eastAsia="Times New Roman" w:cs="Times New Roman"/>
          <w:kern w:val="0"/>
          <w:lang w:eastAsia="ru-RU"/>
        </w:rPr>
        <w:t>Телеграм</w:t>
      </w:r>
      <w:proofErr w:type="spellEnd"/>
      <w:r>
        <w:rPr>
          <w:rFonts w:eastAsia="Times New Roman" w:cs="Times New Roman"/>
          <w:kern w:val="0"/>
          <w:lang w:eastAsia="ru-RU"/>
        </w:rPr>
        <w:t>-канал «</w:t>
      </w:r>
      <w:proofErr w:type="spellStart"/>
      <w:r>
        <w:rPr>
          <w:rFonts w:eastAsia="Times New Roman" w:cs="Times New Roman"/>
          <w:kern w:val="0"/>
          <w:lang w:eastAsia="ru-RU"/>
        </w:rPr>
        <w:t>Вайфонда</w:t>
      </w:r>
      <w:proofErr w:type="spellEnd"/>
      <w:r>
        <w:rPr>
          <w:rFonts w:eastAsia="Times New Roman" w:cs="Times New Roman"/>
          <w:kern w:val="0"/>
          <w:lang w:eastAsia="ru-RU"/>
        </w:rPr>
        <w:t xml:space="preserve">», </w:t>
      </w:r>
      <w:r w:rsidRPr="00EF4B09">
        <w:rPr>
          <w:rFonts w:eastAsia="Times New Roman" w:cs="Times New Roman"/>
          <w:kern w:val="0"/>
          <w:lang w:eastAsia="ru-RU"/>
        </w:rPr>
        <w:t xml:space="preserve">24.01.2022, </w:t>
      </w:r>
      <w:hyperlink r:id="rId38" w:history="1">
        <w:r w:rsidRPr="00EF4B09">
          <w:rPr>
            <w:rStyle w:val="a4"/>
            <w:rFonts w:eastAsia="Times New Roman"/>
            <w:kern w:val="0"/>
            <w:lang w:val="en-US" w:eastAsia="ru-RU"/>
          </w:rPr>
          <w:t>https</w:t>
        </w:r>
        <w:r w:rsidRPr="00EF4B09">
          <w:rPr>
            <w:rStyle w:val="a4"/>
            <w:rFonts w:eastAsia="Times New Roman"/>
            <w:kern w:val="0"/>
            <w:lang w:eastAsia="ru-RU"/>
          </w:rPr>
          <w:t>://</w:t>
        </w:r>
        <w:r w:rsidRPr="00EF4B09">
          <w:rPr>
            <w:rStyle w:val="a4"/>
            <w:rFonts w:eastAsia="Times New Roman"/>
            <w:kern w:val="0"/>
            <w:lang w:val="en-US" w:eastAsia="ru-RU"/>
          </w:rPr>
          <w:t>t</w:t>
        </w:r>
        <w:r w:rsidRPr="00EF4B09">
          <w:rPr>
            <w:rStyle w:val="a4"/>
            <w:rFonts w:eastAsia="Times New Roman"/>
            <w:kern w:val="0"/>
            <w:lang w:eastAsia="ru-RU"/>
          </w:rPr>
          <w:t>.</w:t>
        </w:r>
        <w:r w:rsidRPr="00EF4B09">
          <w:rPr>
            <w:rStyle w:val="a4"/>
            <w:rFonts w:eastAsia="Times New Roman"/>
            <w:kern w:val="0"/>
            <w:lang w:val="en-US" w:eastAsia="ru-RU"/>
          </w:rPr>
          <w:t>me</w:t>
        </w:r>
        <w:r w:rsidRPr="00EF4B09">
          <w:rPr>
            <w:rStyle w:val="a4"/>
            <w:rFonts w:eastAsia="Times New Roman"/>
            <w:kern w:val="0"/>
            <w:lang w:eastAsia="ru-RU"/>
          </w:rPr>
          <w:t>/</w:t>
        </w:r>
        <w:r w:rsidRPr="00EF4B09">
          <w:rPr>
            <w:rStyle w:val="a4"/>
            <w:rFonts w:eastAsia="Times New Roman"/>
            <w:kern w:val="0"/>
            <w:lang w:val="en-US" w:eastAsia="ru-RU"/>
          </w:rPr>
          <w:t>vayfond</w:t>
        </w:r>
        <w:r w:rsidRPr="00EF4B09">
          <w:rPr>
            <w:rStyle w:val="a4"/>
            <w:rFonts w:eastAsia="Times New Roman"/>
            <w:kern w:val="0"/>
            <w:lang w:eastAsia="ru-RU"/>
          </w:rPr>
          <w:t>/2123</w:t>
        </w:r>
      </w:hyperlink>
      <w:r>
        <w:rPr>
          <w:rFonts w:eastAsia="Times New Roman" w:cs="Times New Roman"/>
          <w:kern w:val="0"/>
          <w:lang w:eastAsia="ru-RU"/>
        </w:rPr>
        <w:t xml:space="preserve">, Телеканал Дождь, 24.01.2022, </w:t>
      </w:r>
      <w:hyperlink r:id="rId39" w:history="1">
        <w:r w:rsidR="008A42FB" w:rsidRPr="00751136">
          <w:rPr>
            <w:rStyle w:val="a4"/>
            <w:rFonts w:eastAsia="Times New Roman"/>
            <w:kern w:val="0"/>
            <w:lang w:eastAsia="ru-RU"/>
          </w:rPr>
          <w:t>https://tvrain.ru/teleshow/vechernee_shou/ja_pogovorju_s_kadyrovym_my_tebe_pokazhem_chechenskij_bloger-546444/</w:t>
        </w:r>
      </w:hyperlink>
      <w:r>
        <w:rPr>
          <w:rFonts w:eastAsia="Times New Roman" w:cs="Times New Roman"/>
          <w:kern w:val="0"/>
          <w:lang w:eastAsia="ru-RU"/>
        </w:rPr>
        <w:t>.</w:t>
      </w:r>
    </w:p>
  </w:footnote>
  <w:footnote w:id="29">
    <w:p w14:paraId="48B81EFF" w14:textId="77777777" w:rsidR="00766CA3" w:rsidRDefault="00766CA3" w:rsidP="001A3568">
      <w:pPr>
        <w:pStyle w:val="af1"/>
      </w:pPr>
      <w:r>
        <w:rPr>
          <w:rStyle w:val="a8"/>
        </w:rPr>
        <w:footnoteRef/>
      </w:r>
      <w:r>
        <w:t xml:space="preserve"> </w:t>
      </w:r>
      <w:proofErr w:type="spellStart"/>
      <w:r>
        <w:t>Кавказ.Реалии</w:t>
      </w:r>
      <w:proofErr w:type="spellEnd"/>
      <w:r>
        <w:t xml:space="preserve">, 26.01.2022, </w:t>
      </w:r>
      <w:hyperlink r:id="rId40" w:history="1">
        <w:r w:rsidRPr="0053551C">
          <w:rPr>
            <w:rStyle w:val="a4"/>
            <w:rFonts w:cs="Calibri"/>
          </w:rPr>
          <w:t>https://www.kavkazr.com/a/31671172.html</w:t>
        </w:r>
      </w:hyperlink>
      <w:r>
        <w:t>.</w:t>
      </w:r>
    </w:p>
  </w:footnote>
  <w:footnote w:id="30">
    <w:p w14:paraId="5A89F367" w14:textId="77777777" w:rsidR="00766CA3" w:rsidRDefault="00766CA3" w:rsidP="001A3568">
      <w:pPr>
        <w:pStyle w:val="af1"/>
      </w:pPr>
      <w:r>
        <w:rPr>
          <w:rStyle w:val="a8"/>
        </w:rPr>
        <w:footnoteRef/>
      </w:r>
      <w:r>
        <w:t xml:space="preserve"> Кавказский Узел, 25.01.2022, </w:t>
      </w:r>
      <w:hyperlink r:id="rId41" w:history="1">
        <w:r w:rsidRPr="000F63C4">
          <w:rPr>
            <w:rStyle w:val="a4"/>
            <w:rFonts w:cs="Calibri"/>
          </w:rPr>
          <w:t>https://www.kavkaz-uzel.eu/articles/372559/</w:t>
        </w:r>
      </w:hyperlink>
      <w:r>
        <w:t>.</w:t>
      </w:r>
    </w:p>
  </w:footnote>
  <w:footnote w:id="31">
    <w:p w14:paraId="794B9D4B" w14:textId="77777777" w:rsidR="00766CA3" w:rsidRPr="00DD1417" w:rsidRDefault="00766CA3" w:rsidP="001A3568">
      <w:pPr>
        <w:pStyle w:val="af1"/>
      </w:pPr>
      <w:r>
        <w:rPr>
          <w:rStyle w:val="a8"/>
        </w:rPr>
        <w:footnoteRef/>
      </w:r>
      <w:r>
        <w:t xml:space="preserve"> Кавказский Узел, 24.01.2022, </w:t>
      </w:r>
      <w:hyperlink r:id="rId42" w:history="1">
        <w:r w:rsidRPr="00A8706E">
          <w:rPr>
            <w:rStyle w:val="a4"/>
            <w:rFonts w:cs="Calibri"/>
          </w:rPr>
          <w:t>https://www.kavkaz-uzel.eu/articles/372528/</w:t>
        </w:r>
      </w:hyperlink>
      <w:r>
        <w:t>.</w:t>
      </w:r>
    </w:p>
  </w:footnote>
  <w:footnote w:id="32">
    <w:p w14:paraId="64DE2F25" w14:textId="77777777" w:rsidR="00766CA3" w:rsidRDefault="00766CA3" w:rsidP="001A3568">
      <w:pPr>
        <w:pStyle w:val="af1"/>
      </w:pPr>
      <w:r>
        <w:rPr>
          <w:rStyle w:val="a8"/>
        </w:rPr>
        <w:footnoteRef/>
      </w:r>
      <w:r>
        <w:t xml:space="preserve"> Кавказский Узел, 26.01.2022, https://www.kavkaz-uzel.eu/articles/372602/.</w:t>
      </w:r>
    </w:p>
  </w:footnote>
  <w:footnote w:id="33">
    <w:p w14:paraId="3AC383AC" w14:textId="77777777" w:rsidR="00766CA3" w:rsidRPr="00470B19" w:rsidRDefault="00766CA3" w:rsidP="001A3568">
      <w:pPr>
        <w:pStyle w:val="af1"/>
      </w:pPr>
      <w:r>
        <w:rPr>
          <w:rStyle w:val="a8"/>
        </w:rPr>
        <w:footnoteRef/>
      </w:r>
      <w:r w:rsidRPr="00470B19">
        <w:t xml:space="preserve"> </w:t>
      </w:r>
      <w:r w:rsidRPr="008E3F6D">
        <w:rPr>
          <w:lang w:val="en-US"/>
        </w:rPr>
        <w:t>T</w:t>
      </w:r>
      <w:proofErr w:type="spellStart"/>
      <w:r>
        <w:t>елеграм</w:t>
      </w:r>
      <w:proofErr w:type="spellEnd"/>
      <w:r w:rsidRPr="00D45E78">
        <w:t xml:space="preserve">-канал </w:t>
      </w:r>
      <w:proofErr w:type="spellStart"/>
      <w:r w:rsidRPr="008E3F6D">
        <w:rPr>
          <w:lang w:val="en-US"/>
        </w:rPr>
        <w:t>Baza</w:t>
      </w:r>
      <w:proofErr w:type="spellEnd"/>
      <w:r>
        <w:t>, 16.02.2022,</w:t>
      </w:r>
      <w:r w:rsidRPr="00D45E78">
        <w:t xml:space="preserve"> </w:t>
      </w:r>
      <w:hyperlink r:id="rId43" w:history="1">
        <w:r w:rsidRPr="007F67D7">
          <w:rPr>
            <w:rStyle w:val="a4"/>
            <w:rFonts w:cs="Calibri"/>
            <w:lang w:val="en-US"/>
          </w:rPr>
          <w:t>https</w:t>
        </w:r>
        <w:r w:rsidRPr="007F67D7">
          <w:rPr>
            <w:rStyle w:val="a4"/>
            <w:rFonts w:cs="Calibri"/>
          </w:rPr>
          <w:t>://</w:t>
        </w:r>
        <w:r w:rsidRPr="007F67D7">
          <w:rPr>
            <w:rStyle w:val="a4"/>
            <w:rFonts w:cs="Calibri"/>
            <w:lang w:val="en-US"/>
          </w:rPr>
          <w:t>t</w:t>
        </w:r>
        <w:r w:rsidRPr="007F67D7">
          <w:rPr>
            <w:rStyle w:val="a4"/>
            <w:rFonts w:cs="Calibri"/>
          </w:rPr>
          <w:t>.</w:t>
        </w:r>
        <w:r w:rsidRPr="007F67D7">
          <w:rPr>
            <w:rStyle w:val="a4"/>
            <w:rFonts w:cs="Calibri"/>
            <w:lang w:val="en-US"/>
          </w:rPr>
          <w:t>me</w:t>
        </w:r>
        <w:r w:rsidRPr="007F67D7">
          <w:rPr>
            <w:rStyle w:val="a4"/>
            <w:rFonts w:cs="Calibri"/>
          </w:rPr>
          <w:t>/</w:t>
        </w:r>
        <w:r w:rsidRPr="007F67D7">
          <w:rPr>
            <w:rStyle w:val="a4"/>
            <w:rFonts w:cs="Calibri"/>
            <w:lang w:val="en-US"/>
          </w:rPr>
          <w:t>bazabazon</w:t>
        </w:r>
        <w:r w:rsidRPr="007F67D7">
          <w:rPr>
            <w:rStyle w:val="a4"/>
            <w:rFonts w:cs="Calibri"/>
          </w:rPr>
          <w:t>/9683</w:t>
        </w:r>
      </w:hyperlink>
      <w:r>
        <w:t xml:space="preserve">, </w:t>
      </w:r>
      <w:r w:rsidRPr="00470B19">
        <w:t>Кавказский Узел</w:t>
      </w:r>
      <w:r>
        <w:t xml:space="preserve">, 16.02.2022, </w:t>
      </w:r>
      <w:hyperlink r:id="rId44" w:history="1">
        <w:r w:rsidRPr="007F67D7">
          <w:rPr>
            <w:rStyle w:val="a4"/>
            <w:rFonts w:cs="Calibri"/>
            <w:lang w:val="en-US"/>
          </w:rPr>
          <w:t>https</w:t>
        </w:r>
        <w:r w:rsidRPr="007F67D7">
          <w:rPr>
            <w:rStyle w:val="a4"/>
            <w:rFonts w:cs="Calibri"/>
          </w:rPr>
          <w:t>://</w:t>
        </w:r>
        <w:r w:rsidRPr="007F67D7">
          <w:rPr>
            <w:rStyle w:val="a4"/>
            <w:rFonts w:cs="Calibri"/>
            <w:lang w:val="en-US"/>
          </w:rPr>
          <w:t>www</w:t>
        </w:r>
        <w:r w:rsidRPr="007F67D7">
          <w:rPr>
            <w:rStyle w:val="a4"/>
            <w:rFonts w:cs="Calibri"/>
          </w:rPr>
          <w:t>.</w:t>
        </w:r>
        <w:r w:rsidRPr="007F67D7">
          <w:rPr>
            <w:rStyle w:val="a4"/>
            <w:rFonts w:cs="Calibri"/>
            <w:lang w:val="en-US"/>
          </w:rPr>
          <w:t>kavkaz</w:t>
        </w:r>
        <w:r w:rsidRPr="007F67D7">
          <w:rPr>
            <w:rStyle w:val="a4"/>
            <w:rFonts w:cs="Calibri"/>
          </w:rPr>
          <w:t>-</w:t>
        </w:r>
        <w:r w:rsidRPr="007F67D7">
          <w:rPr>
            <w:rStyle w:val="a4"/>
            <w:rFonts w:cs="Calibri"/>
            <w:lang w:val="en-US"/>
          </w:rPr>
          <w:t>uzel</w:t>
        </w:r>
        <w:r w:rsidRPr="007F67D7">
          <w:rPr>
            <w:rStyle w:val="a4"/>
            <w:rFonts w:cs="Calibri"/>
          </w:rPr>
          <w:t>.</w:t>
        </w:r>
        <w:r w:rsidRPr="007F67D7">
          <w:rPr>
            <w:rStyle w:val="a4"/>
            <w:rFonts w:cs="Calibri"/>
            <w:lang w:val="en-US"/>
          </w:rPr>
          <w:t>eu</w:t>
        </w:r>
        <w:r w:rsidRPr="007F67D7">
          <w:rPr>
            <w:rStyle w:val="a4"/>
            <w:rFonts w:cs="Calibri"/>
          </w:rPr>
          <w:t>/</w:t>
        </w:r>
        <w:r w:rsidRPr="007F67D7">
          <w:rPr>
            <w:rStyle w:val="a4"/>
            <w:rFonts w:cs="Calibri"/>
            <w:lang w:val="en-US"/>
          </w:rPr>
          <w:t>articles</w:t>
        </w:r>
        <w:r w:rsidRPr="007F67D7">
          <w:rPr>
            <w:rStyle w:val="a4"/>
            <w:rFonts w:cs="Calibri"/>
          </w:rPr>
          <w:t>/373277/</w:t>
        </w:r>
      </w:hyperlink>
      <w:r>
        <w:t xml:space="preserve">, </w:t>
      </w:r>
      <w:proofErr w:type="spellStart"/>
      <w:r w:rsidRPr="00D45E78">
        <w:t>Кавказ.Реалии</w:t>
      </w:r>
      <w:proofErr w:type="spellEnd"/>
      <w:r>
        <w:t xml:space="preserve">, 18.02.2022, </w:t>
      </w:r>
      <w:hyperlink r:id="rId45" w:history="1">
        <w:r w:rsidRPr="004B5E5F">
          <w:rPr>
            <w:rStyle w:val="a4"/>
            <w:rFonts w:cs="Calibri"/>
          </w:rPr>
          <w:t>https://www.kavkazr.com/a/31710122.html</w:t>
        </w:r>
      </w:hyperlink>
      <w:r w:rsidRPr="00D45E78">
        <w:t>.</w:t>
      </w:r>
    </w:p>
  </w:footnote>
  <w:footnote w:id="34">
    <w:p w14:paraId="0802AA71" w14:textId="77777777" w:rsidR="002405C7" w:rsidRPr="00094CF0" w:rsidRDefault="002405C7" w:rsidP="002405C7">
      <w:pPr>
        <w:pStyle w:val="af1"/>
      </w:pPr>
      <w:r>
        <w:rPr>
          <w:rStyle w:val="a8"/>
        </w:rPr>
        <w:footnoteRef/>
      </w:r>
      <w:r>
        <w:t xml:space="preserve"> Дождь, 21.01.2022, </w:t>
      </w:r>
      <w:hyperlink r:id="rId46" w:history="1">
        <w:r w:rsidRPr="007C13F3">
          <w:rPr>
            <w:rStyle w:val="a4"/>
            <w:rFonts w:cs="Calibri"/>
          </w:rPr>
          <w:t>https://tvrain.ru/teleshow/vechernee_shou/menja_pytal_kadyrov_syn_chechenskogo_sudi-546289/</w:t>
        </w:r>
      </w:hyperlink>
      <w:r>
        <w:t>.</w:t>
      </w:r>
    </w:p>
  </w:footnote>
  <w:footnote w:id="35">
    <w:p w14:paraId="69516712" w14:textId="77777777" w:rsidR="002405C7" w:rsidRDefault="002405C7" w:rsidP="002405C7">
      <w:pPr>
        <w:pStyle w:val="af1"/>
      </w:pPr>
      <w:r>
        <w:rPr>
          <w:rStyle w:val="a8"/>
        </w:rPr>
        <w:footnoteRef/>
      </w:r>
      <w:r>
        <w:t xml:space="preserve"> Комитет против пыток, 20.02.2020, </w:t>
      </w:r>
      <w:hyperlink r:id="rId47" w:history="1">
        <w:r w:rsidRPr="000D1E57">
          <w:rPr>
            <w:rStyle w:val="a4"/>
            <w:rFonts w:cs="Calibri"/>
          </w:rPr>
          <w:t>https://pytkam.net/zhitel-chechni-pozhalovalsya-v-evropejskij-sud-na-pytki-za-vyskazyvaniya-v-internete/</w:t>
        </w:r>
      </w:hyperlink>
      <w:r>
        <w:t xml:space="preserve">, Новая газета, 28.07.2018, </w:t>
      </w:r>
      <w:hyperlink r:id="rId48" w:history="1">
        <w:r w:rsidRPr="00546C81">
          <w:rPr>
            <w:rStyle w:val="a4"/>
            <w:rFonts w:cs="Calibri"/>
          </w:rPr>
          <w:t>https://novayagazeta.ru/articles/2018/07/27/77313-student-kritikovavshiy-chechenskie-vlasti-umiraet-v-groznenskom-sizo</w:t>
        </w:r>
      </w:hyperlink>
      <w:r>
        <w:t>.</w:t>
      </w:r>
    </w:p>
  </w:footnote>
  <w:footnote w:id="36">
    <w:p w14:paraId="72EC1C51" w14:textId="77777777" w:rsidR="002405C7" w:rsidRPr="002448E7" w:rsidRDefault="002405C7" w:rsidP="002405C7">
      <w:pPr>
        <w:pStyle w:val="af1"/>
      </w:pPr>
      <w:r>
        <w:rPr>
          <w:rStyle w:val="a8"/>
        </w:rPr>
        <w:footnoteRef/>
      </w:r>
      <w:r>
        <w:t xml:space="preserve"> См. выпуск бюллетеня ПЦ «Мемориал» о событиях осени 2020 г., </w:t>
      </w:r>
      <w:hyperlink r:id="rId49" w:history="1">
        <w:r w:rsidRPr="00543EA4">
          <w:rPr>
            <w:rStyle w:val="a4"/>
            <w:rFonts w:cs="Calibri"/>
          </w:rPr>
          <w:t>https://memohrc.org/ru/bulletins/byulleten-situaciya-v-zone-konflikta-na-severnom-kavkaze-osen-2020-goda</w:t>
        </w:r>
      </w:hyperlink>
      <w:r>
        <w:t>.</w:t>
      </w:r>
    </w:p>
  </w:footnote>
  <w:footnote w:id="37">
    <w:p w14:paraId="67073627"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w:t>
      </w:r>
      <w:r>
        <w:rPr>
          <w:rFonts w:eastAsia="Times New Roman" w:cs="Times New Roman"/>
          <w:szCs w:val="24"/>
        </w:rPr>
        <w:t>«</w:t>
      </w:r>
      <w:r w:rsidRPr="00B437E9">
        <w:rPr>
          <w:rFonts w:eastAsia="Times New Roman" w:cs="Times New Roman"/>
          <w:szCs w:val="24"/>
        </w:rPr>
        <w:t>Альтернатива 95</w:t>
      </w:r>
      <w:r>
        <w:rPr>
          <w:rFonts w:eastAsia="Times New Roman" w:cs="Times New Roman"/>
          <w:szCs w:val="24"/>
        </w:rPr>
        <w:t>», 20.02.2021,</w:t>
      </w:r>
      <w:r>
        <w:t xml:space="preserve"> </w:t>
      </w:r>
      <w:hyperlink r:id="rId50" w:history="1">
        <w:r w:rsidRPr="00455B2B">
          <w:rPr>
            <w:rStyle w:val="a4"/>
            <w:rFonts w:cs="Calibri"/>
          </w:rPr>
          <w:t>https://t.me/alternative95/148</w:t>
        </w:r>
      </w:hyperlink>
      <w:r>
        <w:t xml:space="preserve">, сама статья: </w:t>
      </w:r>
      <w:hyperlink r:id="rId51" w:history="1">
        <w:r w:rsidRPr="00455B2B">
          <w:rPr>
            <w:rStyle w:val="a4"/>
            <w:rFonts w:cs="Calibri"/>
          </w:rPr>
          <w:t>https://telegra.ph/istoriya-o-tom-kak-maksimalnaya-LOYALNOST-k-vlasti-obernulas-maksimalnoj-NENAVISTYU-02-19-3</w:t>
        </w:r>
      </w:hyperlink>
      <w:r>
        <w:t>.</w:t>
      </w:r>
    </w:p>
  </w:footnote>
  <w:footnote w:id="38">
    <w:p w14:paraId="1AB55135" w14:textId="77777777" w:rsidR="002405C7" w:rsidRDefault="002405C7" w:rsidP="002405C7">
      <w:pPr>
        <w:pStyle w:val="af1"/>
      </w:pPr>
      <w:r>
        <w:rPr>
          <w:rStyle w:val="a8"/>
        </w:rPr>
        <w:footnoteRef/>
      </w:r>
      <w:r>
        <w:t xml:space="preserve"> </w:t>
      </w:r>
      <w:r>
        <w:rPr>
          <w:rFonts w:eastAsia="Times New Roman" w:cs="Times New Roman"/>
          <w:szCs w:val="24"/>
        </w:rPr>
        <w:t>Б</w:t>
      </w:r>
      <w:r w:rsidRPr="000157E2">
        <w:rPr>
          <w:rFonts w:eastAsia="Times New Roman" w:cs="Times New Roman"/>
          <w:szCs w:val="24"/>
        </w:rPr>
        <w:t>ывш</w:t>
      </w:r>
      <w:r>
        <w:rPr>
          <w:rFonts w:eastAsia="Times New Roman" w:cs="Times New Roman"/>
          <w:szCs w:val="24"/>
        </w:rPr>
        <w:t>ая</w:t>
      </w:r>
      <w:r w:rsidRPr="000157E2">
        <w:rPr>
          <w:rFonts w:eastAsia="Times New Roman" w:cs="Times New Roman"/>
          <w:szCs w:val="24"/>
        </w:rPr>
        <w:t xml:space="preserve"> соратниц</w:t>
      </w:r>
      <w:r>
        <w:rPr>
          <w:rFonts w:eastAsia="Times New Roman" w:cs="Times New Roman"/>
          <w:szCs w:val="24"/>
        </w:rPr>
        <w:t>а лидера непризнанной Чеченской Республики Ичкерия в изгнании</w:t>
      </w:r>
      <w:r w:rsidRPr="000157E2">
        <w:rPr>
          <w:rFonts w:eastAsia="Times New Roman" w:cs="Times New Roman"/>
          <w:szCs w:val="24"/>
        </w:rPr>
        <w:t xml:space="preserve"> </w:t>
      </w:r>
      <w:r w:rsidRPr="000157E2">
        <w:rPr>
          <w:rFonts w:eastAsia="Times New Roman" w:cs="Times New Roman"/>
          <w:b/>
          <w:bCs/>
          <w:szCs w:val="24"/>
        </w:rPr>
        <w:t>Ахмеда Закаева</w:t>
      </w:r>
      <w:r w:rsidRPr="007F45AF">
        <w:rPr>
          <w:rFonts w:eastAsia="Times New Roman" w:cs="Times New Roman"/>
          <w:szCs w:val="24"/>
        </w:rPr>
        <w:t>.</w:t>
      </w:r>
    </w:p>
  </w:footnote>
  <w:footnote w:id="39">
    <w:p w14:paraId="38F92C54" w14:textId="77777777" w:rsidR="002405C7" w:rsidRDefault="002405C7" w:rsidP="002405C7">
      <w:pPr>
        <w:pStyle w:val="af1"/>
      </w:pPr>
      <w:r>
        <w:rPr>
          <w:rStyle w:val="a8"/>
        </w:rPr>
        <w:footnoteRef/>
      </w:r>
      <w:r>
        <w:t xml:space="preserve"> </w:t>
      </w:r>
      <w:proofErr w:type="spellStart"/>
      <w:r>
        <w:rPr>
          <w:rFonts w:eastAsia="Times New Roman" w:cs="Times New Roman"/>
          <w:szCs w:val="24"/>
        </w:rPr>
        <w:t>Телеграм</w:t>
      </w:r>
      <w:proofErr w:type="spellEnd"/>
      <w:r>
        <w:rPr>
          <w:rFonts w:eastAsia="Times New Roman" w:cs="Times New Roman"/>
          <w:szCs w:val="24"/>
        </w:rPr>
        <w:t xml:space="preserve">-канал «Альтернатива», </w:t>
      </w:r>
      <w:r w:rsidRPr="00066538">
        <w:rPr>
          <w:rFonts w:eastAsia="Times New Roman" w:cs="Times New Roman"/>
          <w:szCs w:val="24"/>
        </w:rPr>
        <w:t>28</w:t>
      </w:r>
      <w:r>
        <w:rPr>
          <w:rFonts w:eastAsia="Times New Roman" w:cs="Times New Roman"/>
          <w:szCs w:val="24"/>
        </w:rPr>
        <w:t xml:space="preserve">.12.2021, </w:t>
      </w:r>
      <w:hyperlink r:id="rId52" w:history="1">
        <w:r w:rsidRPr="00455B2B">
          <w:rPr>
            <w:rStyle w:val="a4"/>
            <w:rFonts w:eastAsia="Times New Roman"/>
            <w:szCs w:val="24"/>
          </w:rPr>
          <w:t>https://t.me/alternative95/514</w:t>
        </w:r>
      </w:hyperlink>
      <w:r>
        <w:rPr>
          <w:rFonts w:eastAsia="Times New Roman" w:cs="Times New Roman"/>
          <w:szCs w:val="24"/>
        </w:rPr>
        <w:t>.</w:t>
      </w:r>
    </w:p>
  </w:footnote>
  <w:footnote w:id="40">
    <w:p w14:paraId="4A2676B2" w14:textId="77777777" w:rsidR="002405C7" w:rsidRDefault="002405C7" w:rsidP="002405C7">
      <w:pPr>
        <w:pStyle w:val="af1"/>
      </w:pPr>
      <w:r>
        <w:rPr>
          <w:rStyle w:val="a8"/>
        </w:rPr>
        <w:footnoteRef/>
      </w:r>
      <w:r>
        <w:t xml:space="preserve"> </w:t>
      </w:r>
      <w:r w:rsidRPr="00D417B2">
        <w:rPr>
          <w:rFonts w:eastAsia="Times New Roman" w:cs="Times New Roman"/>
          <w:szCs w:val="24"/>
        </w:rPr>
        <w:t>Кавказский Узел</w:t>
      </w:r>
      <w:r>
        <w:rPr>
          <w:rFonts w:eastAsia="Times New Roman" w:cs="Times New Roman"/>
          <w:szCs w:val="24"/>
        </w:rPr>
        <w:t xml:space="preserve">, 30.12.2021, </w:t>
      </w:r>
      <w:hyperlink r:id="rId53" w:history="1">
        <w:r w:rsidRPr="000C259F">
          <w:rPr>
            <w:rStyle w:val="a4"/>
            <w:rFonts w:eastAsia="Times New Roman"/>
            <w:szCs w:val="24"/>
          </w:rPr>
          <w:t>https://www.kavkaz-uzel.eu/articles/371766/</w:t>
        </w:r>
      </w:hyperlink>
      <w:r>
        <w:rPr>
          <w:rFonts w:eastAsia="Times New Roman" w:cs="Times New Roman"/>
          <w:szCs w:val="24"/>
        </w:rPr>
        <w:t>.</w:t>
      </w:r>
    </w:p>
  </w:footnote>
  <w:footnote w:id="41">
    <w:p w14:paraId="40A45EE2" w14:textId="77777777" w:rsidR="002405C7" w:rsidRPr="00D9375F" w:rsidRDefault="002405C7" w:rsidP="002405C7">
      <w:pPr>
        <w:pStyle w:val="af1"/>
      </w:pPr>
      <w:r>
        <w:rPr>
          <w:rStyle w:val="a8"/>
        </w:rPr>
        <w:footnoteRef/>
      </w:r>
      <w:r w:rsidRPr="00D9375F">
        <w:t xml:space="preserve"> </w:t>
      </w:r>
      <w:proofErr w:type="spellStart"/>
      <w:r>
        <w:t>Телеграм</w:t>
      </w:r>
      <w:proofErr w:type="spellEnd"/>
      <w:r>
        <w:t xml:space="preserve">-канал Т. Абдурахманова, 25.12.2021, </w:t>
      </w:r>
      <w:hyperlink r:id="rId54" w:history="1">
        <w:r w:rsidRPr="0089641E">
          <w:rPr>
            <w:rStyle w:val="a4"/>
          </w:rPr>
          <w:t>https://t.me/abusaddamshishani/4404</w:t>
        </w:r>
      </w:hyperlink>
      <w:r>
        <w:t>.</w:t>
      </w:r>
    </w:p>
  </w:footnote>
  <w:footnote w:id="42">
    <w:p w14:paraId="7CD8E43B" w14:textId="77777777" w:rsidR="002405C7" w:rsidRPr="002C6E45" w:rsidRDefault="002405C7" w:rsidP="002405C7">
      <w:pPr>
        <w:pStyle w:val="af1"/>
        <w:rPr>
          <w:lang w:val="en-US"/>
        </w:rPr>
      </w:pPr>
      <w:r>
        <w:rPr>
          <w:rStyle w:val="a8"/>
        </w:rPr>
        <w:footnoteRef/>
      </w:r>
      <w:r w:rsidRPr="002C6E45">
        <w:rPr>
          <w:lang w:val="en-US"/>
        </w:rPr>
        <w:t xml:space="preserve"> </w:t>
      </w:r>
      <w:r>
        <w:rPr>
          <w:rFonts w:hAnsi="Symbol"/>
          <w:lang w:val="en-US"/>
        </w:rPr>
        <w:t>Deutsche</w:t>
      </w:r>
      <w:r w:rsidRPr="002C6E45">
        <w:rPr>
          <w:rFonts w:hAnsi="Symbol"/>
          <w:lang w:val="en-US"/>
        </w:rPr>
        <w:t xml:space="preserve"> </w:t>
      </w:r>
      <w:proofErr w:type="spellStart"/>
      <w:r>
        <w:rPr>
          <w:rFonts w:hAnsi="Symbol"/>
          <w:lang w:val="en-US"/>
        </w:rPr>
        <w:t>Welle</w:t>
      </w:r>
      <w:proofErr w:type="spellEnd"/>
      <w:r w:rsidRPr="002C6E45">
        <w:rPr>
          <w:rFonts w:hAnsi="Symbol"/>
          <w:lang w:val="en-US"/>
        </w:rPr>
        <w:t xml:space="preserve">, </w:t>
      </w:r>
      <w:r w:rsidRPr="002C6E45">
        <w:rPr>
          <w:lang w:val="en-US"/>
        </w:rPr>
        <w:t xml:space="preserve">25.12.2021, </w:t>
      </w:r>
      <w:r w:rsidR="00214E90">
        <w:fldChar w:fldCharType="begin"/>
      </w:r>
      <w:r w:rsidR="00214E90" w:rsidRPr="00A97C22">
        <w:rPr>
          <w:lang w:val="en-US"/>
        </w:rPr>
        <w:instrText xml:space="preserve"> HYPERLINK "https://p.dw.com/p/44pbB" </w:instrText>
      </w:r>
      <w:r w:rsidR="00214E90">
        <w:fldChar w:fldCharType="separate"/>
      </w:r>
      <w:r w:rsidRPr="00EA23EB">
        <w:rPr>
          <w:rStyle w:val="a4"/>
          <w:rFonts w:cs="Calibri"/>
          <w:lang w:val="en-US"/>
        </w:rPr>
        <w:t>https</w:t>
      </w:r>
      <w:r w:rsidRPr="002C6E45">
        <w:rPr>
          <w:rStyle w:val="a4"/>
          <w:rFonts w:cs="Calibri"/>
          <w:lang w:val="en-US"/>
        </w:rPr>
        <w:t>://</w:t>
      </w:r>
      <w:r w:rsidRPr="00EA23EB">
        <w:rPr>
          <w:rStyle w:val="a4"/>
          <w:rFonts w:cs="Calibri"/>
          <w:lang w:val="en-US"/>
        </w:rPr>
        <w:t>p</w:t>
      </w:r>
      <w:r w:rsidRPr="002C6E45">
        <w:rPr>
          <w:rStyle w:val="a4"/>
          <w:rFonts w:cs="Calibri"/>
          <w:lang w:val="en-US"/>
        </w:rPr>
        <w:t>.</w:t>
      </w:r>
      <w:r w:rsidRPr="00EA23EB">
        <w:rPr>
          <w:rStyle w:val="a4"/>
          <w:rFonts w:cs="Calibri"/>
          <w:lang w:val="en-US"/>
        </w:rPr>
        <w:t>dw</w:t>
      </w:r>
      <w:r w:rsidRPr="002C6E45">
        <w:rPr>
          <w:rStyle w:val="a4"/>
          <w:rFonts w:cs="Calibri"/>
          <w:lang w:val="en-US"/>
        </w:rPr>
        <w:t>.</w:t>
      </w:r>
      <w:r w:rsidRPr="00EA23EB">
        <w:rPr>
          <w:rStyle w:val="a4"/>
          <w:rFonts w:cs="Calibri"/>
          <w:lang w:val="en-US"/>
        </w:rPr>
        <w:t>com</w:t>
      </w:r>
      <w:r w:rsidRPr="002C6E45">
        <w:rPr>
          <w:rStyle w:val="a4"/>
          <w:rFonts w:cs="Calibri"/>
          <w:lang w:val="en-US"/>
        </w:rPr>
        <w:t>/</w:t>
      </w:r>
      <w:r w:rsidRPr="00EA23EB">
        <w:rPr>
          <w:rStyle w:val="a4"/>
          <w:rFonts w:cs="Calibri"/>
          <w:lang w:val="en-US"/>
        </w:rPr>
        <w:t>p</w:t>
      </w:r>
      <w:r w:rsidRPr="002C6E45">
        <w:rPr>
          <w:rStyle w:val="a4"/>
          <w:rFonts w:cs="Calibri"/>
          <w:lang w:val="en-US"/>
        </w:rPr>
        <w:t>/44</w:t>
      </w:r>
      <w:r w:rsidRPr="00EA23EB">
        <w:rPr>
          <w:rStyle w:val="a4"/>
          <w:rFonts w:cs="Calibri"/>
          <w:lang w:val="en-US"/>
        </w:rPr>
        <w:t>pbB</w:t>
      </w:r>
      <w:r w:rsidR="00214E90">
        <w:rPr>
          <w:rStyle w:val="a4"/>
          <w:rFonts w:cs="Calibri"/>
          <w:lang w:val="en-US"/>
        </w:rPr>
        <w:fldChar w:fldCharType="end"/>
      </w:r>
      <w:r w:rsidRPr="002C6E45">
        <w:rPr>
          <w:lang w:val="en-US"/>
        </w:rPr>
        <w:t>.</w:t>
      </w:r>
    </w:p>
  </w:footnote>
  <w:footnote w:id="43">
    <w:p w14:paraId="27B8AD5C" w14:textId="6A1A96BA" w:rsidR="002405C7" w:rsidRDefault="002405C7" w:rsidP="002405C7">
      <w:pPr>
        <w:pStyle w:val="af1"/>
      </w:pPr>
      <w:r>
        <w:rPr>
          <w:rStyle w:val="a8"/>
        </w:rPr>
        <w:footnoteRef/>
      </w:r>
      <w:r>
        <w:t xml:space="preserve"> </w:t>
      </w:r>
      <w:r>
        <w:rPr>
          <w:rFonts w:eastAsia="Times New Roman" w:cs="Times New Roman"/>
          <w:szCs w:val="24"/>
        </w:rPr>
        <w:t xml:space="preserve">Страница А. </w:t>
      </w:r>
      <w:proofErr w:type="spellStart"/>
      <w:r>
        <w:rPr>
          <w:rFonts w:eastAsia="Times New Roman" w:cs="Times New Roman"/>
          <w:szCs w:val="24"/>
        </w:rPr>
        <w:t>Янгулбаева</w:t>
      </w:r>
      <w:proofErr w:type="spellEnd"/>
      <w:r>
        <w:rPr>
          <w:rFonts w:eastAsia="Times New Roman" w:cs="Times New Roman"/>
          <w:szCs w:val="24"/>
        </w:rPr>
        <w:t xml:space="preserve"> в </w:t>
      </w:r>
      <w:r>
        <w:rPr>
          <w:rFonts w:eastAsia="Times New Roman" w:cs="Times New Roman"/>
          <w:szCs w:val="24"/>
          <w:lang w:val="en-US"/>
        </w:rPr>
        <w:t>Facebook</w:t>
      </w:r>
      <w:r w:rsidRPr="00E16CCD">
        <w:rPr>
          <w:rFonts w:eastAsia="Times New Roman" w:cs="Times New Roman"/>
          <w:szCs w:val="24"/>
        </w:rPr>
        <w:t>, 25.12.2021</w:t>
      </w:r>
      <w:r>
        <w:rPr>
          <w:rFonts w:eastAsia="Times New Roman" w:cs="Times New Roman"/>
          <w:szCs w:val="24"/>
        </w:rPr>
        <w:t>.</w:t>
      </w:r>
      <w:r w:rsidRPr="00E16CCD">
        <w:rPr>
          <w:rFonts w:eastAsia="Times New Roman" w:cs="Times New Roman"/>
          <w:szCs w:val="24"/>
        </w:rPr>
        <w:t xml:space="preserve"> </w:t>
      </w:r>
      <w:r>
        <w:t xml:space="preserve">21 марта </w:t>
      </w:r>
      <w:r w:rsidR="00D81236">
        <w:t xml:space="preserve">2022 года </w:t>
      </w:r>
      <w:r w:rsidRPr="00EC1D9D">
        <w:rPr>
          <w:color w:val="292929"/>
          <w:shd w:val="clear" w:color="auto" w:fill="FFFFFF"/>
        </w:rPr>
        <w:t>Тверской</w:t>
      </w:r>
      <w:r w:rsidR="00D81236">
        <w:rPr>
          <w:color w:val="292929"/>
          <w:shd w:val="clear" w:color="auto" w:fill="FFFFFF"/>
        </w:rPr>
        <w:t xml:space="preserve"> районный</w:t>
      </w:r>
      <w:r w:rsidRPr="00EC1D9D">
        <w:rPr>
          <w:color w:val="292929"/>
          <w:shd w:val="clear" w:color="auto" w:fill="FFFFFF"/>
        </w:rPr>
        <w:t xml:space="preserve"> суд </w:t>
      </w:r>
      <w:hyperlink r:id="rId55" w:tgtFrame="_blank" w:history="1">
        <w:r w:rsidRPr="00D81236">
          <w:rPr>
            <w:rStyle w:val="a4"/>
            <w:color w:val="292929"/>
            <w:shd w:val="clear" w:color="auto" w:fill="FFFFFF"/>
          </w:rPr>
          <w:t>Москвы</w:t>
        </w:r>
      </w:hyperlink>
      <w:r w:rsidRPr="00EC1D9D">
        <w:rPr>
          <w:color w:val="292929"/>
          <w:shd w:val="clear" w:color="auto" w:fill="FFFFFF"/>
        </w:rPr>
        <w:t xml:space="preserve"> признал </w:t>
      </w:r>
      <w:r>
        <w:rPr>
          <w:color w:val="292929"/>
          <w:shd w:val="clear" w:color="auto" w:fill="FFFFFF"/>
        </w:rPr>
        <w:t>ко</w:t>
      </w:r>
      <w:r w:rsidRPr="00EC1D9D">
        <w:rPr>
          <w:color w:val="292929"/>
          <w:shd w:val="clear" w:color="auto" w:fill="FFFFFF"/>
        </w:rPr>
        <w:t xml:space="preserve">мпанию </w:t>
      </w:r>
      <w:proofErr w:type="spellStart"/>
      <w:r w:rsidRPr="00EC1D9D">
        <w:rPr>
          <w:color w:val="292929"/>
          <w:shd w:val="clear" w:color="auto" w:fill="FFFFFF"/>
        </w:rPr>
        <w:t>Meta</w:t>
      </w:r>
      <w:proofErr w:type="spellEnd"/>
      <w:r>
        <w:rPr>
          <w:color w:val="292929"/>
          <w:shd w:val="clear" w:color="auto" w:fill="FFFFFF"/>
        </w:rPr>
        <w:t xml:space="preserve"> </w:t>
      </w:r>
      <w:r w:rsidRPr="00EC1D9D">
        <w:rPr>
          <w:color w:val="292929"/>
          <w:shd w:val="clear" w:color="auto" w:fill="FFFFFF"/>
        </w:rPr>
        <w:t>экстремистской. Деятельность</w:t>
      </w:r>
      <w:r>
        <w:rPr>
          <w:color w:val="292929"/>
          <w:shd w:val="clear" w:color="auto" w:fill="FFFFFF"/>
        </w:rPr>
        <w:t xml:space="preserve"> </w:t>
      </w:r>
      <w:r w:rsidR="009C387E">
        <w:rPr>
          <w:color w:val="292929"/>
          <w:shd w:val="clear" w:color="auto" w:fill="FFFFFF"/>
        </w:rPr>
        <w:t xml:space="preserve">этой </w:t>
      </w:r>
      <w:r>
        <w:rPr>
          <w:color w:val="292929"/>
          <w:shd w:val="clear" w:color="auto" w:fill="FFFFFF"/>
        </w:rPr>
        <w:t>организации, которой принадлеж</w:t>
      </w:r>
      <w:r w:rsidR="009C387E">
        <w:rPr>
          <w:color w:val="292929"/>
          <w:shd w:val="clear" w:color="auto" w:fill="FFFFFF"/>
        </w:rPr>
        <w:t>а</w:t>
      </w:r>
      <w:r w:rsidRPr="00EC1D9D">
        <w:rPr>
          <w:color w:val="292929"/>
          <w:shd w:val="clear" w:color="auto" w:fill="FFFFFF"/>
        </w:rPr>
        <w:t>т соцсет</w:t>
      </w:r>
      <w:r w:rsidR="009C387E">
        <w:rPr>
          <w:color w:val="292929"/>
          <w:shd w:val="clear" w:color="auto" w:fill="FFFFFF"/>
        </w:rPr>
        <w:t>и</w:t>
      </w:r>
      <w:r>
        <w:rPr>
          <w:color w:val="292929"/>
          <w:shd w:val="clear" w:color="auto" w:fill="FFFFFF"/>
        </w:rPr>
        <w:t xml:space="preserve"> </w:t>
      </w:r>
      <w:r>
        <w:rPr>
          <w:color w:val="292929"/>
          <w:shd w:val="clear" w:color="auto" w:fill="FFFFFF"/>
          <w:lang w:val="en-US"/>
        </w:rPr>
        <w:t>Facebook</w:t>
      </w:r>
      <w:r w:rsidR="009C387E">
        <w:rPr>
          <w:color w:val="292929"/>
          <w:shd w:val="clear" w:color="auto" w:fill="FFFFFF"/>
        </w:rPr>
        <w:t xml:space="preserve"> и </w:t>
      </w:r>
      <w:r w:rsidR="009C387E">
        <w:rPr>
          <w:color w:val="292929"/>
          <w:shd w:val="clear" w:color="auto" w:fill="FFFFFF"/>
          <w:lang w:val="en-US"/>
        </w:rPr>
        <w:t>Instagram</w:t>
      </w:r>
      <w:r w:rsidRPr="00EC1D9D">
        <w:rPr>
          <w:color w:val="292929"/>
          <w:shd w:val="clear" w:color="auto" w:fill="FFFFFF"/>
        </w:rPr>
        <w:t xml:space="preserve">, </w:t>
      </w:r>
      <w:r>
        <w:rPr>
          <w:color w:val="292929"/>
          <w:shd w:val="clear" w:color="auto" w:fill="FFFFFF"/>
        </w:rPr>
        <w:t>запрещена на территории России</w:t>
      </w:r>
      <w:r w:rsidR="00D81236">
        <w:rPr>
          <w:color w:val="292929"/>
          <w:shd w:val="clear" w:color="auto" w:fill="FFFFFF"/>
        </w:rPr>
        <w:t>.</w:t>
      </w:r>
    </w:p>
  </w:footnote>
  <w:footnote w:id="44">
    <w:p w14:paraId="72DF7B0F" w14:textId="77777777" w:rsidR="002405C7" w:rsidRDefault="002405C7" w:rsidP="002405C7">
      <w:pPr>
        <w:pStyle w:val="af1"/>
      </w:pPr>
      <w:r>
        <w:rPr>
          <w:rStyle w:val="a8"/>
        </w:rPr>
        <w:footnoteRef/>
      </w:r>
      <w:r>
        <w:t xml:space="preserve"> </w:t>
      </w:r>
      <w:r>
        <w:rPr>
          <w:rFonts w:cs="Times New Roman"/>
          <w:szCs w:val="24"/>
        </w:rPr>
        <w:t>Журнал «</w:t>
      </w:r>
      <w:proofErr w:type="spellStart"/>
      <w:r>
        <w:rPr>
          <w:rFonts w:cs="Times New Roman"/>
          <w:szCs w:val="24"/>
        </w:rPr>
        <w:t>Дош</w:t>
      </w:r>
      <w:proofErr w:type="spellEnd"/>
      <w:r>
        <w:rPr>
          <w:rFonts w:cs="Times New Roman"/>
          <w:szCs w:val="24"/>
        </w:rPr>
        <w:t xml:space="preserve">», 25.12.2021, </w:t>
      </w:r>
      <w:hyperlink r:id="rId56" w:history="1">
        <w:r w:rsidRPr="0089641E">
          <w:rPr>
            <w:rStyle w:val="a4"/>
            <w:szCs w:val="24"/>
          </w:rPr>
          <w:t>https://doshdu.com/rjad-rodstvennikov-abubakara-jangulbaeva-otpustili-iz-policii/</w:t>
        </w:r>
      </w:hyperlink>
      <w:r>
        <w:rPr>
          <w:rFonts w:cs="Times New Roman"/>
          <w:szCs w:val="24"/>
        </w:rPr>
        <w:t>.</w:t>
      </w:r>
    </w:p>
  </w:footnote>
  <w:footnote w:id="45">
    <w:p w14:paraId="0280EA16" w14:textId="77777777" w:rsidR="002405C7" w:rsidRDefault="002405C7" w:rsidP="002405C7">
      <w:pPr>
        <w:pStyle w:val="af1"/>
      </w:pPr>
      <w:r>
        <w:rPr>
          <w:rStyle w:val="a8"/>
        </w:rPr>
        <w:footnoteRef/>
      </w:r>
      <w:r>
        <w:t xml:space="preserve"> </w:t>
      </w:r>
      <w:r w:rsidRPr="00D417B2">
        <w:rPr>
          <w:rFonts w:eastAsia="Times New Roman" w:cs="Times New Roman"/>
          <w:szCs w:val="24"/>
        </w:rPr>
        <w:t>Кавказский Узел</w:t>
      </w:r>
      <w:r>
        <w:rPr>
          <w:rFonts w:eastAsia="Times New Roman" w:cs="Times New Roman"/>
          <w:szCs w:val="24"/>
        </w:rPr>
        <w:t xml:space="preserve">, 30.12.2021, </w:t>
      </w:r>
      <w:hyperlink r:id="rId57" w:history="1">
        <w:r w:rsidRPr="000C259F">
          <w:rPr>
            <w:rStyle w:val="a4"/>
            <w:rFonts w:eastAsia="Times New Roman"/>
            <w:szCs w:val="24"/>
          </w:rPr>
          <w:t>https://www.kavkaz-uzel.eu/articles/371766/</w:t>
        </w:r>
      </w:hyperlink>
      <w:r>
        <w:rPr>
          <w:rFonts w:eastAsia="Times New Roman" w:cs="Times New Roman"/>
          <w:szCs w:val="24"/>
        </w:rPr>
        <w:t>.</w:t>
      </w:r>
    </w:p>
  </w:footnote>
  <w:footnote w:id="46">
    <w:p w14:paraId="26A0F661" w14:textId="77777777" w:rsidR="002405C7" w:rsidRPr="005B2047" w:rsidRDefault="002405C7" w:rsidP="002405C7">
      <w:pPr>
        <w:pStyle w:val="af1"/>
      </w:pPr>
      <w:r>
        <w:rPr>
          <w:rStyle w:val="a8"/>
        </w:rPr>
        <w:footnoteRef/>
      </w:r>
      <w:r>
        <w:t xml:space="preserve"> </w:t>
      </w:r>
      <w:r>
        <w:rPr>
          <w:rFonts w:eastAsia="Times New Roman" w:cs="Times New Roman"/>
          <w:szCs w:val="24"/>
        </w:rPr>
        <w:t xml:space="preserve">РИА ФАН, 28.12.2022, </w:t>
      </w:r>
      <w:hyperlink r:id="rId58" w:history="1">
        <w:r w:rsidRPr="00543EA4">
          <w:rPr>
            <w:rStyle w:val="a4"/>
            <w:rFonts w:eastAsia="Times New Roman"/>
            <w:szCs w:val="24"/>
          </w:rPr>
          <w:t>https://riafan.ru/1579212-istoriya-1adat-kak-zapad-sozdal-novyi-proekt-po-diskreditacii-chechni-i-rossii</w:t>
        </w:r>
      </w:hyperlink>
      <w:r>
        <w:rPr>
          <w:rFonts w:eastAsia="Times New Roman" w:cs="Times New Roman"/>
          <w:szCs w:val="24"/>
        </w:rPr>
        <w:t>.</w:t>
      </w:r>
    </w:p>
  </w:footnote>
  <w:footnote w:id="47">
    <w:p w14:paraId="0818BD69" w14:textId="684E956F" w:rsidR="002405C7" w:rsidRPr="003C22DC" w:rsidRDefault="002405C7" w:rsidP="002405C7">
      <w:pPr>
        <w:pStyle w:val="af1"/>
      </w:pPr>
      <w:r>
        <w:rPr>
          <w:rStyle w:val="a8"/>
        </w:rPr>
        <w:footnoteRef/>
      </w:r>
      <w:r>
        <w:t xml:space="preserve"> </w:t>
      </w:r>
      <w:r>
        <w:rPr>
          <w:rFonts w:eastAsia="Times New Roman" w:cs="Times New Roman"/>
          <w:szCs w:val="24"/>
        </w:rPr>
        <w:t xml:space="preserve">Страница А. </w:t>
      </w:r>
      <w:proofErr w:type="spellStart"/>
      <w:r>
        <w:rPr>
          <w:rFonts w:eastAsia="Times New Roman" w:cs="Times New Roman"/>
          <w:szCs w:val="24"/>
        </w:rPr>
        <w:t>Янгулбаева</w:t>
      </w:r>
      <w:proofErr w:type="spellEnd"/>
      <w:r>
        <w:rPr>
          <w:rFonts w:eastAsia="Times New Roman" w:cs="Times New Roman"/>
          <w:szCs w:val="24"/>
        </w:rPr>
        <w:t xml:space="preserve"> в </w:t>
      </w:r>
      <w:r>
        <w:rPr>
          <w:rFonts w:eastAsia="Times New Roman" w:cs="Times New Roman"/>
          <w:szCs w:val="24"/>
          <w:lang w:val="en-US"/>
        </w:rPr>
        <w:t>Facebook</w:t>
      </w:r>
      <w:r w:rsidRPr="00E16CCD">
        <w:rPr>
          <w:rFonts w:eastAsia="Times New Roman" w:cs="Times New Roman"/>
          <w:szCs w:val="24"/>
        </w:rPr>
        <w:t xml:space="preserve">, </w:t>
      </w:r>
      <w:r>
        <w:rPr>
          <w:rFonts w:eastAsia="Times New Roman" w:cs="Times New Roman"/>
          <w:szCs w:val="24"/>
        </w:rPr>
        <w:t>17</w:t>
      </w:r>
      <w:r w:rsidRPr="00E16CCD">
        <w:rPr>
          <w:rFonts w:eastAsia="Times New Roman" w:cs="Times New Roman"/>
          <w:szCs w:val="24"/>
        </w:rPr>
        <w:t>.</w:t>
      </w:r>
      <w:r>
        <w:rPr>
          <w:rFonts w:eastAsia="Times New Roman" w:cs="Times New Roman"/>
          <w:szCs w:val="24"/>
        </w:rPr>
        <w:t>0</w:t>
      </w:r>
      <w:r w:rsidRPr="00E16CCD">
        <w:rPr>
          <w:rFonts w:eastAsia="Times New Roman" w:cs="Times New Roman"/>
          <w:szCs w:val="24"/>
        </w:rPr>
        <w:t>1.202</w:t>
      </w:r>
      <w:r>
        <w:rPr>
          <w:rFonts w:eastAsia="Times New Roman" w:cs="Times New Roman"/>
          <w:szCs w:val="24"/>
        </w:rPr>
        <w:t>2.</w:t>
      </w:r>
    </w:p>
  </w:footnote>
  <w:footnote w:id="48">
    <w:p w14:paraId="38272B47" w14:textId="29C7B55E" w:rsidR="002405C7" w:rsidRPr="00E755E9" w:rsidRDefault="002405C7" w:rsidP="002405C7">
      <w:pPr>
        <w:pStyle w:val="af1"/>
      </w:pPr>
      <w:r>
        <w:rPr>
          <w:rStyle w:val="a8"/>
        </w:rPr>
        <w:footnoteRef/>
      </w:r>
      <w:r>
        <w:t xml:space="preserve"> </w:t>
      </w:r>
      <w:r>
        <w:rPr>
          <w:rFonts w:eastAsia="Times New Roman" w:cs="Times New Roman"/>
          <w:kern w:val="0"/>
          <w:szCs w:val="24"/>
          <w:lang w:eastAsia="ru-RU"/>
        </w:rPr>
        <w:t xml:space="preserve">Страница О. </w:t>
      </w:r>
      <w:proofErr w:type="spellStart"/>
      <w:r>
        <w:rPr>
          <w:rFonts w:eastAsia="Times New Roman" w:cs="Times New Roman"/>
          <w:kern w:val="0"/>
          <w:szCs w:val="24"/>
          <w:lang w:eastAsia="ru-RU"/>
        </w:rPr>
        <w:t>Хабибрахманова</w:t>
      </w:r>
      <w:proofErr w:type="spellEnd"/>
      <w:r>
        <w:rPr>
          <w:rFonts w:eastAsia="Times New Roman" w:cs="Times New Roman"/>
          <w:kern w:val="0"/>
          <w:szCs w:val="24"/>
          <w:lang w:eastAsia="ru-RU"/>
        </w:rPr>
        <w:t xml:space="preserve"> в </w:t>
      </w:r>
      <w:r>
        <w:rPr>
          <w:rFonts w:eastAsia="Times New Roman" w:cs="Times New Roman"/>
          <w:kern w:val="0"/>
          <w:szCs w:val="24"/>
          <w:lang w:val="en-US" w:eastAsia="ru-RU"/>
        </w:rPr>
        <w:t>Facebook</w:t>
      </w:r>
      <w:r w:rsidRPr="00E755E9">
        <w:rPr>
          <w:rFonts w:eastAsia="Times New Roman" w:cs="Times New Roman"/>
          <w:kern w:val="0"/>
          <w:szCs w:val="24"/>
          <w:lang w:eastAsia="ru-RU"/>
        </w:rPr>
        <w:t>, 21.01.2022</w:t>
      </w:r>
      <w:r>
        <w:rPr>
          <w:rFonts w:eastAsia="Times New Roman" w:cs="Times New Roman"/>
          <w:kern w:val="0"/>
          <w:szCs w:val="24"/>
          <w:lang w:eastAsia="ru-RU"/>
        </w:rPr>
        <w:t>.</w:t>
      </w:r>
    </w:p>
  </w:footnote>
  <w:footnote w:id="49">
    <w:p w14:paraId="51B41D3B"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КПП, 24.01.2022, </w:t>
      </w:r>
      <w:r w:rsidRPr="009B7E66">
        <w:t>https://t.me/against_torture/1703</w:t>
      </w:r>
      <w:r>
        <w:t>.</w:t>
      </w:r>
    </w:p>
  </w:footnote>
  <w:footnote w:id="50">
    <w:p w14:paraId="05D2437E"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КПП, 20.01.2022, </w:t>
      </w:r>
      <w:r w:rsidRPr="00B775B8">
        <w:t>https://t.me/against_torture/1652</w:t>
      </w:r>
      <w:r>
        <w:t>.</w:t>
      </w:r>
    </w:p>
  </w:footnote>
  <w:footnote w:id="51">
    <w:p w14:paraId="6E73F131"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КПП, 24.01.2022, </w:t>
      </w:r>
      <w:r w:rsidRPr="00C85035">
        <w:t>https://t.me/against_torture/1710</w:t>
      </w:r>
      <w:r>
        <w:t>.</w:t>
      </w:r>
    </w:p>
  </w:footnote>
  <w:footnote w:id="52">
    <w:p w14:paraId="70F8DC62" w14:textId="77777777" w:rsidR="002405C7" w:rsidRDefault="002405C7" w:rsidP="002405C7">
      <w:pPr>
        <w:pStyle w:val="af1"/>
      </w:pPr>
      <w:r>
        <w:rPr>
          <w:rStyle w:val="a8"/>
        </w:rPr>
        <w:footnoteRef/>
      </w:r>
      <w:r>
        <w:t xml:space="preserve"> </w:t>
      </w:r>
      <w:r w:rsidRPr="0009025F">
        <w:t>Кавказский Узел, 14.02.2022, https://www.kavkaz-uzel.eu/articles/373204/.</w:t>
      </w:r>
    </w:p>
  </w:footnote>
  <w:footnote w:id="53">
    <w:p w14:paraId="162B97E9"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Ч. Ахмадова, </w:t>
      </w:r>
      <w:hyperlink r:id="rId59" w:history="1">
        <w:r w:rsidRPr="00CE7A55">
          <w:rPr>
            <w:rStyle w:val="a4"/>
          </w:rPr>
          <w:t>https://t.me/Noh_Che/193</w:t>
        </w:r>
      </w:hyperlink>
      <w:r>
        <w:rPr>
          <w:rFonts w:cs="Times New Roman"/>
        </w:rPr>
        <w:t xml:space="preserve">, </w:t>
      </w:r>
      <w:hyperlink r:id="rId60" w:history="1">
        <w:r w:rsidRPr="00CE7A55">
          <w:rPr>
            <w:rStyle w:val="a4"/>
          </w:rPr>
          <w:t>https://t.me/Noh_Che/195</w:t>
        </w:r>
      </w:hyperlink>
      <w:r>
        <w:rPr>
          <w:rFonts w:cs="Times New Roman"/>
        </w:rPr>
        <w:t xml:space="preserve">, </w:t>
      </w:r>
      <w:hyperlink r:id="rId61" w:history="1">
        <w:r w:rsidRPr="00CE7A55">
          <w:rPr>
            <w:rStyle w:val="a4"/>
          </w:rPr>
          <w:t>https://t.me/Noh_Che/204</w:t>
        </w:r>
      </w:hyperlink>
      <w:r>
        <w:rPr>
          <w:rFonts w:cs="Times New Roman"/>
        </w:rPr>
        <w:t>.</w:t>
      </w:r>
    </w:p>
  </w:footnote>
  <w:footnote w:id="54">
    <w:p w14:paraId="4E80552C" w14:textId="77777777" w:rsidR="002405C7" w:rsidRPr="002448E7" w:rsidRDefault="002405C7" w:rsidP="002405C7">
      <w:pPr>
        <w:pStyle w:val="af1"/>
      </w:pPr>
      <w:r>
        <w:rPr>
          <w:rStyle w:val="a8"/>
        </w:rPr>
        <w:footnoteRef/>
      </w:r>
      <w:r>
        <w:t xml:space="preserve"> См. об этом нападении в выпуске бюллетеня ПЦ «Мемориал» о событиях осени 2021 г., </w:t>
      </w:r>
      <w:hyperlink r:id="rId62" w:history="1">
        <w:r w:rsidRPr="00543EA4">
          <w:rPr>
            <w:rStyle w:val="a4"/>
            <w:rFonts w:cs="Calibri"/>
          </w:rPr>
          <w:t>https://memohrc.org/ru/bulletins/byulleten-situaciya-v-zone-vooruzhyonnogo-konflikta-na-severnom-kavkaze-osenyu-2021-goda</w:t>
        </w:r>
      </w:hyperlink>
      <w:r>
        <w:t>.</w:t>
      </w:r>
    </w:p>
  </w:footnote>
  <w:footnote w:id="55">
    <w:p w14:paraId="2C5055F9" w14:textId="2CFA0381" w:rsidR="002405C7" w:rsidRPr="00891959" w:rsidRDefault="002405C7" w:rsidP="002405C7">
      <w:pPr>
        <w:pStyle w:val="af1"/>
        <w:rPr>
          <w:lang w:val="en-US"/>
        </w:rPr>
      </w:pPr>
      <w:r>
        <w:rPr>
          <w:rStyle w:val="a8"/>
        </w:rPr>
        <w:footnoteRef/>
      </w:r>
      <w:r w:rsidRPr="00EF0746">
        <w:rPr>
          <w:lang w:val="en-US"/>
        </w:rPr>
        <w:t xml:space="preserve"> </w:t>
      </w:r>
      <w:r w:rsidR="00EF0746">
        <w:t>Паблик</w:t>
      </w:r>
      <w:r w:rsidR="00EF0746" w:rsidRPr="00EF0746">
        <w:rPr>
          <w:lang w:val="en-US"/>
        </w:rPr>
        <w:t xml:space="preserve"> </w:t>
      </w:r>
      <w:proofErr w:type="spellStart"/>
      <w:r w:rsidR="00EF0746">
        <w:rPr>
          <w:lang w:val="en-US"/>
        </w:rPr>
        <w:t>Pro</w:t>
      </w:r>
      <w:r w:rsidR="00EF0746" w:rsidRPr="00EF0746">
        <w:rPr>
          <w:lang w:val="en-US"/>
        </w:rPr>
        <w:t>_</w:t>
      </w:r>
      <w:r w:rsidR="00EF0746">
        <w:rPr>
          <w:lang w:val="en-US"/>
        </w:rPr>
        <w:t>Chechnya</w:t>
      </w:r>
      <w:proofErr w:type="spellEnd"/>
      <w:r w:rsidR="00EF0746" w:rsidRPr="00EF0746">
        <w:rPr>
          <w:lang w:val="en-US"/>
        </w:rPr>
        <w:t xml:space="preserve"> </w:t>
      </w:r>
      <w:r w:rsidR="00EF0746">
        <w:t>в</w:t>
      </w:r>
      <w:r w:rsidR="00EF0746" w:rsidRPr="00EF0746">
        <w:rPr>
          <w:lang w:val="en-US"/>
        </w:rPr>
        <w:t xml:space="preserve"> </w:t>
      </w:r>
      <w:r w:rsidR="00EF0746">
        <w:rPr>
          <w:lang w:val="en-US"/>
        </w:rPr>
        <w:t>Instagram</w:t>
      </w:r>
      <w:r w:rsidR="00EF0746" w:rsidRPr="00EF0746">
        <w:rPr>
          <w:lang w:val="en-US"/>
        </w:rPr>
        <w:t>, 20.01.2022</w:t>
      </w:r>
      <w:r w:rsidR="00EF0746">
        <w:rPr>
          <w:lang w:val="en-US"/>
        </w:rPr>
        <w:t>.</w:t>
      </w:r>
    </w:p>
  </w:footnote>
  <w:footnote w:id="56">
    <w:p w14:paraId="20FEF4E5"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А. </w:t>
      </w:r>
      <w:proofErr w:type="spellStart"/>
      <w:r>
        <w:t>Янгулбаева</w:t>
      </w:r>
      <w:proofErr w:type="spellEnd"/>
      <w:r>
        <w:t xml:space="preserve">, </w:t>
      </w:r>
      <w:hyperlink r:id="rId63" w:history="1">
        <w:r w:rsidRPr="00546C81">
          <w:rPr>
            <w:rStyle w:val="a4"/>
            <w:rFonts w:cs="Calibri"/>
          </w:rPr>
          <w:t>https://t.me/Bkr_Yang/5</w:t>
        </w:r>
      </w:hyperlink>
      <w:r>
        <w:t>.</w:t>
      </w:r>
    </w:p>
  </w:footnote>
  <w:footnote w:id="57">
    <w:p w14:paraId="7005BAF2"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КПП, 22.01.2022, </w:t>
      </w:r>
      <w:hyperlink r:id="rId64" w:history="1">
        <w:r w:rsidRPr="006F04B8">
          <w:rPr>
            <w:rStyle w:val="a4"/>
            <w:rFonts w:cs="Calibri"/>
          </w:rPr>
          <w:t>https://t.me/against_torture/1691</w:t>
        </w:r>
      </w:hyperlink>
      <w:r>
        <w:t>.</w:t>
      </w:r>
    </w:p>
  </w:footnote>
  <w:footnote w:id="58">
    <w:p w14:paraId="26E1DA3D" w14:textId="77777777" w:rsidR="002405C7" w:rsidRDefault="002405C7" w:rsidP="002405C7">
      <w:pPr>
        <w:pStyle w:val="af1"/>
      </w:pPr>
      <w:r>
        <w:rPr>
          <w:rStyle w:val="a8"/>
        </w:rPr>
        <w:footnoteRef/>
      </w:r>
      <w:r>
        <w:t xml:space="preserve"> КПП, 02.02.2022, </w:t>
      </w:r>
      <w:hyperlink r:id="rId65" w:history="1">
        <w:r w:rsidRPr="00CE7A55">
          <w:rPr>
            <w:rStyle w:val="a4"/>
            <w:rFonts w:cs="Calibri"/>
          </w:rPr>
          <w:t>https://www.youtube.com/watch?v=pH0XRjgJKK8</w:t>
        </w:r>
      </w:hyperlink>
      <w:r w:rsidRPr="00594C42">
        <w:t>.</w:t>
      </w:r>
    </w:p>
  </w:footnote>
  <w:footnote w:id="59">
    <w:p w14:paraId="417E279C"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КПП, </w:t>
      </w:r>
      <w:hyperlink r:id="rId66" w:history="1">
        <w:r w:rsidRPr="006F04B8">
          <w:rPr>
            <w:rStyle w:val="a4"/>
            <w:rFonts w:cs="Calibri"/>
          </w:rPr>
          <w:t>https://t.me/against_torture/1642</w:t>
        </w:r>
      </w:hyperlink>
      <w:r>
        <w:t>.</w:t>
      </w:r>
    </w:p>
  </w:footnote>
  <w:footnote w:id="60">
    <w:p w14:paraId="1FC25029" w14:textId="77777777" w:rsidR="002405C7" w:rsidRDefault="002405C7" w:rsidP="002405C7">
      <w:pPr>
        <w:pStyle w:val="af1"/>
      </w:pPr>
      <w:r>
        <w:rPr>
          <w:rStyle w:val="a8"/>
        </w:rPr>
        <w:footnoteRef/>
      </w:r>
      <w:r>
        <w:t xml:space="preserve"> Комитет против пыток, </w:t>
      </w:r>
      <w:hyperlink r:id="rId67" w:history="1">
        <w:r w:rsidRPr="00A3144E">
          <w:rPr>
            <w:rStyle w:val="a4"/>
            <w:rFonts w:cs="Calibri"/>
          </w:rPr>
          <w:t>https://pytkam.net/nasilstvennoe-dostavlenie-zaremy-musaevoj-v-chechnyu-hronika/</w:t>
        </w:r>
      </w:hyperlink>
      <w:r>
        <w:t>.</w:t>
      </w:r>
    </w:p>
  </w:footnote>
  <w:footnote w:id="61">
    <w:p w14:paraId="7C89E91E" w14:textId="2ADD8B66" w:rsidR="002405C7" w:rsidRDefault="002405C7" w:rsidP="002405C7">
      <w:pPr>
        <w:pStyle w:val="af1"/>
      </w:pPr>
      <w:r>
        <w:rPr>
          <w:rStyle w:val="a8"/>
        </w:rPr>
        <w:footnoteRef/>
      </w:r>
      <w:r>
        <w:t xml:space="preserve"> </w:t>
      </w:r>
      <w:r w:rsidR="006654DC">
        <w:t>Аккаунт «Вестник УПЧ» в</w:t>
      </w:r>
      <w:r w:rsidR="006654DC" w:rsidRPr="006654DC">
        <w:t xml:space="preserve"> </w:t>
      </w:r>
      <w:r>
        <w:rPr>
          <w:color w:val="292929"/>
          <w:shd w:val="clear" w:color="auto" w:fill="FFFFFF"/>
          <w:lang w:val="en-US"/>
        </w:rPr>
        <w:t>Instagram</w:t>
      </w:r>
      <w:r w:rsidRPr="00EC1D9D">
        <w:rPr>
          <w:color w:val="292929"/>
          <w:shd w:val="clear" w:color="auto" w:fill="FFFFFF"/>
        </w:rPr>
        <w:t xml:space="preserve">, </w:t>
      </w:r>
      <w:r w:rsidR="006654DC">
        <w:rPr>
          <w:color w:val="292929"/>
          <w:shd w:val="clear" w:color="auto" w:fill="FFFFFF"/>
        </w:rPr>
        <w:t>21.01.2022.</w:t>
      </w:r>
    </w:p>
  </w:footnote>
  <w:footnote w:id="62">
    <w:p w14:paraId="51C114E4" w14:textId="77777777" w:rsidR="002405C7" w:rsidRDefault="002405C7" w:rsidP="002405C7">
      <w:pPr>
        <w:pStyle w:val="af1"/>
      </w:pPr>
      <w:r>
        <w:rPr>
          <w:rStyle w:val="a8"/>
        </w:rPr>
        <w:footnoteRef/>
      </w:r>
      <w:r>
        <w:t xml:space="preserve"> Медиазона, 24.01.2022, </w:t>
      </w:r>
      <w:hyperlink r:id="rId68" w:history="1">
        <w:r w:rsidRPr="007511D4">
          <w:rPr>
            <w:rStyle w:val="a4"/>
            <w:rFonts w:cs="Calibri"/>
          </w:rPr>
          <w:t>https://zona.media/article/2022/01/24/zarema</w:t>
        </w:r>
      </w:hyperlink>
      <w:r>
        <w:t>.</w:t>
      </w:r>
    </w:p>
  </w:footnote>
  <w:footnote w:id="63">
    <w:p w14:paraId="774B455E"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Рамзана Кадырова, 21.01.2022, </w:t>
      </w:r>
      <w:hyperlink r:id="rId69" w:history="1">
        <w:r w:rsidRPr="00012CC2">
          <w:rPr>
            <w:rStyle w:val="a4"/>
            <w:rFonts w:cs="Calibri"/>
          </w:rPr>
          <w:t>https://t.me/RKadyrov_95/1214</w:t>
        </w:r>
      </w:hyperlink>
      <w:r>
        <w:t>.</w:t>
      </w:r>
    </w:p>
  </w:footnote>
  <w:footnote w:id="64">
    <w:p w14:paraId="1DB11F7C" w14:textId="77777777" w:rsidR="002405C7" w:rsidRDefault="002405C7" w:rsidP="002405C7">
      <w:pPr>
        <w:pStyle w:val="af1"/>
      </w:pPr>
      <w:r>
        <w:rPr>
          <w:rStyle w:val="a8"/>
        </w:rPr>
        <w:footnoteRef/>
      </w:r>
      <w:r>
        <w:t xml:space="preserve"> Дождь, 23.01.2022, </w:t>
      </w:r>
      <w:hyperlink r:id="rId70" w:history="1">
        <w:r w:rsidRPr="00012CC2">
          <w:rPr>
            <w:rStyle w:val="a4"/>
            <w:rFonts w:cs="Calibri"/>
          </w:rPr>
          <w:t>https://www.youtube.com/watch?v=1U6655L1r-g</w:t>
        </w:r>
      </w:hyperlink>
      <w:r>
        <w:t>.</w:t>
      </w:r>
    </w:p>
  </w:footnote>
  <w:footnote w:id="65">
    <w:p w14:paraId="2F11A719" w14:textId="77777777" w:rsidR="002405C7" w:rsidRDefault="002405C7" w:rsidP="002405C7">
      <w:pPr>
        <w:pStyle w:val="af1"/>
      </w:pPr>
      <w:r>
        <w:rPr>
          <w:rStyle w:val="a8"/>
        </w:rPr>
        <w:footnoteRef/>
      </w:r>
      <w:r>
        <w:t xml:space="preserve"> </w:t>
      </w:r>
      <w:hyperlink r:id="rId71" w:history="1">
        <w:r w:rsidRPr="006F04B8">
          <w:rPr>
            <w:rStyle w:val="a4"/>
            <w:rFonts w:cs="Calibri"/>
          </w:rPr>
          <w:t>https://leninsky--chn.sudrf.ru/modules.php?name=sud_delo&amp;srv_num=1&amp;name_op=case&amp;case_id=13855861&amp;case_uid=903556eb-c62c-4125-84e3-907cf4d687d1&amp;delo_id=1500001</w:t>
        </w:r>
      </w:hyperlink>
      <w:r>
        <w:t>.</w:t>
      </w:r>
    </w:p>
  </w:footnote>
  <w:footnote w:id="66">
    <w:p w14:paraId="534435C2"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КПП, 24.01.2022, </w:t>
      </w:r>
      <w:hyperlink r:id="rId72" w:history="1">
        <w:r w:rsidRPr="006F04B8">
          <w:rPr>
            <w:rStyle w:val="a4"/>
            <w:rFonts w:cs="Calibri"/>
          </w:rPr>
          <w:t>https://t.me/against_torture/1708</w:t>
        </w:r>
      </w:hyperlink>
      <w:r>
        <w:t>.</w:t>
      </w:r>
    </w:p>
  </w:footnote>
  <w:footnote w:id="67">
    <w:p w14:paraId="7ACF3ED8" w14:textId="77777777" w:rsidR="002405C7" w:rsidRDefault="002405C7" w:rsidP="002405C7">
      <w:pPr>
        <w:pStyle w:val="af1"/>
      </w:pPr>
      <w:r>
        <w:rPr>
          <w:rStyle w:val="a8"/>
        </w:rPr>
        <w:footnoteRef/>
      </w:r>
      <w:r>
        <w:t xml:space="preserve"> </w:t>
      </w:r>
      <w:r w:rsidRPr="007C129D">
        <w:rPr>
          <w:rFonts w:eastAsia="Times New Roman" w:cs="Times New Roman"/>
          <w:kern w:val="0"/>
          <w:szCs w:val="24"/>
          <w:lang w:eastAsia="ru-RU"/>
        </w:rPr>
        <w:t>РБК</w:t>
      </w:r>
      <w:r>
        <w:rPr>
          <w:rFonts w:eastAsia="Times New Roman" w:cs="Times New Roman"/>
          <w:kern w:val="0"/>
          <w:szCs w:val="24"/>
          <w:lang w:eastAsia="ru-RU"/>
        </w:rPr>
        <w:t xml:space="preserve">, 04.02.2022, </w:t>
      </w:r>
      <w:hyperlink r:id="rId73" w:history="1">
        <w:r w:rsidRPr="007511D4">
          <w:rPr>
            <w:rStyle w:val="a4"/>
            <w:rFonts w:eastAsia="Times New Roman"/>
            <w:kern w:val="0"/>
            <w:szCs w:val="24"/>
            <w:lang w:eastAsia="ru-RU"/>
          </w:rPr>
          <w:t>https://www.rbc.ru/society/04/02/2022/61fd45d99a794783e0a88f8d</w:t>
        </w:r>
      </w:hyperlink>
      <w:r>
        <w:rPr>
          <w:rFonts w:eastAsia="Times New Roman" w:cs="Times New Roman"/>
          <w:kern w:val="0"/>
          <w:szCs w:val="24"/>
          <w:lang w:eastAsia="ru-RU"/>
        </w:rPr>
        <w:t>.</w:t>
      </w:r>
    </w:p>
  </w:footnote>
  <w:footnote w:id="68">
    <w:p w14:paraId="7BAAEFD5" w14:textId="77777777" w:rsidR="002405C7" w:rsidRDefault="002405C7" w:rsidP="002405C7">
      <w:pPr>
        <w:pStyle w:val="af1"/>
      </w:pPr>
      <w:r>
        <w:rPr>
          <w:rStyle w:val="a8"/>
        </w:rPr>
        <w:footnoteRef/>
      </w:r>
      <w:r>
        <w:t xml:space="preserve"> Кавказский Узел, 08.02.2022, </w:t>
      </w:r>
      <w:hyperlink r:id="rId74" w:history="1">
        <w:r w:rsidRPr="006B4620">
          <w:rPr>
            <w:rStyle w:val="a4"/>
            <w:rFonts w:cs="Calibri"/>
          </w:rPr>
          <w:t>https://www.kavkaz-uzel.eu/articles/373028/</w:t>
        </w:r>
      </w:hyperlink>
    </w:p>
  </w:footnote>
  <w:footnote w:id="69">
    <w:p w14:paraId="67BFB8E2" w14:textId="77777777" w:rsidR="002405C7" w:rsidRPr="002F7245" w:rsidRDefault="002405C7" w:rsidP="002405C7">
      <w:pPr>
        <w:pStyle w:val="af1"/>
      </w:pPr>
      <w:r>
        <w:rPr>
          <w:rStyle w:val="a8"/>
        </w:rPr>
        <w:footnoteRef/>
      </w:r>
      <w:r>
        <w:t xml:space="preserve"> «Вестник УПЧ», страница Уполномоченного по правам человека в </w:t>
      </w:r>
      <w:r>
        <w:rPr>
          <w:lang w:val="en-US"/>
        </w:rPr>
        <w:t>Instagram</w:t>
      </w:r>
      <w:r w:rsidRPr="00FC2404">
        <w:t>.</w:t>
      </w:r>
    </w:p>
  </w:footnote>
  <w:footnote w:id="70">
    <w:p w14:paraId="4124B5B4" w14:textId="77777777" w:rsidR="002405C7" w:rsidRPr="002F7245" w:rsidRDefault="002405C7" w:rsidP="002405C7">
      <w:pPr>
        <w:pStyle w:val="af1"/>
      </w:pPr>
      <w:r>
        <w:rPr>
          <w:rStyle w:val="a8"/>
        </w:rPr>
        <w:footnoteRef/>
      </w:r>
      <w:r>
        <w:t xml:space="preserve"> </w:t>
      </w:r>
      <w:hyperlink r:id="rId75" w:history="1">
        <w:r w:rsidRPr="006F04B8">
          <w:rPr>
            <w:rStyle w:val="a4"/>
            <w:rFonts w:cs="Calibri"/>
          </w:rPr>
          <w:t>https://t.me/sotavision/34164</w:t>
        </w:r>
      </w:hyperlink>
      <w:r>
        <w:t>.</w:t>
      </w:r>
    </w:p>
  </w:footnote>
  <w:footnote w:id="71">
    <w:p w14:paraId="385BA10B" w14:textId="77777777" w:rsidR="002405C7" w:rsidRPr="002F7245" w:rsidRDefault="002405C7" w:rsidP="002405C7">
      <w:pPr>
        <w:pStyle w:val="af1"/>
      </w:pPr>
      <w:r>
        <w:rPr>
          <w:rStyle w:val="a8"/>
        </w:rPr>
        <w:footnoteRef/>
      </w:r>
      <w:r>
        <w:t xml:space="preserve"> Комитет против пыток, </w:t>
      </w:r>
      <w:hyperlink r:id="rId76" w:history="1">
        <w:r w:rsidRPr="006F04B8">
          <w:rPr>
            <w:rStyle w:val="a4"/>
            <w:rFonts w:cs="Calibri"/>
          </w:rPr>
          <w:t>https://t.me/against_torture/1737</w:t>
        </w:r>
      </w:hyperlink>
      <w:r>
        <w:t>.</w:t>
      </w:r>
    </w:p>
  </w:footnote>
  <w:footnote w:id="72">
    <w:p w14:paraId="2E3DF6FE" w14:textId="77777777" w:rsidR="002405C7" w:rsidRDefault="002405C7" w:rsidP="002405C7">
      <w:pPr>
        <w:pStyle w:val="af1"/>
      </w:pPr>
      <w:r>
        <w:rPr>
          <w:rStyle w:val="a8"/>
        </w:rPr>
        <w:footnoteRef/>
      </w:r>
      <w:r>
        <w:t xml:space="preserve"> Кавказский Узел, 28.01.2022, </w:t>
      </w:r>
      <w:hyperlink r:id="rId77" w:history="1">
        <w:r w:rsidRPr="006B4620">
          <w:rPr>
            <w:rStyle w:val="a4"/>
            <w:rFonts w:cs="Calibri"/>
          </w:rPr>
          <w:t>https://www.kavkaz-uzel.eu/articles/372658</w:t>
        </w:r>
      </w:hyperlink>
      <w:r>
        <w:t>.</w:t>
      </w:r>
    </w:p>
  </w:footnote>
  <w:footnote w:id="73">
    <w:p w14:paraId="1A393981" w14:textId="77777777" w:rsidR="002405C7" w:rsidRPr="002F7245" w:rsidRDefault="002405C7" w:rsidP="002405C7">
      <w:pPr>
        <w:pStyle w:val="af1"/>
      </w:pPr>
      <w:r>
        <w:rPr>
          <w:rStyle w:val="a8"/>
        </w:rPr>
        <w:footnoteRef/>
      </w:r>
      <w:r>
        <w:t xml:space="preserve"> </w:t>
      </w:r>
      <w:proofErr w:type="spellStart"/>
      <w:r>
        <w:t>Телеграм</w:t>
      </w:r>
      <w:proofErr w:type="spellEnd"/>
      <w:r>
        <w:t xml:space="preserve">-канал </w:t>
      </w:r>
      <w:proofErr w:type="spellStart"/>
      <w:r>
        <w:rPr>
          <w:lang w:val="en-US"/>
        </w:rPr>
        <w:t>Baza</w:t>
      </w:r>
      <w:proofErr w:type="spellEnd"/>
      <w:r>
        <w:t xml:space="preserve">, </w:t>
      </w:r>
      <w:hyperlink r:id="rId78" w:history="1">
        <w:r w:rsidRPr="006F04B8">
          <w:rPr>
            <w:rStyle w:val="a4"/>
            <w:rFonts w:cs="Calibri"/>
          </w:rPr>
          <w:t>https://t.me/bazabazon/9551</w:t>
        </w:r>
      </w:hyperlink>
      <w:r>
        <w:t>.</w:t>
      </w:r>
    </w:p>
  </w:footnote>
  <w:footnote w:id="74">
    <w:p w14:paraId="205FCB6E" w14:textId="77777777" w:rsidR="002405C7" w:rsidRDefault="002405C7" w:rsidP="002405C7">
      <w:pPr>
        <w:pStyle w:val="af1"/>
      </w:pPr>
      <w:r>
        <w:rPr>
          <w:rStyle w:val="a8"/>
        </w:rPr>
        <w:footnoteRef/>
      </w:r>
      <w:r>
        <w:t xml:space="preserve"> Медиазона, 02.02.2022, </w:t>
      </w:r>
      <w:hyperlink r:id="rId79" w:history="1">
        <w:r w:rsidRPr="00A3144E">
          <w:rPr>
            <w:rStyle w:val="a4"/>
            <w:rFonts w:cs="Calibri"/>
          </w:rPr>
          <w:t>https://zona.media/news/2022/02/02/arest</w:t>
        </w:r>
      </w:hyperlink>
      <w:r>
        <w:t>.</w:t>
      </w:r>
    </w:p>
  </w:footnote>
  <w:footnote w:id="75">
    <w:p w14:paraId="160BEBF8" w14:textId="77777777" w:rsidR="002405C7" w:rsidRDefault="002405C7" w:rsidP="002405C7">
      <w:pPr>
        <w:pStyle w:val="af1"/>
      </w:pPr>
      <w:r>
        <w:rPr>
          <w:rStyle w:val="a8"/>
        </w:rPr>
        <w:footnoteRef/>
      </w:r>
      <w:r>
        <w:t xml:space="preserve"> Кавказский Узел, 10.02.2022, </w:t>
      </w:r>
      <w:hyperlink r:id="rId80" w:history="1">
        <w:r w:rsidRPr="007C13F3">
          <w:rPr>
            <w:rStyle w:val="a4"/>
            <w:rFonts w:cs="Calibri"/>
          </w:rPr>
          <w:t>https://www.kavkaz-uzel.eu/articles/373077/</w:t>
        </w:r>
      </w:hyperlink>
      <w:r>
        <w:t xml:space="preserve">, 11.02.2022, </w:t>
      </w:r>
      <w:hyperlink r:id="rId81" w:history="1">
        <w:r w:rsidRPr="007C13F3">
          <w:rPr>
            <w:rStyle w:val="a4"/>
            <w:rFonts w:cs="Calibri"/>
          </w:rPr>
          <w:t>https://www.kavkaz-uzel.eu/articles/373116/</w:t>
        </w:r>
      </w:hyperlink>
      <w:r>
        <w:t>.</w:t>
      </w:r>
    </w:p>
  </w:footnote>
  <w:footnote w:id="76">
    <w:p w14:paraId="626834A0" w14:textId="77777777" w:rsidR="002405C7" w:rsidRDefault="002405C7" w:rsidP="002405C7">
      <w:pPr>
        <w:pStyle w:val="af1"/>
      </w:pPr>
      <w:r>
        <w:rPr>
          <w:rStyle w:val="a8"/>
        </w:rPr>
        <w:footnoteRef/>
      </w:r>
      <w:r>
        <w:t xml:space="preserve"> </w:t>
      </w:r>
      <w:r w:rsidRPr="00DF7566">
        <w:rPr>
          <w:rFonts w:eastAsia="Times New Roman" w:cs="Times New Roman"/>
          <w:kern w:val="0"/>
          <w:szCs w:val="24"/>
          <w:lang w:eastAsia="ru-RU"/>
        </w:rPr>
        <w:t>РБК</w:t>
      </w:r>
      <w:r>
        <w:rPr>
          <w:rFonts w:eastAsia="Times New Roman" w:cs="Times New Roman"/>
          <w:kern w:val="0"/>
          <w:szCs w:val="24"/>
          <w:lang w:eastAsia="ru-RU"/>
        </w:rPr>
        <w:t xml:space="preserve">, 04.02.2022, </w:t>
      </w:r>
      <w:hyperlink r:id="rId82" w:history="1">
        <w:r w:rsidRPr="007511D4">
          <w:rPr>
            <w:rStyle w:val="a4"/>
            <w:rFonts w:eastAsia="Times New Roman"/>
            <w:kern w:val="0"/>
            <w:szCs w:val="24"/>
            <w:lang w:eastAsia="ru-RU"/>
          </w:rPr>
          <w:t>https://www.rbc.ru/society/04/02/2022/61fd45d99a794783e0a88f8d</w:t>
        </w:r>
      </w:hyperlink>
      <w:r>
        <w:rPr>
          <w:rFonts w:eastAsia="Times New Roman" w:cs="Times New Roman"/>
          <w:kern w:val="0"/>
          <w:szCs w:val="24"/>
          <w:lang w:eastAsia="ru-RU"/>
        </w:rPr>
        <w:t>.</w:t>
      </w:r>
    </w:p>
  </w:footnote>
  <w:footnote w:id="77">
    <w:p w14:paraId="52B7CC6B" w14:textId="77777777" w:rsidR="002405C7" w:rsidRDefault="002405C7" w:rsidP="002405C7">
      <w:pPr>
        <w:pStyle w:val="af1"/>
      </w:pPr>
      <w:r>
        <w:rPr>
          <w:rStyle w:val="a8"/>
        </w:rPr>
        <w:footnoteRef/>
      </w:r>
      <w:r>
        <w:t xml:space="preserve"> Комитет против пыток, 04.02.2022, </w:t>
      </w:r>
      <w:hyperlink r:id="rId83" w:history="1">
        <w:r w:rsidRPr="00A3144E">
          <w:rPr>
            <w:rStyle w:val="a4"/>
            <w:rFonts w:cs="Calibri"/>
          </w:rPr>
          <w:t>https://t.me/against_torture/1796</w:t>
        </w:r>
      </w:hyperlink>
      <w:r>
        <w:t xml:space="preserve">, Кавказский Узел, 08.02.2022, </w:t>
      </w:r>
      <w:hyperlink r:id="rId84" w:history="1">
        <w:r w:rsidRPr="006B4620">
          <w:rPr>
            <w:rStyle w:val="a4"/>
            <w:rFonts w:cs="Calibri"/>
          </w:rPr>
          <w:t>https://www.kavkaz-uzel.eu/articles/373028</w:t>
        </w:r>
      </w:hyperlink>
      <w:r>
        <w:t>.</w:t>
      </w:r>
    </w:p>
  </w:footnote>
  <w:footnote w:id="78">
    <w:p w14:paraId="702A0D18" w14:textId="77777777" w:rsidR="002405C7" w:rsidRDefault="002405C7" w:rsidP="002405C7">
      <w:pPr>
        <w:pStyle w:val="af1"/>
      </w:pPr>
      <w:r>
        <w:rPr>
          <w:rStyle w:val="a8"/>
        </w:rPr>
        <w:footnoteRef/>
      </w:r>
      <w:r>
        <w:t xml:space="preserve"> Кавказский Узел, 04.02.2022, </w:t>
      </w:r>
      <w:hyperlink r:id="rId85" w:history="1">
        <w:r w:rsidRPr="006B4620">
          <w:rPr>
            <w:rStyle w:val="a4"/>
            <w:rFonts w:cs="Calibri"/>
          </w:rPr>
          <w:t>https://www.kavkaz-uzel.eu/articles/372886</w:t>
        </w:r>
      </w:hyperlink>
      <w:r>
        <w:t>.</w:t>
      </w:r>
    </w:p>
  </w:footnote>
  <w:footnote w:id="79">
    <w:p w14:paraId="184544F6" w14:textId="77777777" w:rsidR="002405C7" w:rsidRDefault="002405C7" w:rsidP="002405C7">
      <w:pPr>
        <w:pStyle w:val="af1"/>
      </w:pPr>
      <w:r>
        <w:rPr>
          <w:rStyle w:val="a8"/>
        </w:rPr>
        <w:footnoteRef/>
      </w:r>
      <w:r>
        <w:t xml:space="preserve"> Кавказский Узел, 09.02.2022, </w:t>
      </w:r>
      <w:hyperlink r:id="rId86" w:history="1">
        <w:r w:rsidRPr="006B4620">
          <w:rPr>
            <w:rStyle w:val="a4"/>
            <w:rFonts w:cs="Calibri"/>
          </w:rPr>
          <w:t>https://www.kavkaz-uzel.eu/articles/373048</w:t>
        </w:r>
      </w:hyperlink>
      <w:r>
        <w:t>.</w:t>
      </w:r>
    </w:p>
  </w:footnote>
  <w:footnote w:id="80">
    <w:p w14:paraId="347352EE" w14:textId="77777777" w:rsidR="002405C7" w:rsidRDefault="002405C7" w:rsidP="002405C7">
      <w:pPr>
        <w:pStyle w:val="af1"/>
      </w:pPr>
      <w:r>
        <w:rPr>
          <w:rStyle w:val="a8"/>
        </w:rPr>
        <w:footnoteRef/>
      </w:r>
      <w:r>
        <w:t xml:space="preserve"> КПП, 14.03.2022, </w:t>
      </w:r>
      <w:hyperlink r:id="rId87" w:history="1">
        <w:r w:rsidRPr="00A3144E">
          <w:rPr>
            <w:rStyle w:val="a4"/>
            <w:rFonts w:cs="Calibri"/>
          </w:rPr>
          <w:t>https://pytkam.net/prokuratura-priznala-dostavlenie-zaremy-musaevoj-v-chechnyu-obosnovannym/</w:t>
        </w:r>
      </w:hyperlink>
      <w:r>
        <w:t>.</w:t>
      </w:r>
    </w:p>
  </w:footnote>
  <w:footnote w:id="81">
    <w:p w14:paraId="47414BD4" w14:textId="77777777" w:rsidR="002405C7" w:rsidRPr="002F7245" w:rsidRDefault="002405C7" w:rsidP="002405C7">
      <w:pPr>
        <w:pStyle w:val="af1"/>
      </w:pPr>
      <w:r>
        <w:rPr>
          <w:rStyle w:val="a8"/>
        </w:rPr>
        <w:footnoteRef/>
      </w:r>
      <w:r>
        <w:t xml:space="preserve"> Радио Маяк, </w:t>
      </w:r>
      <w:hyperlink r:id="rId88" w:history="1">
        <w:r w:rsidRPr="006F04B8">
          <w:rPr>
            <w:rStyle w:val="a4"/>
            <w:rFonts w:cs="Calibri"/>
          </w:rPr>
          <w:t>https://t.me/youlistenedmayak/19302</w:t>
        </w:r>
      </w:hyperlink>
      <w:r>
        <w:t>.</w:t>
      </w:r>
    </w:p>
  </w:footnote>
  <w:footnote w:id="82">
    <w:p w14:paraId="2F06D5EA" w14:textId="77777777" w:rsidR="002405C7" w:rsidRPr="002F7245" w:rsidRDefault="002405C7" w:rsidP="002405C7">
      <w:pPr>
        <w:pStyle w:val="af1"/>
      </w:pPr>
      <w:r>
        <w:rPr>
          <w:rStyle w:val="a8"/>
        </w:rPr>
        <w:footnoteRef/>
      </w:r>
      <w:r>
        <w:t xml:space="preserve"> Кавказский Узел, 23.01.2022, </w:t>
      </w:r>
      <w:hyperlink r:id="rId89" w:history="1">
        <w:r w:rsidRPr="006F04B8">
          <w:rPr>
            <w:rStyle w:val="a4"/>
            <w:rFonts w:cs="Calibri"/>
          </w:rPr>
          <w:t>https://www.kavkaz-uzel.eu/articles/372475/</w:t>
        </w:r>
      </w:hyperlink>
      <w:r>
        <w:t xml:space="preserve">, 28.02.2022, </w:t>
      </w:r>
      <w:hyperlink r:id="rId90" w:history="1">
        <w:r w:rsidRPr="00A3144E">
          <w:rPr>
            <w:rStyle w:val="a4"/>
            <w:rFonts w:cs="Calibri"/>
          </w:rPr>
          <w:t>https://www.kavkaz-uzel.eu/articles/372642/</w:t>
        </w:r>
      </w:hyperlink>
      <w:r>
        <w:t>.</w:t>
      </w:r>
    </w:p>
  </w:footnote>
  <w:footnote w:id="83">
    <w:p w14:paraId="344939F1"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Рамзана Кадырова, 21.01.2022, </w:t>
      </w:r>
      <w:hyperlink r:id="rId91" w:history="1">
        <w:r w:rsidRPr="00012CC2">
          <w:rPr>
            <w:rStyle w:val="a4"/>
            <w:rFonts w:cs="Calibri"/>
          </w:rPr>
          <w:t>https://t.me/RKadyrov_95/1214</w:t>
        </w:r>
      </w:hyperlink>
      <w:r>
        <w:t>.</w:t>
      </w:r>
    </w:p>
  </w:footnote>
  <w:footnote w:id="84">
    <w:p w14:paraId="78409469" w14:textId="77777777" w:rsidR="002405C7" w:rsidRDefault="002405C7" w:rsidP="002405C7">
      <w:pPr>
        <w:pStyle w:val="af1"/>
      </w:pPr>
      <w:r>
        <w:rPr>
          <w:rStyle w:val="a8"/>
        </w:rPr>
        <w:footnoteRef/>
      </w:r>
      <w:r>
        <w:t xml:space="preserve"> </w:t>
      </w:r>
      <w:proofErr w:type="spellStart"/>
      <w:r>
        <w:t>Телеграм</w:t>
      </w:r>
      <w:proofErr w:type="spellEnd"/>
      <w:r>
        <w:t xml:space="preserve">-канал Рамзана Кадырова, 21.01.2022, </w:t>
      </w:r>
      <w:hyperlink r:id="rId92" w:history="1">
        <w:r w:rsidRPr="00012CC2">
          <w:rPr>
            <w:rStyle w:val="a4"/>
            <w:rFonts w:cs="Calibri"/>
          </w:rPr>
          <w:t>https://t.me/RKadyrov_95/1215</w:t>
        </w:r>
      </w:hyperlink>
      <w:r>
        <w:t xml:space="preserve">, </w:t>
      </w:r>
      <w:hyperlink r:id="rId93" w:history="1">
        <w:r w:rsidRPr="00012CC2">
          <w:rPr>
            <w:rStyle w:val="a4"/>
            <w:rFonts w:cs="Calibri"/>
          </w:rPr>
          <w:t>https://t.me/RKadyrov_95/1216</w:t>
        </w:r>
      </w:hyperlink>
      <w:r>
        <w:t xml:space="preserve">, Кавказский Узел, 24.01.2022, </w:t>
      </w:r>
      <w:hyperlink r:id="rId94" w:history="1">
        <w:r w:rsidRPr="00E16383">
          <w:rPr>
            <w:rStyle w:val="a4"/>
            <w:rFonts w:cs="Calibri"/>
          </w:rPr>
          <w:t>https://www.kavkaz-uzel.eu/articles/372507/</w:t>
        </w:r>
      </w:hyperlink>
      <w:r>
        <w:t>.</w:t>
      </w:r>
    </w:p>
  </w:footnote>
  <w:footnote w:id="85">
    <w:p w14:paraId="608A7362" w14:textId="0C4EBDA8" w:rsidR="002405C7" w:rsidRPr="00224BA5" w:rsidRDefault="002405C7" w:rsidP="002405C7">
      <w:pPr>
        <w:pStyle w:val="af1"/>
      </w:pPr>
      <w:r>
        <w:rPr>
          <w:rStyle w:val="a8"/>
        </w:rPr>
        <w:footnoteRef/>
      </w:r>
      <w:r w:rsidR="008300C8">
        <w:t xml:space="preserve"> </w:t>
      </w:r>
      <w:r>
        <w:t>Новая газета, 31.01.2022,</w:t>
      </w:r>
      <w:r w:rsidR="008300C8">
        <w:t xml:space="preserve"> </w:t>
      </w:r>
      <w:hyperlink r:id="rId95" w:history="1">
        <w:r w:rsidRPr="006B4620">
          <w:rPr>
            <w:rStyle w:val="a4"/>
            <w:rFonts w:cs="Calibri"/>
            <w:lang w:val="en-US"/>
          </w:rPr>
          <w:t>https</w:t>
        </w:r>
        <w:r w:rsidRPr="00224BA5">
          <w:rPr>
            <w:rStyle w:val="a4"/>
            <w:rFonts w:cs="Calibri"/>
          </w:rPr>
          <w:t>://</w:t>
        </w:r>
        <w:proofErr w:type="spellStart"/>
        <w:r w:rsidRPr="006B4620">
          <w:rPr>
            <w:rStyle w:val="a4"/>
            <w:rFonts w:cs="Calibri"/>
            <w:lang w:val="en-US"/>
          </w:rPr>
          <w:t>novayagazeta</w:t>
        </w:r>
        <w:proofErr w:type="spellEnd"/>
        <w:r w:rsidRPr="00224BA5">
          <w:rPr>
            <w:rStyle w:val="a4"/>
            <w:rFonts w:cs="Calibri"/>
          </w:rPr>
          <w:t>.</w:t>
        </w:r>
        <w:proofErr w:type="spellStart"/>
        <w:r w:rsidRPr="006B4620">
          <w:rPr>
            <w:rStyle w:val="a4"/>
            <w:rFonts w:cs="Calibri"/>
            <w:lang w:val="en-US"/>
          </w:rPr>
          <w:t>ru</w:t>
        </w:r>
        <w:proofErr w:type="spellEnd"/>
        <w:r w:rsidRPr="00224BA5">
          <w:rPr>
            <w:rStyle w:val="a4"/>
            <w:rFonts w:cs="Calibri"/>
          </w:rPr>
          <w:t>/</w:t>
        </w:r>
        <w:r w:rsidRPr="006B4620">
          <w:rPr>
            <w:rStyle w:val="a4"/>
            <w:rFonts w:cs="Calibri"/>
            <w:lang w:val="en-US"/>
          </w:rPr>
          <w:t>articles</w:t>
        </w:r>
        <w:r w:rsidRPr="00224BA5">
          <w:rPr>
            <w:rStyle w:val="a4"/>
            <w:rFonts w:cs="Calibri"/>
          </w:rPr>
          <w:t>/2022/01/31/</w:t>
        </w:r>
        <w:proofErr w:type="spellStart"/>
        <w:r w:rsidRPr="006B4620">
          <w:rPr>
            <w:rStyle w:val="a4"/>
            <w:rFonts w:cs="Calibri"/>
            <w:lang w:val="en-US"/>
          </w:rPr>
          <w:t>novaia</w:t>
        </w:r>
        <w:proofErr w:type="spellEnd"/>
        <w:r w:rsidRPr="00224BA5">
          <w:rPr>
            <w:rStyle w:val="a4"/>
            <w:rFonts w:cs="Calibri"/>
          </w:rPr>
          <w:t>-</w:t>
        </w:r>
        <w:proofErr w:type="spellStart"/>
        <w:r w:rsidRPr="006B4620">
          <w:rPr>
            <w:rStyle w:val="a4"/>
            <w:rFonts w:cs="Calibri"/>
            <w:lang w:val="en-US"/>
          </w:rPr>
          <w:t>gazeta</w:t>
        </w:r>
        <w:proofErr w:type="spellEnd"/>
        <w:r w:rsidRPr="00224BA5">
          <w:rPr>
            <w:rStyle w:val="a4"/>
            <w:rFonts w:cs="Calibri"/>
          </w:rPr>
          <w:t>-</w:t>
        </w:r>
        <w:proofErr w:type="spellStart"/>
        <w:r w:rsidRPr="006B4620">
          <w:rPr>
            <w:rStyle w:val="a4"/>
            <w:rFonts w:cs="Calibri"/>
            <w:lang w:val="en-US"/>
          </w:rPr>
          <w:t>podala</w:t>
        </w:r>
        <w:proofErr w:type="spellEnd"/>
        <w:r w:rsidRPr="00224BA5">
          <w:rPr>
            <w:rStyle w:val="a4"/>
            <w:rFonts w:cs="Calibri"/>
          </w:rPr>
          <w:t>-</w:t>
        </w:r>
        <w:r w:rsidRPr="006B4620">
          <w:rPr>
            <w:rStyle w:val="a4"/>
            <w:rFonts w:cs="Calibri"/>
            <w:lang w:val="en-US"/>
          </w:rPr>
          <w:t>v</w:t>
        </w:r>
        <w:r w:rsidRPr="00224BA5">
          <w:rPr>
            <w:rStyle w:val="a4"/>
            <w:rFonts w:cs="Calibri"/>
          </w:rPr>
          <w:t>-</w:t>
        </w:r>
        <w:proofErr w:type="spellStart"/>
        <w:r w:rsidRPr="006B4620">
          <w:rPr>
            <w:rStyle w:val="a4"/>
            <w:rFonts w:cs="Calibri"/>
            <w:lang w:val="en-US"/>
          </w:rPr>
          <w:t>sk</w:t>
        </w:r>
        <w:proofErr w:type="spellEnd"/>
        <w:r w:rsidRPr="00224BA5">
          <w:rPr>
            <w:rStyle w:val="a4"/>
            <w:rFonts w:cs="Calibri"/>
          </w:rPr>
          <w:t>-</w:t>
        </w:r>
        <w:proofErr w:type="spellStart"/>
        <w:r w:rsidRPr="006B4620">
          <w:rPr>
            <w:rStyle w:val="a4"/>
            <w:rFonts w:cs="Calibri"/>
            <w:lang w:val="en-US"/>
          </w:rPr>
          <w:t>zaiavlenie</w:t>
        </w:r>
        <w:proofErr w:type="spellEnd"/>
        <w:r w:rsidRPr="00224BA5">
          <w:rPr>
            <w:rStyle w:val="a4"/>
            <w:rFonts w:cs="Calibri"/>
          </w:rPr>
          <w:t>-</w:t>
        </w:r>
        <w:proofErr w:type="spellStart"/>
        <w:r w:rsidRPr="006B4620">
          <w:rPr>
            <w:rStyle w:val="a4"/>
            <w:rFonts w:cs="Calibri"/>
            <w:lang w:val="en-US"/>
          </w:rPr>
          <w:t>na</w:t>
        </w:r>
        <w:proofErr w:type="spellEnd"/>
        <w:r w:rsidRPr="00224BA5">
          <w:rPr>
            <w:rStyle w:val="a4"/>
            <w:rFonts w:cs="Calibri"/>
          </w:rPr>
          <w:t>-</w:t>
        </w:r>
        <w:proofErr w:type="spellStart"/>
        <w:r w:rsidRPr="006B4620">
          <w:rPr>
            <w:rStyle w:val="a4"/>
            <w:rFonts w:cs="Calibri"/>
            <w:lang w:val="en-US"/>
          </w:rPr>
          <w:t>kadyrova</w:t>
        </w:r>
        <w:proofErr w:type="spellEnd"/>
        <w:r w:rsidRPr="00224BA5">
          <w:rPr>
            <w:rStyle w:val="a4"/>
            <w:rFonts w:cs="Calibri"/>
          </w:rPr>
          <w:t>-</w:t>
        </w:r>
        <w:proofErr w:type="spellStart"/>
        <w:r w:rsidRPr="006B4620">
          <w:rPr>
            <w:rStyle w:val="a4"/>
            <w:rFonts w:cs="Calibri"/>
            <w:lang w:val="en-US"/>
          </w:rPr>
          <w:t>nazvavshego</w:t>
        </w:r>
        <w:proofErr w:type="spellEnd"/>
        <w:r w:rsidRPr="00224BA5">
          <w:rPr>
            <w:rStyle w:val="a4"/>
            <w:rFonts w:cs="Calibri"/>
          </w:rPr>
          <w:t>-</w:t>
        </w:r>
        <w:proofErr w:type="spellStart"/>
        <w:r w:rsidRPr="006B4620">
          <w:rPr>
            <w:rStyle w:val="a4"/>
            <w:rFonts w:cs="Calibri"/>
            <w:lang w:val="en-US"/>
          </w:rPr>
          <w:t>terroristami</w:t>
        </w:r>
        <w:proofErr w:type="spellEnd"/>
        <w:r w:rsidRPr="00224BA5">
          <w:rPr>
            <w:rStyle w:val="a4"/>
            <w:rFonts w:cs="Calibri"/>
          </w:rPr>
          <w:t>-</w:t>
        </w:r>
        <w:proofErr w:type="spellStart"/>
        <w:r w:rsidRPr="006B4620">
          <w:rPr>
            <w:rStyle w:val="a4"/>
            <w:rFonts w:cs="Calibri"/>
            <w:lang w:val="en-US"/>
          </w:rPr>
          <w:t>chlena</w:t>
        </w:r>
        <w:proofErr w:type="spellEnd"/>
        <w:r w:rsidRPr="00224BA5">
          <w:rPr>
            <w:rStyle w:val="a4"/>
            <w:rFonts w:cs="Calibri"/>
          </w:rPr>
          <w:t>-</w:t>
        </w:r>
        <w:proofErr w:type="spellStart"/>
        <w:r w:rsidRPr="006B4620">
          <w:rPr>
            <w:rStyle w:val="a4"/>
            <w:rFonts w:cs="Calibri"/>
            <w:lang w:val="en-US"/>
          </w:rPr>
          <w:t>spch</w:t>
        </w:r>
        <w:proofErr w:type="spellEnd"/>
        <w:r w:rsidRPr="00224BA5">
          <w:rPr>
            <w:rStyle w:val="a4"/>
            <w:rFonts w:cs="Calibri"/>
          </w:rPr>
          <w:t>-</w:t>
        </w:r>
        <w:proofErr w:type="spellStart"/>
        <w:r w:rsidRPr="006B4620">
          <w:rPr>
            <w:rStyle w:val="a4"/>
            <w:rFonts w:cs="Calibri"/>
            <w:lang w:val="en-US"/>
          </w:rPr>
          <w:t>kaliapina</w:t>
        </w:r>
        <w:proofErr w:type="spellEnd"/>
        <w:r w:rsidRPr="00224BA5">
          <w:rPr>
            <w:rStyle w:val="a4"/>
            <w:rFonts w:cs="Calibri"/>
          </w:rPr>
          <w:t>-</w:t>
        </w:r>
        <w:proofErr w:type="spellStart"/>
        <w:r w:rsidRPr="006B4620">
          <w:rPr>
            <w:rStyle w:val="a4"/>
            <w:rFonts w:cs="Calibri"/>
            <w:lang w:val="en-US"/>
          </w:rPr>
          <w:t>i</w:t>
        </w:r>
        <w:proofErr w:type="spellEnd"/>
        <w:r w:rsidRPr="00224BA5">
          <w:rPr>
            <w:rStyle w:val="a4"/>
            <w:rFonts w:cs="Calibri"/>
          </w:rPr>
          <w:t>-</w:t>
        </w:r>
        <w:proofErr w:type="spellStart"/>
        <w:r w:rsidRPr="006B4620">
          <w:rPr>
            <w:rStyle w:val="a4"/>
            <w:rFonts w:cs="Calibri"/>
            <w:lang w:val="en-US"/>
          </w:rPr>
          <w:t>zhurnalistku</w:t>
        </w:r>
        <w:proofErr w:type="spellEnd"/>
        <w:r w:rsidRPr="00224BA5">
          <w:rPr>
            <w:rStyle w:val="a4"/>
            <w:rFonts w:cs="Calibri"/>
          </w:rPr>
          <w:t>-</w:t>
        </w:r>
        <w:proofErr w:type="spellStart"/>
        <w:r w:rsidRPr="006B4620">
          <w:rPr>
            <w:rStyle w:val="a4"/>
            <w:rFonts w:cs="Calibri"/>
            <w:lang w:val="en-US"/>
          </w:rPr>
          <w:t>milashinu</w:t>
        </w:r>
        <w:proofErr w:type="spellEnd"/>
        <w:r w:rsidRPr="00224BA5">
          <w:rPr>
            <w:rStyle w:val="a4"/>
            <w:rFonts w:cs="Calibri"/>
          </w:rPr>
          <w:t>-</w:t>
        </w:r>
        <w:r w:rsidRPr="006B4620">
          <w:rPr>
            <w:rStyle w:val="a4"/>
            <w:rFonts w:cs="Calibri"/>
            <w:lang w:val="en-US"/>
          </w:rPr>
          <w:t>news</w:t>
        </w:r>
      </w:hyperlink>
      <w:r w:rsidRPr="003E665F">
        <w:t>.</w:t>
      </w:r>
    </w:p>
  </w:footnote>
  <w:footnote w:id="86">
    <w:p w14:paraId="3A795E87" w14:textId="77777777" w:rsidR="002405C7" w:rsidRDefault="002405C7" w:rsidP="002405C7">
      <w:pPr>
        <w:pStyle w:val="af1"/>
      </w:pPr>
      <w:r>
        <w:rPr>
          <w:rStyle w:val="a8"/>
        </w:rPr>
        <w:footnoteRef/>
      </w:r>
      <w:r>
        <w:t xml:space="preserve"> ИА «Грозный </w:t>
      </w:r>
      <w:proofErr w:type="spellStart"/>
      <w:r>
        <w:t>информ</w:t>
      </w:r>
      <w:proofErr w:type="spellEnd"/>
      <w:r>
        <w:t xml:space="preserve">», 24.01.2022, </w:t>
      </w:r>
      <w:hyperlink r:id="rId96" w:history="1">
        <w:r w:rsidRPr="006B4620">
          <w:rPr>
            <w:rStyle w:val="a4"/>
            <w:rFonts w:cs="Calibri"/>
          </w:rPr>
          <w:t>https://www.grozny-inform.ru/news/society/135104</w:t>
        </w:r>
      </w:hyperlink>
      <w:r>
        <w:t>.</w:t>
      </w:r>
    </w:p>
  </w:footnote>
  <w:footnote w:id="87">
    <w:p w14:paraId="5D2C3868" w14:textId="77777777" w:rsidR="002405C7" w:rsidRDefault="002405C7" w:rsidP="002405C7">
      <w:pPr>
        <w:pStyle w:val="af1"/>
      </w:pPr>
      <w:r>
        <w:rPr>
          <w:rStyle w:val="a8"/>
        </w:rPr>
        <w:footnoteRef/>
      </w:r>
      <w:r>
        <w:t xml:space="preserve"> </w:t>
      </w:r>
      <w:hyperlink r:id="rId97" w:history="1">
        <w:r w:rsidRPr="007B2FDF">
          <w:rPr>
            <w:rStyle w:val="a4"/>
            <w:rFonts w:cs="Calibri"/>
          </w:rPr>
          <w:t>https://vk.com/wall279938622_625271</w:t>
        </w:r>
      </w:hyperlink>
      <w:r>
        <w:t>.</w:t>
      </w:r>
    </w:p>
  </w:footnote>
  <w:footnote w:id="88">
    <w:p w14:paraId="047CE60C" w14:textId="77777777" w:rsidR="002405C7" w:rsidRDefault="002405C7" w:rsidP="002405C7">
      <w:pPr>
        <w:pStyle w:val="af1"/>
      </w:pPr>
      <w:r>
        <w:rPr>
          <w:rStyle w:val="a8"/>
        </w:rPr>
        <w:footnoteRef/>
      </w:r>
      <w:r>
        <w:t xml:space="preserve"> Новая газета, 08.02.2022, </w:t>
      </w:r>
      <w:hyperlink r:id="rId98" w:history="1">
        <w:r w:rsidRPr="00A3144E">
          <w:rPr>
            <w:rStyle w:val="a4"/>
            <w:rFonts w:cs="Calibri"/>
          </w:rPr>
          <w:t>https://novayagazeta.ru/articles/2022/02/08/dozhd-potreboval-ot-sk-vozbudit-delo-iz-za-vyskazyvanii-kadyrova-news</w:t>
        </w:r>
      </w:hyperlink>
      <w:r>
        <w:t>.</w:t>
      </w:r>
    </w:p>
  </w:footnote>
  <w:footnote w:id="89">
    <w:p w14:paraId="4691FBED" w14:textId="77777777" w:rsidR="002405C7" w:rsidRDefault="002405C7" w:rsidP="002405C7">
      <w:pPr>
        <w:pStyle w:val="af1"/>
      </w:pPr>
      <w:r>
        <w:rPr>
          <w:rStyle w:val="a8"/>
        </w:rPr>
        <w:footnoteRef/>
      </w:r>
      <w:r>
        <w:t xml:space="preserve"> Кавказский Узел, 02.0.22022, </w:t>
      </w:r>
      <w:hyperlink r:id="rId99" w:history="1">
        <w:r w:rsidRPr="000F306F">
          <w:rPr>
            <w:rStyle w:val="a4"/>
            <w:rFonts w:cs="Calibri"/>
          </w:rPr>
          <w:t>https://www.kavkaz-uzel.eu/articles/372817/</w:t>
        </w:r>
      </w:hyperlink>
      <w:r>
        <w:t xml:space="preserve">, 03.02.2022, </w:t>
      </w:r>
      <w:hyperlink r:id="rId100" w:history="1">
        <w:r w:rsidRPr="000F306F">
          <w:rPr>
            <w:rStyle w:val="a4"/>
            <w:rFonts w:cs="Calibri"/>
          </w:rPr>
          <w:t>https://www.kavkaz-uzel.eu/articles/372861/</w:t>
        </w:r>
      </w:hyperlink>
      <w:r>
        <w:t xml:space="preserve">, 08.02.2022, </w:t>
      </w:r>
      <w:hyperlink r:id="rId101" w:history="1">
        <w:r w:rsidRPr="007511D4">
          <w:rPr>
            <w:rStyle w:val="a4"/>
            <w:rFonts w:cs="Calibri"/>
          </w:rPr>
          <w:t>https://www.kavkaz-uzel.eu/articles/373017/</w:t>
        </w:r>
      </w:hyperlink>
      <w:r>
        <w:t>.</w:t>
      </w:r>
    </w:p>
  </w:footnote>
  <w:footnote w:id="90">
    <w:p w14:paraId="697A9B52" w14:textId="438B053A" w:rsidR="002405C7" w:rsidRDefault="002405C7" w:rsidP="002405C7">
      <w:pPr>
        <w:pStyle w:val="af1"/>
      </w:pPr>
      <w:r>
        <w:rPr>
          <w:rStyle w:val="a8"/>
        </w:rPr>
        <w:footnoteRef/>
      </w:r>
      <w:hyperlink w:history="1"/>
      <w:r>
        <w:t xml:space="preserve"> </w:t>
      </w:r>
      <w:hyperlink r:id="rId102" w:history="1">
        <w:r w:rsidRPr="007B2FDF">
          <w:rPr>
            <w:rStyle w:val="a4"/>
            <w:rFonts w:cs="Calibri"/>
          </w:rPr>
          <w:t>https://www.youtube.com/watch?v=EnfBjloUky0</w:t>
        </w:r>
      </w:hyperlink>
      <w:r>
        <w:t>.</w:t>
      </w:r>
    </w:p>
  </w:footnote>
  <w:footnote w:id="91">
    <w:p w14:paraId="1FA58C08" w14:textId="77777777" w:rsidR="002405C7" w:rsidRDefault="002405C7" w:rsidP="002405C7">
      <w:pPr>
        <w:pStyle w:val="af1"/>
      </w:pPr>
      <w:r>
        <w:rPr>
          <w:rStyle w:val="a8"/>
        </w:rPr>
        <w:footnoteRef/>
      </w:r>
      <w:r>
        <w:t xml:space="preserve"> Новая газета, 01.02.2022, </w:t>
      </w:r>
      <w:hyperlink r:id="rId103" w:history="1">
        <w:r w:rsidRPr="007B2FDF">
          <w:rPr>
            <w:rStyle w:val="a4"/>
            <w:rFonts w:cs="Calibri"/>
          </w:rPr>
          <w:t>https://novayagazeta.ru/articles/2022/02/01/1adat-deputat-gosdumy-ot-chechni-poobeshchal-otrezat-golovy-chlenam-semi-iangulbaevykh-news</w:t>
        </w:r>
      </w:hyperlink>
      <w:r>
        <w:t>.</w:t>
      </w:r>
    </w:p>
  </w:footnote>
  <w:footnote w:id="92">
    <w:p w14:paraId="2CF9D052" w14:textId="2CF7DFEC" w:rsidR="002405C7" w:rsidRDefault="002405C7" w:rsidP="002405C7">
      <w:pPr>
        <w:pStyle w:val="af1"/>
      </w:pPr>
      <w:r>
        <w:rPr>
          <w:rStyle w:val="a8"/>
        </w:rPr>
        <w:footnoteRef/>
      </w:r>
      <w:r>
        <w:t xml:space="preserve"> Выступления Д. </w:t>
      </w:r>
      <w:proofErr w:type="spellStart"/>
      <w:r>
        <w:t>Айдамирова</w:t>
      </w:r>
      <w:proofErr w:type="spellEnd"/>
      <w:r w:rsidR="006654DC">
        <w:t>,</w:t>
      </w:r>
      <w:r>
        <w:t xml:space="preserve"> Ш. </w:t>
      </w:r>
      <w:proofErr w:type="spellStart"/>
      <w:r>
        <w:t>Айдамирова</w:t>
      </w:r>
      <w:proofErr w:type="spellEnd"/>
      <w:r>
        <w:t xml:space="preserve"> </w:t>
      </w:r>
      <w:r w:rsidR="006654DC">
        <w:t xml:space="preserve">и </w:t>
      </w:r>
      <w:r>
        <w:t xml:space="preserve">группы силовиков </w:t>
      </w:r>
      <w:r w:rsidR="006654DC">
        <w:t xml:space="preserve">были опубликованы в </w:t>
      </w:r>
      <w:r w:rsidR="006654DC">
        <w:rPr>
          <w:lang w:val="en-US"/>
        </w:rPr>
        <w:t>Instagram</w:t>
      </w:r>
      <w:r w:rsidR="006654DC" w:rsidRPr="006654DC">
        <w:t xml:space="preserve">, </w:t>
      </w:r>
      <w:r>
        <w:t xml:space="preserve">перевод </w:t>
      </w:r>
      <w:proofErr w:type="spellStart"/>
      <w:r>
        <w:t>телеграм</w:t>
      </w:r>
      <w:proofErr w:type="spellEnd"/>
      <w:r>
        <w:t xml:space="preserve">-канала «Адат», </w:t>
      </w:r>
      <w:hyperlink r:id="rId104" w:history="1">
        <w:r w:rsidR="006654DC" w:rsidRPr="000920FD">
          <w:rPr>
            <w:rStyle w:val="a4"/>
            <w:rFonts w:cs="Calibri"/>
          </w:rPr>
          <w:t>https://www.youtube.com/watch?v=DCJX42SA5XM</w:t>
        </w:r>
      </w:hyperlink>
      <w:r>
        <w:t>.</w:t>
      </w:r>
    </w:p>
  </w:footnote>
  <w:footnote w:id="93">
    <w:p w14:paraId="06B9A339" w14:textId="77777777" w:rsidR="002405C7" w:rsidRDefault="002405C7" w:rsidP="002405C7">
      <w:pPr>
        <w:pStyle w:val="af1"/>
      </w:pPr>
      <w:r>
        <w:rPr>
          <w:rStyle w:val="a8"/>
        </w:rPr>
        <w:footnoteRef/>
      </w:r>
      <w:r>
        <w:t xml:space="preserve"> Кавказский Узел, 05.02.2022, </w:t>
      </w:r>
      <w:hyperlink r:id="rId105" w:history="1">
        <w:r w:rsidRPr="007511D4">
          <w:rPr>
            <w:rStyle w:val="a4"/>
            <w:rFonts w:cs="Calibri"/>
          </w:rPr>
          <w:t>https://www.kavkaz-uzel.eu/articles/372921/</w:t>
        </w:r>
      </w:hyperlink>
      <w:r>
        <w:t>.</w:t>
      </w:r>
    </w:p>
  </w:footnote>
  <w:footnote w:id="94">
    <w:p w14:paraId="1AB7757C" w14:textId="77777777" w:rsidR="002405C7" w:rsidRDefault="002405C7" w:rsidP="002405C7">
      <w:pPr>
        <w:pStyle w:val="af1"/>
      </w:pPr>
      <w:r>
        <w:rPr>
          <w:rStyle w:val="a8"/>
        </w:rPr>
        <w:footnoteRef/>
      </w:r>
      <w:r>
        <w:t xml:space="preserve"> Коммерсантъ, 02.02.2022,</w:t>
      </w:r>
      <w:r w:rsidRPr="00C43AE4">
        <w:t xml:space="preserve"> </w:t>
      </w:r>
      <w:hyperlink r:id="rId106" w:history="1">
        <w:r w:rsidRPr="007511D4">
          <w:rPr>
            <w:rStyle w:val="a4"/>
            <w:rFonts w:cs="Calibri"/>
          </w:rPr>
          <w:t>https://www.kommersant.ru/doc/5194656</w:t>
        </w:r>
      </w:hyperlink>
      <w:r>
        <w:t>.</w:t>
      </w:r>
    </w:p>
  </w:footnote>
  <w:footnote w:id="95">
    <w:p w14:paraId="0B22DD3B" w14:textId="77777777" w:rsidR="002405C7" w:rsidRDefault="002405C7" w:rsidP="002405C7">
      <w:pPr>
        <w:pStyle w:val="af1"/>
      </w:pPr>
      <w:r>
        <w:rPr>
          <w:rStyle w:val="a8"/>
        </w:rPr>
        <w:footnoteRef/>
      </w:r>
      <w:r>
        <w:t xml:space="preserve"> Кавказский Узел, 04.02.2022, </w:t>
      </w:r>
      <w:hyperlink r:id="rId107" w:history="1">
        <w:r w:rsidRPr="007511D4">
          <w:rPr>
            <w:rStyle w:val="a4"/>
            <w:rFonts w:cs="Calibri"/>
          </w:rPr>
          <w:t>https://www.kavkaz-uzel.eu/articles/372896/</w:t>
        </w:r>
      </w:hyperlink>
      <w:r>
        <w:t>.</w:t>
      </w:r>
    </w:p>
  </w:footnote>
  <w:footnote w:id="96">
    <w:p w14:paraId="538DE957" w14:textId="77777777" w:rsidR="002405C7" w:rsidRDefault="002405C7" w:rsidP="002405C7">
      <w:pPr>
        <w:pStyle w:val="af1"/>
      </w:pPr>
      <w:r>
        <w:rPr>
          <w:rStyle w:val="a8"/>
        </w:rPr>
        <w:footnoteRef/>
      </w:r>
      <w:r>
        <w:t xml:space="preserve"> </w:t>
      </w:r>
      <w:proofErr w:type="spellStart"/>
      <w:r w:rsidRPr="00AC7114">
        <w:rPr>
          <w:rFonts w:eastAsia="Times New Roman" w:cs="Times New Roman"/>
          <w:kern w:val="0"/>
          <w:szCs w:val="24"/>
          <w:lang w:eastAsia="ru-RU"/>
        </w:rPr>
        <w:t>Кавказ.Реалии</w:t>
      </w:r>
      <w:proofErr w:type="spellEnd"/>
      <w:r>
        <w:rPr>
          <w:rFonts w:eastAsia="Times New Roman" w:cs="Times New Roman"/>
          <w:kern w:val="0"/>
          <w:szCs w:val="24"/>
          <w:lang w:eastAsia="ru-RU"/>
        </w:rPr>
        <w:t>, 23.01.2022,</w:t>
      </w:r>
      <w:r w:rsidRPr="00FB3A45">
        <w:t xml:space="preserve"> </w:t>
      </w:r>
      <w:hyperlink r:id="rId108" w:history="1">
        <w:r w:rsidRPr="00012CC2">
          <w:rPr>
            <w:rStyle w:val="a4"/>
            <w:rFonts w:cs="Calibri"/>
            <w:lang w:val="en-US"/>
          </w:rPr>
          <w:t>https</w:t>
        </w:r>
        <w:r w:rsidRPr="00FB3A45">
          <w:rPr>
            <w:rStyle w:val="a4"/>
            <w:rFonts w:cs="Calibri"/>
          </w:rPr>
          <w:t>://</w:t>
        </w:r>
        <w:r w:rsidRPr="00012CC2">
          <w:rPr>
            <w:rStyle w:val="a4"/>
            <w:rFonts w:cs="Calibri"/>
            <w:lang w:val="en-US"/>
          </w:rPr>
          <w:t>www</w:t>
        </w:r>
        <w:r w:rsidRPr="00FB3A45">
          <w:rPr>
            <w:rStyle w:val="a4"/>
            <w:rFonts w:cs="Calibri"/>
          </w:rPr>
          <w:t>.</w:t>
        </w:r>
        <w:proofErr w:type="spellStart"/>
        <w:r w:rsidRPr="00012CC2">
          <w:rPr>
            <w:rStyle w:val="a4"/>
            <w:rFonts w:cs="Calibri"/>
            <w:lang w:val="en-US"/>
          </w:rPr>
          <w:t>kavkazr</w:t>
        </w:r>
        <w:proofErr w:type="spellEnd"/>
        <w:r w:rsidRPr="00FB3A45">
          <w:rPr>
            <w:rStyle w:val="a4"/>
            <w:rFonts w:cs="Calibri"/>
          </w:rPr>
          <w:t>.</w:t>
        </w:r>
        <w:r w:rsidRPr="00012CC2">
          <w:rPr>
            <w:rStyle w:val="a4"/>
            <w:rFonts w:cs="Calibri"/>
            <w:lang w:val="en-US"/>
          </w:rPr>
          <w:t>com</w:t>
        </w:r>
        <w:r w:rsidRPr="00FB3A45">
          <w:rPr>
            <w:rStyle w:val="a4"/>
            <w:rFonts w:cs="Calibri"/>
          </w:rPr>
          <w:t>/</w:t>
        </w:r>
        <w:r w:rsidRPr="00012CC2">
          <w:rPr>
            <w:rStyle w:val="a4"/>
            <w:rFonts w:cs="Calibri"/>
            <w:lang w:val="en-US"/>
          </w:rPr>
          <w:t>a</w:t>
        </w:r>
        <w:r w:rsidRPr="00FB3A45">
          <w:rPr>
            <w:rStyle w:val="a4"/>
            <w:rFonts w:cs="Calibri"/>
          </w:rPr>
          <w:t>/31667240.</w:t>
        </w:r>
        <w:r w:rsidRPr="00012CC2">
          <w:rPr>
            <w:rStyle w:val="a4"/>
            <w:rFonts w:cs="Calibri"/>
            <w:lang w:val="en-US"/>
          </w:rPr>
          <w:t>html</w:t>
        </w:r>
      </w:hyperlink>
      <w:r>
        <w:t>.</w:t>
      </w:r>
    </w:p>
  </w:footnote>
  <w:footnote w:id="97">
    <w:p w14:paraId="063D7E55" w14:textId="77777777" w:rsidR="002405C7" w:rsidRDefault="002405C7" w:rsidP="002405C7">
      <w:pPr>
        <w:pStyle w:val="af1"/>
      </w:pPr>
      <w:r>
        <w:rPr>
          <w:rStyle w:val="a8"/>
        </w:rPr>
        <w:footnoteRef/>
      </w:r>
      <w:r>
        <w:t xml:space="preserve"> Кавказский Узел, 31.01.2021, </w:t>
      </w:r>
      <w:hyperlink r:id="rId109" w:history="1">
        <w:r w:rsidRPr="006F04B8">
          <w:rPr>
            <w:rStyle w:val="a4"/>
            <w:rFonts w:cs="Calibri"/>
          </w:rPr>
          <w:t>https://www.kavkaz-uzel.eu/articles/372742/</w:t>
        </w:r>
      </w:hyperlink>
      <w:r>
        <w:t>.</w:t>
      </w:r>
    </w:p>
  </w:footnote>
  <w:footnote w:id="98">
    <w:p w14:paraId="0024408D" w14:textId="60F32F69" w:rsidR="002405C7" w:rsidRDefault="002405C7" w:rsidP="002405C7">
      <w:pPr>
        <w:pStyle w:val="af1"/>
      </w:pPr>
      <w:r>
        <w:rPr>
          <w:rStyle w:val="a8"/>
        </w:rPr>
        <w:footnoteRef/>
      </w:r>
      <w:r>
        <w:t xml:space="preserve"> </w:t>
      </w:r>
      <w:r w:rsidR="00EB6398">
        <w:t xml:space="preserve">Страница ЧГТРК «Грозный» в </w:t>
      </w:r>
      <w:r w:rsidR="00EB6398" w:rsidRPr="00EB6398">
        <w:rPr>
          <w:rFonts w:cs="Times New Roman"/>
          <w:lang w:val="en-US"/>
        </w:rPr>
        <w:t>I</w:t>
      </w:r>
      <w:proofErr w:type="spellStart"/>
      <w:r w:rsidR="00EB6398" w:rsidRPr="00EB6398">
        <w:rPr>
          <w:rFonts w:cs="Times New Roman"/>
        </w:rPr>
        <w:t>nstagram</w:t>
      </w:r>
      <w:proofErr w:type="spellEnd"/>
      <w:r>
        <w:rPr>
          <w:rFonts w:cs="Times New Roman"/>
        </w:rPr>
        <w:t>.</w:t>
      </w:r>
    </w:p>
  </w:footnote>
  <w:footnote w:id="99">
    <w:p w14:paraId="09CD0125" w14:textId="77777777" w:rsidR="002405C7" w:rsidRDefault="002405C7" w:rsidP="002405C7">
      <w:pPr>
        <w:pStyle w:val="af1"/>
      </w:pPr>
      <w:r>
        <w:rPr>
          <w:rStyle w:val="a8"/>
        </w:rPr>
        <w:footnoteRef/>
      </w:r>
      <w:r>
        <w:t xml:space="preserve"> Кавказский Узел, 01.02.2022, https://www.kavkaz-uzel.eu/articles/372783/.</w:t>
      </w:r>
    </w:p>
  </w:footnote>
  <w:footnote w:id="100">
    <w:p w14:paraId="18B1AA75" w14:textId="57448502" w:rsidR="002405C7" w:rsidRPr="00EB6398" w:rsidRDefault="002405C7" w:rsidP="002405C7">
      <w:pPr>
        <w:pStyle w:val="af1"/>
      </w:pPr>
      <w:r>
        <w:rPr>
          <w:rStyle w:val="a8"/>
        </w:rPr>
        <w:footnoteRef/>
      </w:r>
      <w:r>
        <w:t xml:space="preserve"> </w:t>
      </w:r>
      <w:proofErr w:type="gramStart"/>
      <w:r>
        <w:t>Т.е.</w:t>
      </w:r>
      <w:proofErr w:type="gramEnd"/>
      <w:r>
        <w:t xml:space="preserve"> превысило на четверть численность населения г. Грозного: </w:t>
      </w:r>
      <w:r w:rsidRPr="00F223E1">
        <w:t>https:/rosstat.gov.ru/storage/mediabank/MZmdFJyI/chisl_МО_Site_01-01-2021.xlsx</w:t>
      </w:r>
      <w:r w:rsidR="00EB6398" w:rsidRPr="00EB6398">
        <w:t>.</w:t>
      </w:r>
    </w:p>
  </w:footnote>
  <w:footnote w:id="101">
    <w:p w14:paraId="72E50D54" w14:textId="77777777" w:rsidR="002405C7" w:rsidRDefault="002405C7" w:rsidP="002405C7">
      <w:pPr>
        <w:pStyle w:val="af1"/>
      </w:pPr>
      <w:r>
        <w:rPr>
          <w:rStyle w:val="a8"/>
        </w:rPr>
        <w:footnoteRef/>
      </w:r>
      <w:r>
        <w:t xml:space="preserve"> </w:t>
      </w:r>
      <w:r w:rsidRPr="00A925D2">
        <w:rPr>
          <w:lang w:eastAsia="ru-RU"/>
        </w:rPr>
        <w:t>ИА</w:t>
      </w:r>
      <w:r>
        <w:rPr>
          <w:rFonts w:eastAsia="Times New Roman" w:cs="Times New Roman"/>
          <w:kern w:val="0"/>
          <w:szCs w:val="24"/>
          <w:lang w:eastAsia="ru-RU"/>
        </w:rPr>
        <w:t xml:space="preserve"> «</w:t>
      </w:r>
      <w:r w:rsidRPr="00A925D2">
        <w:rPr>
          <w:lang w:eastAsia="ru-RU"/>
        </w:rPr>
        <w:t>Грозный-</w:t>
      </w:r>
      <w:proofErr w:type="spellStart"/>
      <w:r w:rsidRPr="00A925D2">
        <w:rPr>
          <w:lang w:eastAsia="ru-RU"/>
        </w:rPr>
        <w:t>информ</w:t>
      </w:r>
      <w:proofErr w:type="spellEnd"/>
      <w:r>
        <w:rPr>
          <w:rFonts w:eastAsia="Times New Roman" w:cs="Times New Roman"/>
          <w:kern w:val="0"/>
          <w:szCs w:val="24"/>
          <w:lang w:eastAsia="ru-RU"/>
        </w:rPr>
        <w:t xml:space="preserve">», 02.02.2022, </w:t>
      </w:r>
      <w:hyperlink r:id="rId110" w:history="1">
        <w:r w:rsidRPr="00C14802">
          <w:rPr>
            <w:rStyle w:val="a4"/>
            <w:rFonts w:eastAsia="Times New Roman"/>
            <w:kern w:val="0"/>
            <w:szCs w:val="24"/>
            <w:lang w:eastAsia="ru-RU"/>
          </w:rPr>
          <w:t>https://www.grozny-inform.ru/news/society/135384/</w:t>
        </w:r>
      </w:hyperlink>
      <w:r>
        <w:rPr>
          <w:rFonts w:eastAsia="Times New Roman" w:cs="Times New Roman"/>
          <w:kern w:val="0"/>
          <w:szCs w:val="24"/>
          <w:lang w:eastAsia="ru-RU"/>
        </w:rPr>
        <w:t xml:space="preserve">, </w:t>
      </w:r>
      <w:r w:rsidRPr="007F51EF">
        <w:rPr>
          <w:rFonts w:cs="Times New Roman"/>
        </w:rPr>
        <w:t>РИА Новости,</w:t>
      </w:r>
      <w:r>
        <w:t xml:space="preserve"> </w:t>
      </w:r>
      <w:r>
        <w:rPr>
          <w:rStyle w:val="articleinfo-date-modified"/>
        </w:rPr>
        <w:t xml:space="preserve">02.02.2022, </w:t>
      </w:r>
      <w:hyperlink r:id="rId111" w:history="1">
        <w:r w:rsidRPr="00C14802">
          <w:rPr>
            <w:rStyle w:val="a4"/>
            <w:rFonts w:eastAsia="Times New Roman"/>
            <w:kern w:val="0"/>
            <w:szCs w:val="24"/>
            <w:lang w:eastAsia="ru-RU"/>
          </w:rPr>
          <w:t>https://ria.ru/20220202/yangulbaevy-1770683222.html</w:t>
        </w:r>
      </w:hyperlink>
      <w:r>
        <w:rPr>
          <w:rFonts w:eastAsia="Times New Roman" w:cs="Times New Roman"/>
          <w:kern w:val="0"/>
          <w:szCs w:val="24"/>
          <w:lang w:eastAsia="ru-RU"/>
        </w:rPr>
        <w:t>.</w:t>
      </w:r>
    </w:p>
  </w:footnote>
  <w:footnote w:id="102">
    <w:p w14:paraId="583D415E" w14:textId="77777777" w:rsidR="002405C7" w:rsidRDefault="002405C7" w:rsidP="002405C7">
      <w:pPr>
        <w:pStyle w:val="af1"/>
      </w:pPr>
      <w:r>
        <w:rPr>
          <w:rStyle w:val="a8"/>
        </w:rPr>
        <w:footnoteRef/>
      </w:r>
      <w:r>
        <w:t xml:space="preserve"> ИА «Грозный </w:t>
      </w:r>
      <w:proofErr w:type="spellStart"/>
      <w:r>
        <w:t>информ</w:t>
      </w:r>
      <w:proofErr w:type="spellEnd"/>
      <w:r>
        <w:t xml:space="preserve">», 02.02.2022, </w:t>
      </w:r>
      <w:hyperlink r:id="rId112" w:history="1">
        <w:r w:rsidRPr="007511D4">
          <w:rPr>
            <w:rStyle w:val="a4"/>
            <w:rFonts w:cs="Calibri"/>
          </w:rPr>
          <w:t>https://www.grozny-inform.ru/news/society/135385/</w:t>
        </w:r>
      </w:hyperlink>
      <w:r>
        <w:t>.</w:t>
      </w:r>
    </w:p>
  </w:footnote>
  <w:footnote w:id="103">
    <w:p w14:paraId="4101A052" w14:textId="77777777" w:rsidR="002405C7" w:rsidRDefault="002405C7" w:rsidP="002405C7">
      <w:pPr>
        <w:pStyle w:val="af1"/>
      </w:pPr>
      <w:r>
        <w:rPr>
          <w:rStyle w:val="a8"/>
        </w:rPr>
        <w:footnoteRef/>
      </w:r>
      <w:r>
        <w:t xml:space="preserve"> </w:t>
      </w:r>
      <w:r w:rsidRPr="002B0722">
        <w:rPr>
          <w:lang w:eastAsia="ru-RU"/>
        </w:rPr>
        <w:t xml:space="preserve">ИА </w:t>
      </w:r>
      <w:r>
        <w:rPr>
          <w:lang w:eastAsia="ru-RU"/>
        </w:rPr>
        <w:t>«</w:t>
      </w:r>
      <w:r w:rsidRPr="002B0722">
        <w:rPr>
          <w:lang w:eastAsia="ru-RU"/>
        </w:rPr>
        <w:t>Грозный-</w:t>
      </w:r>
      <w:proofErr w:type="spellStart"/>
      <w:r w:rsidRPr="002B0722">
        <w:rPr>
          <w:lang w:eastAsia="ru-RU"/>
        </w:rPr>
        <w:t>информ</w:t>
      </w:r>
      <w:proofErr w:type="spellEnd"/>
      <w:r>
        <w:rPr>
          <w:lang w:eastAsia="ru-RU"/>
        </w:rPr>
        <w:t xml:space="preserve">», 02.02.2022, </w:t>
      </w:r>
      <w:r w:rsidRPr="003B14BE">
        <w:rPr>
          <w:lang w:eastAsia="ru-RU"/>
        </w:rPr>
        <w:t>https://www.grozny-inform.ru/news/society/135383/</w:t>
      </w:r>
      <w:r>
        <w:rPr>
          <w:lang w:eastAsia="ru-RU"/>
        </w:rPr>
        <w:t>.</w:t>
      </w:r>
    </w:p>
  </w:footnote>
  <w:footnote w:id="104">
    <w:p w14:paraId="76703637" w14:textId="77777777" w:rsidR="002405C7" w:rsidRDefault="002405C7" w:rsidP="002405C7">
      <w:pPr>
        <w:pStyle w:val="af1"/>
      </w:pPr>
      <w:r>
        <w:rPr>
          <w:rStyle w:val="a8"/>
        </w:rPr>
        <w:footnoteRef/>
      </w:r>
      <w:r>
        <w:t xml:space="preserve"> </w:t>
      </w:r>
      <w:proofErr w:type="spellStart"/>
      <w:r>
        <w:rPr>
          <w:rFonts w:eastAsia="Times New Roman" w:cs="Times New Roman"/>
          <w:kern w:val="0"/>
          <w:szCs w:val="24"/>
          <w:lang w:eastAsia="ru-RU"/>
        </w:rPr>
        <w:t>Телеграм</w:t>
      </w:r>
      <w:proofErr w:type="spellEnd"/>
      <w:r>
        <w:rPr>
          <w:rFonts w:eastAsia="Times New Roman" w:cs="Times New Roman"/>
          <w:kern w:val="0"/>
          <w:szCs w:val="24"/>
          <w:lang w:eastAsia="ru-RU"/>
        </w:rPr>
        <w:t xml:space="preserve">-канал А. </w:t>
      </w:r>
      <w:proofErr w:type="spellStart"/>
      <w:r>
        <w:rPr>
          <w:rFonts w:eastAsia="Times New Roman" w:cs="Times New Roman"/>
          <w:kern w:val="0"/>
          <w:szCs w:val="24"/>
          <w:lang w:eastAsia="ru-RU"/>
        </w:rPr>
        <w:t>Янгулбаева</w:t>
      </w:r>
      <w:proofErr w:type="spellEnd"/>
      <w:r>
        <w:rPr>
          <w:rFonts w:eastAsia="Times New Roman" w:cs="Times New Roman"/>
          <w:kern w:val="0"/>
          <w:szCs w:val="24"/>
          <w:lang w:eastAsia="ru-RU"/>
        </w:rPr>
        <w:t xml:space="preserve">, 02.02.2022, </w:t>
      </w:r>
      <w:hyperlink r:id="rId113" w:history="1">
        <w:r w:rsidRPr="00C14802">
          <w:rPr>
            <w:rStyle w:val="a4"/>
          </w:rPr>
          <w:t>https://t.me/</w:t>
        </w:r>
        <w:proofErr w:type="spellStart"/>
        <w:r w:rsidRPr="00C14802">
          <w:rPr>
            <w:rStyle w:val="a4"/>
            <w:lang w:val="en-US"/>
          </w:rPr>
          <w:t>Bkr</w:t>
        </w:r>
        <w:proofErr w:type="spellEnd"/>
        <w:r w:rsidRPr="00C14802">
          <w:rPr>
            <w:rStyle w:val="a4"/>
          </w:rPr>
          <w:t>_</w:t>
        </w:r>
        <w:r w:rsidRPr="00C14802">
          <w:rPr>
            <w:rStyle w:val="a4"/>
            <w:lang w:val="en-US"/>
          </w:rPr>
          <w:t>Yang</w:t>
        </w:r>
        <w:r w:rsidRPr="00C14802">
          <w:rPr>
            <w:rStyle w:val="a4"/>
          </w:rPr>
          <w:t>/48</w:t>
        </w:r>
      </w:hyperlink>
      <w:r>
        <w:rPr>
          <w:rFonts w:cs="Times New Roman"/>
        </w:rPr>
        <w:t>.</w:t>
      </w:r>
    </w:p>
  </w:footnote>
  <w:footnote w:id="105">
    <w:p w14:paraId="49DCC04F" w14:textId="77777777" w:rsidR="002405C7" w:rsidRDefault="002405C7" w:rsidP="002405C7">
      <w:pPr>
        <w:pStyle w:val="af1"/>
      </w:pPr>
      <w:r>
        <w:rPr>
          <w:rStyle w:val="a8"/>
        </w:rPr>
        <w:footnoteRef/>
      </w:r>
      <w:r>
        <w:t xml:space="preserve"> Коммерсантъ, 02.02.2022,</w:t>
      </w:r>
      <w:r w:rsidRPr="00C43AE4">
        <w:t xml:space="preserve"> </w:t>
      </w:r>
      <w:hyperlink r:id="rId114" w:history="1">
        <w:r w:rsidRPr="007511D4">
          <w:rPr>
            <w:rStyle w:val="a4"/>
            <w:rFonts w:cs="Calibri"/>
          </w:rPr>
          <w:t>https://www.kommersant.ru/doc/5194656</w:t>
        </w:r>
      </w:hyperlink>
      <w:r>
        <w:t>.</w:t>
      </w:r>
    </w:p>
  </w:footnote>
  <w:footnote w:id="106">
    <w:p w14:paraId="34CA78EE" w14:textId="219BBDEB" w:rsidR="002405C7" w:rsidRDefault="002405C7" w:rsidP="002405C7">
      <w:pPr>
        <w:pStyle w:val="af1"/>
      </w:pPr>
      <w:r>
        <w:rPr>
          <w:rStyle w:val="a8"/>
        </w:rPr>
        <w:footnoteRef/>
      </w:r>
      <w:r>
        <w:t xml:space="preserve"> ЧГТРК «Грозный»</w:t>
      </w:r>
      <w:r w:rsidR="00EB6398" w:rsidRPr="00EB6398">
        <w:t xml:space="preserve"> </w:t>
      </w:r>
      <w:r w:rsidR="00EB6398">
        <w:t xml:space="preserve">в </w:t>
      </w:r>
      <w:r w:rsidR="00EB6398">
        <w:rPr>
          <w:lang w:val="en-US"/>
        </w:rPr>
        <w:t>Instagram</w:t>
      </w:r>
      <w:r>
        <w:t xml:space="preserve">, 03.02.2022, Кавказский Узел, 03.02.2022, </w:t>
      </w:r>
      <w:hyperlink r:id="rId115" w:history="1">
        <w:r w:rsidRPr="000F306F">
          <w:rPr>
            <w:rStyle w:val="a4"/>
            <w:rFonts w:cs="Calibri"/>
          </w:rPr>
          <w:t>https://www.kavkaz-uzel.eu/articles/372858/</w:t>
        </w:r>
      </w:hyperlink>
      <w:r>
        <w:t>.</w:t>
      </w:r>
    </w:p>
  </w:footnote>
  <w:footnote w:id="107">
    <w:p w14:paraId="568E2152" w14:textId="77777777" w:rsidR="002405C7" w:rsidRDefault="002405C7" w:rsidP="002405C7">
      <w:pPr>
        <w:pStyle w:val="af1"/>
      </w:pPr>
      <w:r>
        <w:rPr>
          <w:rStyle w:val="a8"/>
        </w:rPr>
        <w:footnoteRef/>
      </w:r>
      <w:r>
        <w:t xml:space="preserve"> ТАСС, 03.02.2022, </w:t>
      </w:r>
      <w:hyperlink r:id="rId116" w:history="1">
        <w:r w:rsidRPr="006D0A9C">
          <w:rPr>
            <w:rStyle w:val="a4"/>
            <w:rFonts w:cs="Calibri"/>
          </w:rPr>
          <w:t>https://tass.ru/politika/13607007</w:t>
        </w:r>
      </w:hyperlink>
      <w:r>
        <w:t xml:space="preserve">, Кавказский Узел, 03.02.2022, </w:t>
      </w:r>
      <w:hyperlink r:id="rId117" w:history="1">
        <w:r w:rsidRPr="000F306F">
          <w:rPr>
            <w:rStyle w:val="a4"/>
            <w:rFonts w:cs="Calibri"/>
          </w:rPr>
          <w:t>https://www.kavkaz-uzel.eu/articles/372854/</w:t>
        </w:r>
      </w:hyperlink>
      <w:r>
        <w:t>.</w:t>
      </w:r>
    </w:p>
  </w:footnote>
  <w:footnote w:id="108">
    <w:p w14:paraId="25A11EFB" w14:textId="77777777" w:rsidR="002405C7" w:rsidRDefault="002405C7" w:rsidP="002405C7">
      <w:pPr>
        <w:pStyle w:val="af1"/>
      </w:pPr>
      <w:r>
        <w:rPr>
          <w:rStyle w:val="a8"/>
        </w:rPr>
        <w:footnoteRef/>
      </w:r>
      <w:r>
        <w:t xml:space="preserve"> </w:t>
      </w:r>
      <w:hyperlink r:id="rId118" w:history="1">
        <w:r w:rsidRPr="00CE7A55">
          <w:rPr>
            <w:rStyle w:val="a4"/>
            <w:rFonts w:cs="Calibri"/>
          </w:rPr>
          <w:t>https://chng.it/WQ4Hb8mPB5</w:t>
        </w:r>
      </w:hyperlink>
      <w:r>
        <w:t>.</w:t>
      </w:r>
    </w:p>
  </w:footnote>
  <w:footnote w:id="109">
    <w:p w14:paraId="312E5502" w14:textId="77777777" w:rsidR="002405C7" w:rsidRDefault="002405C7" w:rsidP="002405C7">
      <w:pPr>
        <w:pStyle w:val="af1"/>
      </w:pPr>
      <w:r>
        <w:rPr>
          <w:rStyle w:val="a8"/>
        </w:rPr>
        <w:footnoteRef/>
      </w:r>
      <w:r>
        <w:t xml:space="preserve"> Кавказский Узел, 26.01.2022, </w:t>
      </w:r>
      <w:hyperlink r:id="rId119" w:history="1">
        <w:r w:rsidRPr="00CE7A55">
          <w:rPr>
            <w:rStyle w:val="a4"/>
            <w:rFonts w:cs="Calibri"/>
          </w:rPr>
          <w:t>https://www.kavkaz-uzel.eu/articles/372586/</w:t>
        </w:r>
      </w:hyperlink>
      <w:r>
        <w:t>.</w:t>
      </w:r>
    </w:p>
  </w:footnote>
  <w:footnote w:id="110">
    <w:p w14:paraId="597FEEB0" w14:textId="77777777" w:rsidR="002405C7" w:rsidRDefault="002405C7" w:rsidP="002405C7">
      <w:pPr>
        <w:pStyle w:val="af1"/>
      </w:pPr>
      <w:r>
        <w:rPr>
          <w:rStyle w:val="a8"/>
        </w:rPr>
        <w:footnoteRef/>
      </w:r>
      <w:r>
        <w:t xml:space="preserve"> </w:t>
      </w:r>
      <w:proofErr w:type="spellStart"/>
      <w:r>
        <w:t>Кавказ.Реалии</w:t>
      </w:r>
      <w:proofErr w:type="spellEnd"/>
      <w:r>
        <w:t xml:space="preserve">, 26.01.2022, </w:t>
      </w:r>
      <w:hyperlink r:id="rId120" w:history="1">
        <w:r w:rsidRPr="00CE7A55">
          <w:rPr>
            <w:rStyle w:val="a4"/>
            <w:rFonts w:cs="Calibri"/>
            <w:lang w:val="en-US"/>
          </w:rPr>
          <w:t>https</w:t>
        </w:r>
        <w:r w:rsidRPr="00CE7A55">
          <w:rPr>
            <w:rStyle w:val="a4"/>
            <w:rFonts w:cs="Calibri"/>
          </w:rPr>
          <w:t>://</w:t>
        </w:r>
        <w:r w:rsidRPr="00CE7A55">
          <w:rPr>
            <w:rStyle w:val="a4"/>
            <w:rFonts w:cs="Calibri"/>
            <w:lang w:val="en-US"/>
          </w:rPr>
          <w:t>www</w:t>
        </w:r>
        <w:r w:rsidRPr="00CE7A55">
          <w:rPr>
            <w:rStyle w:val="a4"/>
            <w:rFonts w:cs="Calibri"/>
          </w:rPr>
          <w:t>.</w:t>
        </w:r>
        <w:r w:rsidRPr="00CE7A55">
          <w:rPr>
            <w:rStyle w:val="a4"/>
            <w:rFonts w:cs="Calibri"/>
            <w:lang w:val="en-US"/>
          </w:rPr>
          <w:t>kavkazr</w:t>
        </w:r>
        <w:r w:rsidRPr="00CE7A55">
          <w:rPr>
            <w:rStyle w:val="a4"/>
            <w:rFonts w:cs="Calibri"/>
          </w:rPr>
          <w:t>.</w:t>
        </w:r>
        <w:r w:rsidRPr="00CE7A55">
          <w:rPr>
            <w:rStyle w:val="a4"/>
            <w:rFonts w:cs="Calibri"/>
            <w:lang w:val="en-US"/>
          </w:rPr>
          <w:t>com</w:t>
        </w:r>
        <w:r w:rsidRPr="00CE7A55">
          <w:rPr>
            <w:rStyle w:val="a4"/>
            <w:rFonts w:cs="Calibri"/>
          </w:rPr>
          <w:t>/</w:t>
        </w:r>
        <w:r w:rsidRPr="00CE7A55">
          <w:rPr>
            <w:rStyle w:val="a4"/>
            <w:rFonts w:cs="Calibri"/>
            <w:lang w:val="en-US"/>
          </w:rPr>
          <w:t>a</w:t>
        </w:r>
        <w:r w:rsidRPr="00CE7A55">
          <w:rPr>
            <w:rStyle w:val="a4"/>
            <w:rFonts w:cs="Calibri"/>
          </w:rPr>
          <w:t>/31672011.</w:t>
        </w:r>
        <w:r w:rsidRPr="00CE7A55">
          <w:rPr>
            <w:rStyle w:val="a4"/>
            <w:rFonts w:cs="Calibri"/>
            <w:lang w:val="en-US"/>
          </w:rPr>
          <w:t>html</w:t>
        </w:r>
      </w:hyperlink>
      <w:r>
        <w:t xml:space="preserve">, </w:t>
      </w:r>
      <w:proofErr w:type="spellStart"/>
      <w:r>
        <w:t>Сибирь.Реалии</w:t>
      </w:r>
      <w:proofErr w:type="spellEnd"/>
      <w:r>
        <w:t xml:space="preserve">, 14.02.2022, </w:t>
      </w:r>
      <w:hyperlink r:id="rId121" w:history="1">
        <w:r w:rsidRPr="00CE7A55">
          <w:rPr>
            <w:rStyle w:val="a4"/>
            <w:rFonts w:cs="Calibri"/>
          </w:rPr>
          <w:t>https://www.sibreal.org/a/31702491.html</w:t>
        </w:r>
      </w:hyperlink>
      <w:r>
        <w:t>.</w:t>
      </w:r>
    </w:p>
  </w:footnote>
  <w:footnote w:id="111">
    <w:p w14:paraId="1BF4C249" w14:textId="77777777" w:rsidR="002405C7" w:rsidRDefault="002405C7" w:rsidP="002405C7">
      <w:pPr>
        <w:pStyle w:val="af1"/>
      </w:pPr>
      <w:r>
        <w:rPr>
          <w:rStyle w:val="a8"/>
        </w:rPr>
        <w:footnoteRef/>
      </w:r>
      <w:r>
        <w:t xml:space="preserve"> Новая газета, 03.03.2022, </w:t>
      </w:r>
      <w:hyperlink r:id="rId122" w:history="1">
        <w:r w:rsidRPr="00CE7A55">
          <w:rPr>
            <w:rStyle w:val="a4"/>
            <w:rFonts w:cs="Calibri"/>
          </w:rPr>
          <w:t>https://novayagazeta.ru/articles/2022/03/03/levada-70-rossiian-nazvali-nedopustimym-slova-kadyrova-o-tom-chto-semiu-iangulbaevykh-zhdet-mesto-v-tiurme-libo-pod-zemlei-news</w:t>
        </w:r>
      </w:hyperlink>
      <w:r>
        <w:t>.</w:t>
      </w:r>
    </w:p>
  </w:footnote>
  <w:footnote w:id="112">
    <w:p w14:paraId="17CE3706" w14:textId="77777777" w:rsidR="002405C7" w:rsidRDefault="002405C7" w:rsidP="002405C7">
      <w:pPr>
        <w:pStyle w:val="af1"/>
      </w:pPr>
      <w:r>
        <w:rPr>
          <w:rStyle w:val="a8"/>
        </w:rPr>
        <w:footnoteRef/>
      </w:r>
      <w:r>
        <w:t xml:space="preserve"> </w:t>
      </w:r>
      <w:proofErr w:type="spellStart"/>
      <w:r>
        <w:t>Кавказ.Реалии</w:t>
      </w:r>
      <w:proofErr w:type="spellEnd"/>
      <w:r>
        <w:t xml:space="preserve">, 04.02.2022, </w:t>
      </w:r>
      <w:hyperlink r:id="rId123" w:history="1">
        <w:r w:rsidRPr="00E3176E">
          <w:rPr>
            <w:rStyle w:val="a4"/>
            <w:rFonts w:cs="Calibri"/>
          </w:rPr>
          <w:t>https://www.kavkazr.com/a/kadyrov-i-estj-rossiya-runet-o-novyh-ugrozah-chechenskih-vlastey/31686123.html</w:t>
        </w:r>
      </w:hyperlink>
      <w:r>
        <w:t>.</w:t>
      </w:r>
    </w:p>
  </w:footnote>
  <w:footnote w:id="113">
    <w:p w14:paraId="5D21A61D" w14:textId="3B12A930" w:rsidR="002405C7" w:rsidRDefault="002405C7" w:rsidP="002405C7">
      <w:pPr>
        <w:pStyle w:val="af1"/>
      </w:pPr>
      <w:r>
        <w:rPr>
          <w:rStyle w:val="a8"/>
        </w:rPr>
        <w:footnoteRef/>
      </w:r>
      <w:r>
        <w:t xml:space="preserve"> </w:t>
      </w:r>
      <w:r w:rsidR="00EF0746">
        <w:t xml:space="preserve">Видеозапись И. Яшин опубликовал на своей странице в </w:t>
      </w:r>
      <w:r w:rsidR="00EF0746">
        <w:rPr>
          <w:lang w:val="en-US"/>
        </w:rPr>
        <w:t>Facebook</w:t>
      </w:r>
      <w:r w:rsidR="00EF0746" w:rsidRPr="00EF0746">
        <w:t xml:space="preserve"> 07.02.2022.</w:t>
      </w:r>
    </w:p>
  </w:footnote>
  <w:footnote w:id="114">
    <w:p w14:paraId="6EEE8491" w14:textId="47591B61" w:rsidR="002405C7" w:rsidRDefault="002405C7" w:rsidP="002405C7">
      <w:pPr>
        <w:pStyle w:val="af1"/>
      </w:pPr>
      <w:r>
        <w:rPr>
          <w:rStyle w:val="a8"/>
        </w:rPr>
        <w:footnoteRef/>
      </w:r>
      <w:r>
        <w:t xml:space="preserve"> </w:t>
      </w:r>
      <w:hyperlink r:id="rId124" w:history="1">
        <w:r w:rsidR="00EF0746" w:rsidRPr="000920FD">
          <w:rPr>
            <w:rStyle w:val="a4"/>
            <w:rFonts w:cs="Calibri"/>
          </w:rPr>
          <w:t>https://www.change.org/p/кадырова-в-отставку</w:t>
        </w:r>
      </w:hyperlink>
      <w:r w:rsidRPr="00C26CFF">
        <w:t>.</w:t>
      </w:r>
    </w:p>
  </w:footnote>
  <w:footnote w:id="115">
    <w:p w14:paraId="4F60AD4E" w14:textId="77777777" w:rsidR="002405C7" w:rsidRDefault="002405C7" w:rsidP="002405C7">
      <w:pPr>
        <w:pStyle w:val="af1"/>
      </w:pPr>
      <w:r>
        <w:rPr>
          <w:rStyle w:val="a8"/>
        </w:rPr>
        <w:footnoteRef/>
      </w:r>
      <w:r>
        <w:t xml:space="preserve"> ТАСС, 07.02.2022, </w:t>
      </w:r>
      <w:hyperlink r:id="rId125" w:history="1">
        <w:r w:rsidRPr="00A3144E">
          <w:rPr>
            <w:rStyle w:val="a4"/>
            <w:rFonts w:cs="Calibri"/>
          </w:rPr>
          <w:t>https://tass.ru/politika/13635113</w:t>
        </w:r>
      </w:hyperlink>
      <w:r>
        <w:t>.</w:t>
      </w:r>
    </w:p>
  </w:footnote>
  <w:footnote w:id="116">
    <w:p w14:paraId="4AE56247" w14:textId="77777777" w:rsidR="002405C7" w:rsidRDefault="002405C7" w:rsidP="002405C7">
      <w:pPr>
        <w:pStyle w:val="af1"/>
      </w:pPr>
      <w:r>
        <w:rPr>
          <w:rStyle w:val="a8"/>
        </w:rPr>
        <w:footnoteRef/>
      </w:r>
      <w:r>
        <w:t xml:space="preserve"> РИА Новости, 02.02.2022, </w:t>
      </w:r>
      <w:hyperlink r:id="rId126" w:history="1">
        <w:r w:rsidRPr="007B2FDF">
          <w:rPr>
            <w:rStyle w:val="a4"/>
            <w:rFonts w:cs="Calibri"/>
          </w:rPr>
          <w:t>https://ria.ru/20220202/vstrecha-1770657798.html</w:t>
        </w:r>
      </w:hyperlink>
      <w:r>
        <w:t>.</w:t>
      </w:r>
    </w:p>
  </w:footnote>
  <w:footnote w:id="117">
    <w:p w14:paraId="5CF80892" w14:textId="77777777" w:rsidR="002405C7" w:rsidRDefault="002405C7" w:rsidP="002405C7">
      <w:pPr>
        <w:pStyle w:val="af1"/>
      </w:pPr>
      <w:r>
        <w:rPr>
          <w:rStyle w:val="a8"/>
        </w:rPr>
        <w:footnoteRef/>
      </w:r>
      <w:r>
        <w:t xml:space="preserve"> Сайт Главы и Правительства ЧР, 03.02.2022, </w:t>
      </w:r>
      <w:hyperlink r:id="rId127" w:history="1">
        <w:r w:rsidRPr="007B2FDF">
          <w:rPr>
            <w:rStyle w:val="a4"/>
            <w:rFonts w:cs="Calibri"/>
          </w:rPr>
          <w:t>http://chechnya.gov.ru/novosti/v-moskve-sostoyalas-rabochaya-vstrecha-vladimira-putina-s-ramzanom-kadyrovym/</w:t>
        </w:r>
      </w:hyperlink>
      <w:r>
        <w:t>.</w:t>
      </w:r>
    </w:p>
  </w:footnote>
  <w:footnote w:id="118">
    <w:p w14:paraId="326DAD85" w14:textId="77777777" w:rsidR="002405C7" w:rsidRDefault="002405C7" w:rsidP="002405C7">
      <w:pPr>
        <w:pStyle w:val="af1"/>
      </w:pPr>
      <w:r>
        <w:rPr>
          <w:rStyle w:val="a8"/>
        </w:rPr>
        <w:footnoteRef/>
      </w:r>
      <w:r>
        <w:t xml:space="preserve"> Сайт Президента РФ, </w:t>
      </w:r>
      <w:r w:rsidRPr="00607B35">
        <w:t xml:space="preserve">02.02.2022, </w:t>
      </w:r>
      <w:hyperlink r:id="rId128" w:history="1">
        <w:r w:rsidRPr="00607B35">
          <w:rPr>
            <w:rStyle w:val="a4"/>
            <w:rFonts w:cs="Calibri"/>
            <w:lang w:val="en-US"/>
          </w:rPr>
          <w:t>http</w:t>
        </w:r>
        <w:r w:rsidRPr="00607B35">
          <w:rPr>
            <w:rStyle w:val="a4"/>
            <w:rFonts w:cs="Calibri"/>
          </w:rPr>
          <w:t>://</w:t>
        </w:r>
        <w:r w:rsidRPr="00607B35">
          <w:rPr>
            <w:rStyle w:val="a4"/>
            <w:rFonts w:cs="Calibri"/>
            <w:lang w:val="en-US"/>
          </w:rPr>
          <w:t>kremlin</w:t>
        </w:r>
        <w:r w:rsidRPr="00607B35">
          <w:rPr>
            <w:rStyle w:val="a4"/>
            <w:rFonts w:cs="Calibri"/>
          </w:rPr>
          <w:t>.</w:t>
        </w:r>
        <w:proofErr w:type="spellStart"/>
        <w:r w:rsidRPr="00607B35">
          <w:rPr>
            <w:rStyle w:val="a4"/>
            <w:rFonts w:cs="Calibri"/>
            <w:lang w:val="en-US"/>
          </w:rPr>
          <w:t>ru</w:t>
        </w:r>
        <w:proofErr w:type="spellEnd"/>
        <w:r w:rsidRPr="00607B35">
          <w:rPr>
            <w:rStyle w:val="a4"/>
            <w:rFonts w:cs="Calibri"/>
          </w:rPr>
          <w:t>/</w:t>
        </w:r>
        <w:r w:rsidRPr="00607B35">
          <w:rPr>
            <w:rStyle w:val="a4"/>
            <w:rFonts w:cs="Calibri"/>
            <w:lang w:val="en-US"/>
          </w:rPr>
          <w:t>events</w:t>
        </w:r>
        <w:r w:rsidRPr="00607B35">
          <w:rPr>
            <w:rStyle w:val="a4"/>
            <w:rFonts w:cs="Calibri"/>
          </w:rPr>
          <w:t>/</w:t>
        </w:r>
        <w:r w:rsidRPr="00607B35">
          <w:rPr>
            <w:rStyle w:val="a4"/>
            <w:rFonts w:cs="Calibri"/>
            <w:lang w:val="en-US"/>
          </w:rPr>
          <w:t>president</w:t>
        </w:r>
        <w:r w:rsidRPr="00607B35">
          <w:rPr>
            <w:rStyle w:val="a4"/>
            <w:rFonts w:cs="Calibri"/>
          </w:rPr>
          <w:t>/</w:t>
        </w:r>
        <w:r w:rsidRPr="00607B35">
          <w:rPr>
            <w:rStyle w:val="a4"/>
            <w:rFonts w:cs="Calibri"/>
            <w:lang w:val="en-US"/>
          </w:rPr>
          <w:t>news</w:t>
        </w:r>
        <w:r w:rsidRPr="00607B35">
          <w:rPr>
            <w:rStyle w:val="a4"/>
            <w:rFonts w:cs="Calibri"/>
          </w:rPr>
          <w:t>/67708</w:t>
        </w:r>
      </w:hyperlink>
      <w:r w:rsidRPr="00607B35">
        <w:t>.</w:t>
      </w:r>
    </w:p>
  </w:footnote>
  <w:footnote w:id="119">
    <w:p w14:paraId="34A6910C" w14:textId="77777777" w:rsidR="002405C7" w:rsidRDefault="002405C7" w:rsidP="002405C7">
      <w:pPr>
        <w:pStyle w:val="af1"/>
      </w:pPr>
      <w:r>
        <w:rPr>
          <w:rStyle w:val="a8"/>
        </w:rPr>
        <w:footnoteRef/>
      </w:r>
      <w:r>
        <w:t xml:space="preserve"> Русская служба ВВС, 03.02.2022, </w:t>
      </w:r>
      <w:hyperlink r:id="rId129" w:history="1">
        <w:r w:rsidRPr="00CE7A55">
          <w:rPr>
            <w:rStyle w:val="a4"/>
            <w:rFonts w:cs="Calibri"/>
          </w:rPr>
          <w:t>https://www.bbc.com/russian/features-60240086</w:t>
        </w:r>
      </w:hyperlink>
      <w:r>
        <w:t>.</w:t>
      </w:r>
    </w:p>
  </w:footnote>
  <w:footnote w:id="120">
    <w:p w14:paraId="75174901" w14:textId="77777777" w:rsidR="002405C7" w:rsidRDefault="002405C7" w:rsidP="002405C7">
      <w:r>
        <w:rPr>
          <w:rStyle w:val="a8"/>
        </w:rPr>
        <w:footnoteRef/>
      </w:r>
      <w:r>
        <w:t xml:space="preserve"> </w:t>
      </w:r>
      <w:r w:rsidRPr="002C3246">
        <w:rPr>
          <w:sz w:val="20"/>
          <w:szCs w:val="18"/>
        </w:rPr>
        <w:t xml:space="preserve">Московский комсомолец, 03.02.2022, </w:t>
      </w:r>
      <w:hyperlink r:id="rId130" w:history="1">
        <w:r w:rsidRPr="002C3246">
          <w:rPr>
            <w:rStyle w:val="a4"/>
            <w:rFonts w:cs="Calibri"/>
            <w:sz w:val="20"/>
            <w:szCs w:val="18"/>
          </w:rPr>
          <w:t>https://www.mk.ru/politics/2022/02/03/za-kulisami-vstrechi-putina-i-kadyrova-prezidentskoe-spasibo-poteryalos.html</w:t>
        </w:r>
      </w:hyperlink>
      <w:r w:rsidRPr="002C3246">
        <w:rPr>
          <w:sz w:val="20"/>
          <w:szCs w:val="18"/>
        </w:rPr>
        <w:t>.</w:t>
      </w:r>
    </w:p>
  </w:footnote>
  <w:footnote w:id="121">
    <w:p w14:paraId="1958AECA" w14:textId="77777777" w:rsidR="002405C7" w:rsidRDefault="002405C7" w:rsidP="002405C7">
      <w:pPr>
        <w:pStyle w:val="af1"/>
      </w:pPr>
      <w:r>
        <w:rPr>
          <w:rStyle w:val="a8"/>
        </w:rPr>
        <w:footnoteRef/>
      </w:r>
      <w:r>
        <w:t xml:space="preserve"> </w:t>
      </w:r>
      <w:r>
        <w:rPr>
          <w:rStyle w:val="150"/>
        </w:rPr>
        <w:t xml:space="preserve">Радио Свобода, 05.02.2022, </w:t>
      </w:r>
      <w:hyperlink r:id="rId131" w:history="1">
        <w:r w:rsidRPr="007E26C7">
          <w:rPr>
            <w:rStyle w:val="a4"/>
            <w:rFonts w:cs="Calibri"/>
          </w:rPr>
          <w:t>https://www.svoboda.org/a/krovnaya-mestj-vyshla-za-predely-chechni-putin-prinyal-kadyrova-grani-vremeni-s-muminom-shakirovym-efir-v-19-05/31687658.html</w:t>
        </w:r>
      </w:hyperlink>
      <w:r>
        <w:t xml:space="preserve">, </w:t>
      </w:r>
      <w:r w:rsidRPr="00881AFF">
        <w:rPr>
          <w:rFonts w:cs="Times New Roman"/>
          <w:lang w:val="en-US"/>
        </w:rPr>
        <w:t>Business</w:t>
      </w:r>
      <w:r w:rsidRPr="00881AFF">
        <w:rPr>
          <w:rFonts w:cs="Times New Roman"/>
        </w:rPr>
        <w:t xml:space="preserve"> </w:t>
      </w:r>
      <w:r w:rsidRPr="00881AFF">
        <w:rPr>
          <w:rFonts w:cs="Times New Roman"/>
          <w:lang w:val="en-US"/>
        </w:rPr>
        <w:t>FM</w:t>
      </w:r>
      <w:r w:rsidRPr="00881AFF">
        <w:rPr>
          <w:rStyle w:val="a4"/>
        </w:rPr>
        <w:t xml:space="preserve">, </w:t>
      </w:r>
      <w:r w:rsidRPr="00881AFF">
        <w:rPr>
          <w:rStyle w:val="150"/>
        </w:rPr>
        <w:t xml:space="preserve">03.02.2022, </w:t>
      </w:r>
      <w:hyperlink r:id="rId132" w:history="1">
        <w:r w:rsidRPr="00881AFF">
          <w:rPr>
            <w:rStyle w:val="a4"/>
            <w:rFonts w:cs="Calibri"/>
            <w:lang w:val="en-US"/>
          </w:rPr>
          <w:t>https</w:t>
        </w:r>
        <w:r w:rsidRPr="00881AFF">
          <w:rPr>
            <w:rStyle w:val="a4"/>
            <w:rFonts w:cs="Calibri"/>
          </w:rPr>
          <w:t>://</w:t>
        </w:r>
        <w:r w:rsidRPr="00881AFF">
          <w:rPr>
            <w:rStyle w:val="a4"/>
            <w:rFonts w:cs="Calibri"/>
            <w:lang w:val="en-US"/>
          </w:rPr>
          <w:t>www</w:t>
        </w:r>
        <w:r w:rsidRPr="00881AFF">
          <w:rPr>
            <w:rStyle w:val="a4"/>
            <w:rFonts w:cs="Calibri"/>
          </w:rPr>
          <w:t>.</w:t>
        </w:r>
        <w:proofErr w:type="spellStart"/>
        <w:r w:rsidRPr="00881AFF">
          <w:rPr>
            <w:rStyle w:val="a4"/>
            <w:rFonts w:cs="Calibri"/>
            <w:lang w:val="en-US"/>
          </w:rPr>
          <w:t>bfm</w:t>
        </w:r>
        <w:proofErr w:type="spellEnd"/>
        <w:r w:rsidRPr="00881AFF">
          <w:rPr>
            <w:rStyle w:val="a4"/>
            <w:rFonts w:cs="Calibri"/>
          </w:rPr>
          <w:t>.</w:t>
        </w:r>
        <w:proofErr w:type="spellStart"/>
        <w:r w:rsidRPr="00881AFF">
          <w:rPr>
            <w:rStyle w:val="a4"/>
            <w:rFonts w:cs="Calibri"/>
            <w:lang w:val="en-US"/>
          </w:rPr>
          <w:t>ru</w:t>
        </w:r>
        <w:proofErr w:type="spellEnd"/>
        <w:r w:rsidRPr="00881AFF">
          <w:rPr>
            <w:rStyle w:val="a4"/>
            <w:rFonts w:cs="Calibri"/>
          </w:rPr>
          <w:t>/</w:t>
        </w:r>
        <w:r w:rsidRPr="00881AFF">
          <w:rPr>
            <w:rStyle w:val="a4"/>
            <w:rFonts w:cs="Calibri"/>
            <w:lang w:val="en-US"/>
          </w:rPr>
          <w:t>news</w:t>
        </w:r>
        <w:r w:rsidRPr="00881AFF">
          <w:rPr>
            <w:rStyle w:val="a4"/>
            <w:rFonts w:cs="Calibri"/>
          </w:rPr>
          <w:t>/492092</w:t>
        </w:r>
      </w:hyperlink>
      <w:r w:rsidRPr="00881AFF">
        <w:t>.</w:t>
      </w:r>
    </w:p>
  </w:footnote>
  <w:footnote w:id="122">
    <w:p w14:paraId="7A3645EF" w14:textId="77777777" w:rsidR="002405C7" w:rsidRDefault="002405C7" w:rsidP="002405C7">
      <w:pPr>
        <w:pStyle w:val="af1"/>
      </w:pPr>
      <w:r>
        <w:rPr>
          <w:rStyle w:val="a8"/>
        </w:rPr>
        <w:footnoteRef/>
      </w:r>
      <w:r>
        <w:t xml:space="preserve"> Московский комсомолец, 03.02.2022, </w:t>
      </w:r>
      <w:hyperlink r:id="rId133" w:history="1">
        <w:r w:rsidRPr="007E26C7">
          <w:rPr>
            <w:rStyle w:val="a4"/>
            <w:rFonts w:cs="Calibri"/>
          </w:rPr>
          <w:t>https://www.mk.ru/politics/2022/02/03/za-kulisami-vstrechi-putina-i-kadyrova-prezidentskoe-spasibo-poteryalos.html</w:t>
        </w:r>
      </w:hyperlink>
      <w:r>
        <w:t>.</w:t>
      </w:r>
    </w:p>
  </w:footnote>
  <w:footnote w:id="123">
    <w:p w14:paraId="0F25D7C4" w14:textId="77777777" w:rsidR="002405C7" w:rsidRDefault="002405C7" w:rsidP="002405C7">
      <w:pPr>
        <w:pStyle w:val="af1"/>
      </w:pPr>
      <w:r>
        <w:rPr>
          <w:rStyle w:val="a8"/>
        </w:rPr>
        <w:footnoteRef/>
      </w:r>
      <w:r>
        <w:t xml:space="preserve"> Дождь, 03.02.2022, </w:t>
      </w:r>
      <w:hyperlink r:id="rId134" w:history="1">
        <w:r w:rsidRPr="00CE7A55">
          <w:rPr>
            <w:rStyle w:val="a4"/>
            <w:rFonts w:cs="Calibri"/>
          </w:rPr>
          <w:t>https://tvrain.ru/teleshow/here_and_now/zachem_putin_vstretilsja_s_kadyrovym-547083/</w:t>
        </w:r>
      </w:hyperlink>
      <w:r>
        <w:t>.</w:t>
      </w:r>
    </w:p>
  </w:footnote>
  <w:footnote w:id="124">
    <w:p w14:paraId="39D32A15" w14:textId="77777777" w:rsidR="002405C7" w:rsidRDefault="002405C7" w:rsidP="002405C7">
      <w:pPr>
        <w:pStyle w:val="af1"/>
      </w:pPr>
      <w:r>
        <w:rPr>
          <w:rStyle w:val="a8"/>
        </w:rPr>
        <w:footnoteRef/>
      </w:r>
      <w:r>
        <w:t xml:space="preserve"> </w:t>
      </w:r>
      <w:r>
        <w:rPr>
          <w:rStyle w:val="120"/>
        </w:rPr>
        <w:t xml:space="preserve">Настоящее время, 03.02.2022, </w:t>
      </w:r>
      <w:hyperlink r:id="rId135" w:history="1">
        <w:r w:rsidRPr="007E26C7">
          <w:rPr>
            <w:rStyle w:val="a4"/>
            <w:rFonts w:cs="Calibri"/>
          </w:rPr>
          <w:t>https://www.currenttime.tv/a/vstrecha-putina-i-kadyrova/31685455.html</w:t>
        </w:r>
      </w:hyperlink>
      <w:r>
        <w:t>.</w:t>
      </w:r>
    </w:p>
  </w:footnote>
  <w:footnote w:id="125">
    <w:p w14:paraId="75024416" w14:textId="77777777" w:rsidR="002405C7" w:rsidRDefault="002405C7" w:rsidP="002405C7">
      <w:pPr>
        <w:pStyle w:val="af1"/>
      </w:pPr>
      <w:r>
        <w:rPr>
          <w:rStyle w:val="a8"/>
        </w:rPr>
        <w:footnoteRef/>
      </w:r>
      <w:r>
        <w:t xml:space="preserve"> Центр Сова, 18.03.2022, </w:t>
      </w:r>
      <w:r w:rsidRPr="000C72A0">
        <w:t>https://sova.news/2022/03/18/254128/</w:t>
      </w:r>
      <w:r>
        <w:t>.</w:t>
      </w:r>
    </w:p>
  </w:footnote>
  <w:footnote w:id="126">
    <w:p w14:paraId="799F202B" w14:textId="77777777" w:rsidR="00766CA3" w:rsidRDefault="00766CA3">
      <w:pPr>
        <w:pStyle w:val="af1"/>
      </w:pPr>
      <w:r>
        <w:rPr>
          <w:rStyle w:val="a8"/>
        </w:rPr>
        <w:footnoteRef/>
      </w:r>
      <w:r>
        <w:t xml:space="preserve"> Кавказский Узел, 08.02.2022,</w:t>
      </w:r>
      <w:r w:rsidRPr="00FE73CF">
        <w:t xml:space="preserve"> </w:t>
      </w:r>
      <w:hyperlink r:id="rId136" w:history="1">
        <w:r w:rsidRPr="0053551C">
          <w:rPr>
            <w:rStyle w:val="a4"/>
            <w:rFonts w:cs="Calibri"/>
          </w:rPr>
          <w:t>https://www.kavkaz-uzel.eu/articles/373008/</w:t>
        </w:r>
      </w:hyperlink>
      <w:r>
        <w:t>.</w:t>
      </w:r>
    </w:p>
  </w:footnote>
  <w:footnote w:id="127">
    <w:p w14:paraId="68A204C9" w14:textId="77777777" w:rsidR="00766CA3" w:rsidRPr="00DA2721" w:rsidRDefault="00766CA3" w:rsidP="00944838">
      <w:pPr>
        <w:pStyle w:val="af1"/>
        <w:rPr>
          <w:lang w:val="en-US"/>
        </w:rPr>
      </w:pPr>
      <w:r>
        <w:rPr>
          <w:rStyle w:val="a8"/>
        </w:rPr>
        <w:footnoteRef/>
      </w:r>
      <w:r w:rsidRPr="00DA2721">
        <w:rPr>
          <w:lang w:val="en-US"/>
        </w:rPr>
        <w:t xml:space="preserve"> </w:t>
      </w:r>
      <w:proofErr w:type="spellStart"/>
      <w:r w:rsidRPr="002079AE">
        <w:rPr>
          <w:lang w:val="en-US"/>
        </w:rPr>
        <w:t>Meduza</w:t>
      </w:r>
      <w:proofErr w:type="spellEnd"/>
      <w:r w:rsidRPr="002079AE">
        <w:rPr>
          <w:lang w:val="en-US"/>
        </w:rPr>
        <w:t xml:space="preserve">, 04.02.2022, </w:t>
      </w:r>
      <w:r w:rsidR="00214E90">
        <w:fldChar w:fldCharType="begin"/>
      </w:r>
      <w:r w:rsidR="00214E90" w:rsidRPr="00A97C22">
        <w:rPr>
          <w:lang w:val="en-US"/>
        </w:rPr>
        <w:instrText xml:space="preserve"> HYPERLINK "https://meduza.io/feature/2022/02/04/menya-zaveli-v-podval-prikovali-naruchnikami-moih-synovey-pytali" </w:instrText>
      </w:r>
      <w:r w:rsidR="00214E90">
        <w:fldChar w:fldCharType="separate"/>
      </w:r>
      <w:r w:rsidRPr="002079AE">
        <w:rPr>
          <w:rStyle w:val="a4"/>
          <w:rFonts w:eastAsia="Times New Roman"/>
          <w:szCs w:val="24"/>
          <w:lang w:val="en-US"/>
        </w:rPr>
        <w:t>https://meduza.io/feature/2022/02/04/menya-zaveli-v-podval-prikovali-naruchnikami-moih-synovey-pytali</w:t>
      </w:r>
      <w:r w:rsidR="00214E90">
        <w:rPr>
          <w:rStyle w:val="a4"/>
          <w:rFonts w:eastAsia="Times New Roman"/>
          <w:szCs w:val="24"/>
          <w:lang w:val="en-US"/>
        </w:rPr>
        <w:fldChar w:fldCharType="end"/>
      </w:r>
      <w:r w:rsidRPr="002079AE">
        <w:rPr>
          <w:rFonts w:eastAsia="Times New Roman" w:cs="Times New Roman"/>
          <w:szCs w:val="24"/>
          <w:lang w:val="en-US"/>
        </w:rPr>
        <w:t>.</w:t>
      </w:r>
    </w:p>
  </w:footnote>
  <w:footnote w:id="128">
    <w:p w14:paraId="2A9E73E7" w14:textId="77777777" w:rsidR="00766CA3" w:rsidRPr="00DD0C97" w:rsidRDefault="00766CA3" w:rsidP="00944838">
      <w:pPr>
        <w:pStyle w:val="af1"/>
      </w:pPr>
      <w:r>
        <w:rPr>
          <w:rStyle w:val="a8"/>
        </w:rPr>
        <w:footnoteRef/>
      </w:r>
      <w:r>
        <w:t xml:space="preserve"> Новая газета, 06.02.2021, </w:t>
      </w:r>
      <w:hyperlink r:id="rId137" w:history="1">
        <w:r w:rsidRPr="008064E2">
          <w:rPr>
            <w:rStyle w:val="a4"/>
            <w:rFonts w:cs="Calibri"/>
            <w:shd w:val="clear" w:color="auto" w:fill="FFFFFF"/>
          </w:rPr>
          <w:t>https://novayagazeta.ru/articles/2021/02/06/89088-k-allahu-iz-pod-palki</w:t>
        </w:r>
      </w:hyperlink>
      <w:r w:rsidRPr="00DD0C97">
        <w:rPr>
          <w:rFonts w:eastAsia="Times New Roman" w:cs="Times New Roman"/>
          <w:szCs w:val="24"/>
        </w:rPr>
        <w:t>.</w:t>
      </w:r>
    </w:p>
  </w:footnote>
  <w:footnote w:id="129">
    <w:p w14:paraId="1BD13971" w14:textId="77777777" w:rsidR="00766CA3" w:rsidRDefault="00766CA3" w:rsidP="00944838">
      <w:pPr>
        <w:pStyle w:val="af1"/>
      </w:pPr>
      <w:r>
        <w:rPr>
          <w:rStyle w:val="a8"/>
        </w:rPr>
        <w:footnoteRef/>
      </w:r>
      <w:r>
        <w:t xml:space="preserve"> </w:t>
      </w:r>
      <w:hyperlink r:id="rId138" w:history="1">
        <w:r w:rsidR="00D648D2" w:rsidRPr="00FB78D4">
          <w:rPr>
            <w:rStyle w:val="a4"/>
            <w:rFonts w:cs="Calibri"/>
          </w:rPr>
          <w:t>https://www.youtube.com/watch?v=Z99pJJuoraE</w:t>
        </w:r>
      </w:hyperlink>
      <w:r>
        <w:t>.</w:t>
      </w:r>
    </w:p>
  </w:footnote>
  <w:footnote w:id="130">
    <w:p w14:paraId="44955355" w14:textId="77777777" w:rsidR="00766CA3" w:rsidRPr="00C61265" w:rsidRDefault="00766CA3" w:rsidP="00944838">
      <w:pPr>
        <w:pStyle w:val="af1"/>
        <w:rPr>
          <w:lang w:val="en-US"/>
        </w:rPr>
      </w:pPr>
      <w:r>
        <w:rPr>
          <w:rStyle w:val="a8"/>
        </w:rPr>
        <w:footnoteRef/>
      </w:r>
      <w:r w:rsidRPr="00C61265">
        <w:rPr>
          <w:lang w:val="en-US"/>
        </w:rPr>
        <w:t xml:space="preserve"> </w:t>
      </w:r>
      <w:proofErr w:type="spellStart"/>
      <w:r w:rsidRPr="002079AE">
        <w:rPr>
          <w:lang w:val="en-US"/>
        </w:rPr>
        <w:t>Meduza</w:t>
      </w:r>
      <w:proofErr w:type="spellEnd"/>
      <w:r w:rsidRPr="002079AE">
        <w:rPr>
          <w:lang w:val="en-US"/>
        </w:rPr>
        <w:t xml:space="preserve">, 04.02.2022, </w:t>
      </w:r>
      <w:r w:rsidR="00214E90">
        <w:fldChar w:fldCharType="begin"/>
      </w:r>
      <w:r w:rsidR="00214E90" w:rsidRPr="00A97C22">
        <w:rPr>
          <w:lang w:val="en-US"/>
        </w:rPr>
        <w:instrText xml:space="preserve"> HYPERLINK "https://meduza.io/feature/2022/02/04/menya-zaveli-v-podval-prikovali-naruchnikami-moih-synovey-pytali" </w:instrText>
      </w:r>
      <w:r w:rsidR="00214E90">
        <w:fldChar w:fldCharType="separate"/>
      </w:r>
      <w:r w:rsidRPr="002079AE">
        <w:rPr>
          <w:rStyle w:val="a4"/>
          <w:rFonts w:eastAsia="Times New Roman"/>
          <w:szCs w:val="24"/>
          <w:lang w:val="en-US"/>
        </w:rPr>
        <w:t>https://meduza.io/feature/2022/02/04/menya-zaveli-v-podval-prikovali-naruchnikami-moih-synovey-pytali</w:t>
      </w:r>
      <w:r w:rsidR="00214E90">
        <w:rPr>
          <w:rStyle w:val="a4"/>
          <w:rFonts w:eastAsia="Times New Roman"/>
          <w:szCs w:val="24"/>
          <w:lang w:val="en-US"/>
        </w:rPr>
        <w:fldChar w:fldCharType="end"/>
      </w:r>
      <w:r w:rsidRPr="002079AE">
        <w:rPr>
          <w:rFonts w:eastAsia="Times New Roman" w:cs="Times New Roman"/>
          <w:szCs w:val="24"/>
          <w:lang w:val="en-US"/>
        </w:rPr>
        <w:t>.</w:t>
      </w:r>
    </w:p>
  </w:footnote>
  <w:footnote w:id="131">
    <w:p w14:paraId="2FAAAEF5" w14:textId="77777777" w:rsidR="008906C9" w:rsidRDefault="008906C9" w:rsidP="008906C9">
      <w:pPr>
        <w:pStyle w:val="af1"/>
      </w:pPr>
      <w:r>
        <w:rPr>
          <w:rStyle w:val="a8"/>
        </w:rPr>
        <w:footnoteRef/>
      </w:r>
      <w:r>
        <w:t xml:space="preserve"> Кавказский Узел, 09.04.2020, </w:t>
      </w:r>
      <w:hyperlink r:id="rId139" w:history="1">
        <w:r w:rsidRPr="008064E2">
          <w:rPr>
            <w:rStyle w:val="a4"/>
            <w:rFonts w:cs="Calibri"/>
          </w:rPr>
          <w:t>https://www.kavkaz-uzel.eu/articles/348136/</w:t>
        </w:r>
      </w:hyperlink>
      <w:r>
        <w:t>.</w:t>
      </w:r>
    </w:p>
  </w:footnote>
  <w:footnote w:id="132">
    <w:p w14:paraId="4206C6FE" w14:textId="77777777" w:rsidR="008906C9" w:rsidRDefault="008906C9" w:rsidP="008906C9">
      <w:pPr>
        <w:pStyle w:val="af1"/>
      </w:pPr>
      <w:r>
        <w:rPr>
          <w:rStyle w:val="a8"/>
        </w:rPr>
        <w:footnoteRef/>
      </w:r>
      <w:r>
        <w:t xml:space="preserve"> Исаев: </w:t>
      </w:r>
      <w:hyperlink r:id="rId140" w:history="1">
        <w:r w:rsidRPr="008064E2">
          <w:rPr>
            <w:rStyle w:val="a4"/>
            <w:rFonts w:cs="Calibri"/>
          </w:rPr>
          <w:t>https://www.youtube.com/watch?v=umEgQNXyuoQ</w:t>
        </w:r>
      </w:hyperlink>
      <w:r>
        <w:t xml:space="preserve">, </w:t>
      </w:r>
      <w:proofErr w:type="spellStart"/>
      <w:r>
        <w:t>Магамадов</w:t>
      </w:r>
      <w:proofErr w:type="spellEnd"/>
      <w:r>
        <w:t xml:space="preserve">: </w:t>
      </w:r>
      <w:hyperlink r:id="rId141" w:history="1">
        <w:r w:rsidRPr="008064E2">
          <w:rPr>
            <w:rStyle w:val="a4"/>
            <w:rFonts w:cs="Calibri"/>
          </w:rPr>
          <w:t>https://www.youtube.com/watch?v=Z99pJJuoraE</w:t>
        </w:r>
      </w:hyperlink>
      <w:r>
        <w:t>.</w:t>
      </w:r>
    </w:p>
  </w:footnote>
  <w:footnote w:id="133">
    <w:p w14:paraId="190CDDE2" w14:textId="77777777" w:rsidR="00766CA3" w:rsidRDefault="00766CA3" w:rsidP="00944838">
      <w:pPr>
        <w:pStyle w:val="af1"/>
      </w:pPr>
      <w:r>
        <w:rPr>
          <w:rStyle w:val="a8"/>
        </w:rPr>
        <w:footnoteRef/>
      </w:r>
      <w:r>
        <w:t xml:space="preserve"> «Дело участников </w:t>
      </w:r>
      <w:proofErr w:type="spellStart"/>
      <w:r>
        <w:t>телеграм</w:t>
      </w:r>
      <w:proofErr w:type="spellEnd"/>
      <w:r>
        <w:t>-чата «</w:t>
      </w:r>
      <w:proofErr w:type="spellStart"/>
      <w:r>
        <w:t>Осал</w:t>
      </w:r>
      <w:proofErr w:type="spellEnd"/>
      <w:r>
        <w:t xml:space="preserve"> нах 95» Исаева и </w:t>
      </w:r>
      <w:proofErr w:type="spellStart"/>
      <w:r>
        <w:t>Магамадова</w:t>
      </w:r>
      <w:proofErr w:type="spellEnd"/>
      <w:r>
        <w:t xml:space="preserve">», ПЦ «Мемориал», </w:t>
      </w:r>
      <w:hyperlink r:id="rId142" w:history="1">
        <w:r w:rsidRPr="008064E2">
          <w:rPr>
            <w:rStyle w:val="a4"/>
            <w:rFonts w:cs="Calibri"/>
            <w:shd w:val="clear" w:color="auto" w:fill="FFFFFF"/>
          </w:rPr>
          <w:t>https://memohrc.org/ru/special-projects/delo-uchastnikov-telegram-chata-osal-nah-95-isaeva-i-magamadova</w:t>
        </w:r>
      </w:hyperlink>
      <w:r>
        <w:rPr>
          <w:shd w:val="clear" w:color="auto" w:fill="FFFFFF"/>
        </w:rPr>
        <w:t xml:space="preserve">, </w:t>
      </w:r>
      <w:r>
        <w:t xml:space="preserve">Новая газета, 06.02.2021, </w:t>
      </w:r>
      <w:hyperlink r:id="rId143" w:history="1">
        <w:r w:rsidRPr="008F6FDA">
          <w:rPr>
            <w:rStyle w:val="a4"/>
            <w:rFonts w:cs="Calibri"/>
            <w:shd w:val="clear" w:color="auto" w:fill="FFFFFF"/>
          </w:rPr>
          <w:t>https://novayagazeta.ru/articles/2021/02/06/89088-k-allahu-iz-pod-palki</w:t>
        </w:r>
      </w:hyperlink>
      <w:r>
        <w:t>.</w:t>
      </w:r>
    </w:p>
  </w:footnote>
  <w:footnote w:id="134">
    <w:p w14:paraId="1DA8F840" w14:textId="77777777" w:rsidR="00766CA3" w:rsidRDefault="00766CA3" w:rsidP="00944838">
      <w:pPr>
        <w:pStyle w:val="af1"/>
      </w:pPr>
      <w:r>
        <w:rPr>
          <w:rStyle w:val="a8"/>
        </w:rPr>
        <w:footnoteRef/>
      </w:r>
      <w:r>
        <w:t xml:space="preserve"> «Дело участников </w:t>
      </w:r>
      <w:proofErr w:type="spellStart"/>
      <w:r>
        <w:t>телеграм</w:t>
      </w:r>
      <w:proofErr w:type="spellEnd"/>
      <w:r>
        <w:t>-чата «</w:t>
      </w:r>
      <w:proofErr w:type="spellStart"/>
      <w:r>
        <w:t>Осал</w:t>
      </w:r>
      <w:proofErr w:type="spellEnd"/>
      <w:r>
        <w:t xml:space="preserve"> нах 95» Исаева и </w:t>
      </w:r>
      <w:proofErr w:type="spellStart"/>
      <w:r>
        <w:t>Магамадова</w:t>
      </w:r>
      <w:proofErr w:type="spellEnd"/>
      <w:r>
        <w:t xml:space="preserve">», ПЦ «Мемориал», </w:t>
      </w:r>
      <w:hyperlink r:id="rId144" w:history="1">
        <w:r w:rsidRPr="008064E2">
          <w:rPr>
            <w:rStyle w:val="a4"/>
            <w:rFonts w:cs="Calibri"/>
            <w:shd w:val="clear" w:color="auto" w:fill="FFFFFF"/>
          </w:rPr>
          <w:t>https://memohrc.org/ru/special-projects/delo-uchastnikov-telegram-chata-osal-nah-95-isaeva-i-magamadova</w:t>
        </w:r>
      </w:hyperlink>
      <w:r>
        <w:rPr>
          <w:shd w:val="clear" w:color="auto" w:fill="FFFFFF"/>
        </w:rPr>
        <w:t>.</w:t>
      </w:r>
    </w:p>
  </w:footnote>
  <w:footnote w:id="135">
    <w:p w14:paraId="76487E39" w14:textId="77777777" w:rsidR="00766CA3" w:rsidRDefault="00766CA3" w:rsidP="00944838">
      <w:pPr>
        <w:pStyle w:val="af1"/>
      </w:pPr>
      <w:r>
        <w:rPr>
          <w:rStyle w:val="a8"/>
        </w:rPr>
        <w:footnoteRef/>
      </w:r>
      <w:r>
        <w:t xml:space="preserve"> Новая газета, 06.02.2021, </w:t>
      </w:r>
      <w:hyperlink r:id="rId145" w:history="1">
        <w:r w:rsidRPr="00777ACD">
          <w:rPr>
            <w:rStyle w:val="a4"/>
            <w:rFonts w:cs="Calibri"/>
            <w:shd w:val="clear" w:color="auto" w:fill="FFFFFF"/>
          </w:rPr>
          <w:t>https://novayagazeta.ru/articles/2021/02/06/89088-k-allahu-iz-pod-palki</w:t>
        </w:r>
      </w:hyperlink>
      <w:r>
        <w:t>.</w:t>
      </w:r>
    </w:p>
  </w:footnote>
  <w:footnote w:id="136">
    <w:p w14:paraId="561F3BC7" w14:textId="77777777" w:rsidR="00766CA3" w:rsidRDefault="00766CA3" w:rsidP="00944838">
      <w:pPr>
        <w:pStyle w:val="af1"/>
      </w:pPr>
      <w:r>
        <w:rPr>
          <w:rStyle w:val="a8"/>
        </w:rPr>
        <w:footnoteRef/>
      </w:r>
      <w:r>
        <w:t xml:space="preserve"> Российская ЛГБТ-сеть, 08.02.2021, </w:t>
      </w:r>
      <w:hyperlink r:id="rId146" w:history="1">
        <w:r w:rsidRPr="008064E2">
          <w:rPr>
            <w:rStyle w:val="a4"/>
            <w:rFonts w:cs="Calibri"/>
          </w:rPr>
          <w:t>https://lgbtnet.org/news/2021/espch_vynes_reshenie_o_primenenii_srochnykh_mer_v_otnoshenii_zaderzhannykh_ismaila_isaeva_i_salekha_/</w:t>
        </w:r>
      </w:hyperlink>
      <w:r>
        <w:t>.</w:t>
      </w:r>
    </w:p>
  </w:footnote>
  <w:footnote w:id="137">
    <w:p w14:paraId="074530DD" w14:textId="77777777" w:rsidR="00766CA3" w:rsidRPr="0043568E" w:rsidRDefault="00766CA3" w:rsidP="00944838">
      <w:pPr>
        <w:pStyle w:val="af1"/>
        <w:rPr>
          <w:lang w:val="en-US"/>
        </w:rPr>
      </w:pPr>
      <w:r>
        <w:rPr>
          <w:rStyle w:val="a8"/>
        </w:rPr>
        <w:footnoteRef/>
      </w:r>
      <w:r w:rsidRPr="0043568E">
        <w:rPr>
          <w:lang w:val="en-US"/>
        </w:rPr>
        <w:t xml:space="preserve"> Human Rights Watch, 09.02.2021, </w:t>
      </w:r>
      <w:r w:rsidR="00214E90">
        <w:fldChar w:fldCharType="begin"/>
      </w:r>
      <w:r w:rsidR="00214E90" w:rsidRPr="00A97C22">
        <w:rPr>
          <w:lang w:val="en-US"/>
        </w:rPr>
        <w:instrText xml:space="preserve"> HYPERLINK "ht</w:instrText>
      </w:r>
      <w:r w:rsidR="00214E90" w:rsidRPr="00A97C22">
        <w:rPr>
          <w:lang w:val="en-US"/>
        </w:rPr>
        <w:instrText xml:space="preserve">tps://www.hrw.org/ru/news/2021/02/10/377840" </w:instrText>
      </w:r>
      <w:r w:rsidR="00214E90">
        <w:fldChar w:fldCharType="separate"/>
      </w:r>
      <w:r w:rsidRPr="008064E2">
        <w:rPr>
          <w:rStyle w:val="a4"/>
          <w:rFonts w:cs="Calibri"/>
          <w:lang w:val="en-US"/>
        </w:rPr>
        <w:t>https://www.hrw.org/ru/news/2021/02/10/377840</w:t>
      </w:r>
      <w:r w:rsidR="00214E90">
        <w:rPr>
          <w:rStyle w:val="a4"/>
          <w:rFonts w:cs="Calibri"/>
          <w:lang w:val="en-US"/>
        </w:rPr>
        <w:fldChar w:fldCharType="end"/>
      </w:r>
      <w:r w:rsidRPr="0043568E">
        <w:rPr>
          <w:lang w:val="en-US"/>
        </w:rPr>
        <w:t>.</w:t>
      </w:r>
    </w:p>
  </w:footnote>
  <w:footnote w:id="138">
    <w:p w14:paraId="04705386" w14:textId="77777777" w:rsidR="00766CA3" w:rsidRDefault="00766CA3" w:rsidP="00944838">
      <w:pPr>
        <w:pStyle w:val="af1"/>
      </w:pPr>
      <w:r>
        <w:rPr>
          <w:rStyle w:val="a8"/>
        </w:rPr>
        <w:footnoteRef/>
      </w:r>
      <w:r>
        <w:t xml:space="preserve"> «Дело участников </w:t>
      </w:r>
      <w:proofErr w:type="spellStart"/>
      <w:r>
        <w:t>телеграм</w:t>
      </w:r>
      <w:proofErr w:type="spellEnd"/>
      <w:r>
        <w:t>-чата «</w:t>
      </w:r>
      <w:proofErr w:type="spellStart"/>
      <w:r>
        <w:t>Осал</w:t>
      </w:r>
      <w:proofErr w:type="spellEnd"/>
      <w:r>
        <w:t xml:space="preserve"> нах 95» Исаева и </w:t>
      </w:r>
      <w:proofErr w:type="spellStart"/>
      <w:r>
        <w:t>Магамадова</w:t>
      </w:r>
      <w:proofErr w:type="spellEnd"/>
      <w:r>
        <w:t xml:space="preserve">», ПЦ «Мемориал», </w:t>
      </w:r>
      <w:hyperlink r:id="rId147" w:history="1">
        <w:r w:rsidRPr="008064E2">
          <w:rPr>
            <w:rStyle w:val="a4"/>
            <w:rFonts w:cs="Calibri"/>
            <w:shd w:val="clear" w:color="auto" w:fill="FFFFFF"/>
          </w:rPr>
          <w:t>https://memohrc.org/ru/special-projects/delo-uchastnikov-telegram-chata-osal-nah-95-isaeva-i-magamadova</w:t>
        </w:r>
      </w:hyperlink>
      <w:r>
        <w:rPr>
          <w:shd w:val="clear" w:color="auto" w:fill="FFFFFF"/>
        </w:rPr>
        <w:t>.</w:t>
      </w:r>
    </w:p>
  </w:footnote>
  <w:footnote w:id="139">
    <w:p w14:paraId="6440E8DC" w14:textId="77777777" w:rsidR="00766CA3" w:rsidRPr="00831055" w:rsidRDefault="00766CA3" w:rsidP="00944838">
      <w:pPr>
        <w:pStyle w:val="af1"/>
      </w:pPr>
      <w:r>
        <w:rPr>
          <w:rStyle w:val="a8"/>
        </w:rPr>
        <w:footnoteRef/>
      </w:r>
      <w:r w:rsidRPr="00831055">
        <w:t xml:space="preserve"> </w:t>
      </w:r>
      <w:proofErr w:type="spellStart"/>
      <w:r>
        <w:t>Кавказ.Реалии</w:t>
      </w:r>
      <w:proofErr w:type="spellEnd"/>
      <w:r>
        <w:t xml:space="preserve">, 28.04.2021, </w:t>
      </w:r>
      <w:hyperlink r:id="rId148" w:history="1">
        <w:r w:rsidRPr="0046462D">
          <w:rPr>
            <w:rStyle w:val="a4"/>
            <w:rFonts w:cs="Calibri"/>
          </w:rPr>
          <w:t>https://www.kavkazr.com/a/31227799.html</w:t>
        </w:r>
      </w:hyperlink>
      <w:r>
        <w:t>.</w:t>
      </w:r>
    </w:p>
  </w:footnote>
  <w:footnote w:id="140">
    <w:p w14:paraId="29322E11" w14:textId="77777777" w:rsidR="00301423" w:rsidRDefault="00301423" w:rsidP="00301423">
      <w:pPr>
        <w:pStyle w:val="af1"/>
      </w:pPr>
      <w:r>
        <w:rPr>
          <w:rStyle w:val="a8"/>
        </w:rPr>
        <w:footnoteRef/>
      </w:r>
      <w:r>
        <w:t xml:space="preserve"> </w:t>
      </w:r>
      <w:r>
        <w:rPr>
          <w:shd w:val="clear" w:color="auto" w:fill="FFFFFF"/>
        </w:rPr>
        <w:t xml:space="preserve">ПЦ «Мемориал», 13.09.2021, </w:t>
      </w:r>
      <w:hyperlink r:id="rId149" w:history="1">
        <w:r w:rsidRPr="008064E2">
          <w:rPr>
            <w:rStyle w:val="a4"/>
            <w:rFonts w:cs="Calibri"/>
            <w:shd w:val="clear" w:color="auto" w:fill="FFFFFF"/>
          </w:rPr>
          <w:t>https://memohrc.org/ru/news_old/memorial-schitaet-politzaklyuchyonnymi-geev-iz-chechni-kritikovavshih-vlasti</w:t>
        </w:r>
      </w:hyperlink>
      <w:r>
        <w:rPr>
          <w:shd w:val="clear" w:color="auto" w:fill="FFFFFF"/>
        </w:rPr>
        <w:t>.</w:t>
      </w:r>
    </w:p>
  </w:footnote>
  <w:footnote w:id="141">
    <w:p w14:paraId="051E1C78" w14:textId="77777777" w:rsidR="00766CA3" w:rsidRDefault="00766CA3" w:rsidP="00944838">
      <w:pPr>
        <w:pStyle w:val="af1"/>
      </w:pPr>
      <w:r>
        <w:rPr>
          <w:rStyle w:val="a8"/>
        </w:rPr>
        <w:footnoteRef/>
      </w:r>
      <w:r>
        <w:t xml:space="preserve"> </w:t>
      </w:r>
      <w:proofErr w:type="spellStart"/>
      <w:r>
        <w:t>Кавказ.Реалии</w:t>
      </w:r>
      <w:proofErr w:type="spellEnd"/>
      <w:r>
        <w:t xml:space="preserve">, 26.03.2021, </w:t>
      </w:r>
      <w:hyperlink r:id="rId150" w:history="1">
        <w:r w:rsidRPr="0046462D">
          <w:rPr>
            <w:rStyle w:val="a4"/>
            <w:rFonts w:cs="Calibri"/>
          </w:rPr>
          <w:t>https://www.kavkazr.com/a/31170840.html</w:t>
        </w:r>
      </w:hyperlink>
      <w:r>
        <w:t>.</w:t>
      </w:r>
    </w:p>
  </w:footnote>
  <w:footnote w:id="142">
    <w:p w14:paraId="6F36D659" w14:textId="77777777" w:rsidR="00766CA3" w:rsidRDefault="00766CA3" w:rsidP="00944838">
      <w:pPr>
        <w:pStyle w:val="af1"/>
      </w:pPr>
      <w:r>
        <w:rPr>
          <w:rStyle w:val="a8"/>
        </w:rPr>
        <w:footnoteRef/>
      </w:r>
      <w:r>
        <w:t xml:space="preserve"> </w:t>
      </w:r>
      <w:r>
        <w:rPr>
          <w:rFonts w:eastAsia="Times New Roman" w:cs="Times New Roman"/>
          <w:szCs w:val="24"/>
        </w:rPr>
        <w:t xml:space="preserve">Такие дела, 19.08.2021, </w:t>
      </w:r>
      <w:hyperlink r:id="rId151" w:history="1">
        <w:r w:rsidRPr="004652ED">
          <w:rPr>
            <w:rStyle w:val="a4"/>
            <w:rFonts w:eastAsia="Times New Roman"/>
            <w:szCs w:val="24"/>
          </w:rPr>
          <w:t>https://takiedela.ru/news/2021/08/19/izbieniya-v-sizo/</w:t>
        </w:r>
      </w:hyperlink>
      <w:r>
        <w:rPr>
          <w:rFonts w:eastAsia="Times New Roman" w:cs="Times New Roman"/>
          <w:szCs w:val="24"/>
        </w:rPr>
        <w:t>.</w:t>
      </w:r>
    </w:p>
  </w:footnote>
  <w:footnote w:id="143">
    <w:p w14:paraId="25C9FB5C" w14:textId="77777777" w:rsidR="00766CA3" w:rsidRPr="00CC14AC" w:rsidRDefault="00766CA3" w:rsidP="00944838">
      <w:pPr>
        <w:pStyle w:val="af1"/>
      </w:pPr>
      <w:r>
        <w:rPr>
          <w:rStyle w:val="a8"/>
        </w:rPr>
        <w:footnoteRef/>
      </w:r>
      <w:r w:rsidRPr="00CC14AC">
        <w:t xml:space="preserve"> </w:t>
      </w:r>
      <w:hyperlink r:id="rId152" w:history="1">
        <w:r w:rsidR="008065B7" w:rsidRPr="00FB78D4">
          <w:rPr>
            <w:rStyle w:val="a4"/>
            <w:rFonts w:cs="Calibri"/>
            <w:lang w:val="en-US"/>
          </w:rPr>
          <w:t>https</w:t>
        </w:r>
        <w:r w:rsidR="008065B7" w:rsidRPr="00FB78D4">
          <w:rPr>
            <w:rStyle w:val="a4"/>
            <w:rFonts w:cs="Calibri"/>
          </w:rPr>
          <w:t>://</w:t>
        </w:r>
        <w:r w:rsidR="008065B7" w:rsidRPr="00FB78D4">
          <w:rPr>
            <w:rStyle w:val="a4"/>
            <w:rFonts w:cs="Calibri"/>
            <w:lang w:val="en-US"/>
          </w:rPr>
          <w:t>www</w:t>
        </w:r>
        <w:r w:rsidR="008065B7" w:rsidRPr="00FB78D4">
          <w:rPr>
            <w:rStyle w:val="a4"/>
            <w:rFonts w:cs="Calibri"/>
          </w:rPr>
          <w:t>.</w:t>
        </w:r>
        <w:proofErr w:type="spellStart"/>
        <w:r w:rsidR="008065B7" w:rsidRPr="00FB78D4">
          <w:rPr>
            <w:rStyle w:val="a4"/>
            <w:rFonts w:cs="Calibri"/>
            <w:lang w:val="en-US"/>
          </w:rPr>
          <w:t>youtube</w:t>
        </w:r>
        <w:proofErr w:type="spellEnd"/>
        <w:r w:rsidR="008065B7" w:rsidRPr="00FB78D4">
          <w:rPr>
            <w:rStyle w:val="a4"/>
            <w:rFonts w:cs="Calibri"/>
          </w:rPr>
          <w:t>.</w:t>
        </w:r>
        <w:r w:rsidR="008065B7" w:rsidRPr="00FB78D4">
          <w:rPr>
            <w:rStyle w:val="a4"/>
            <w:rFonts w:cs="Calibri"/>
            <w:lang w:val="en-US"/>
          </w:rPr>
          <w:t>com</w:t>
        </w:r>
        <w:r w:rsidR="008065B7" w:rsidRPr="00FB78D4">
          <w:rPr>
            <w:rStyle w:val="a4"/>
            <w:rFonts w:cs="Calibri"/>
          </w:rPr>
          <w:t>/</w:t>
        </w:r>
        <w:r w:rsidR="008065B7" w:rsidRPr="00FB78D4">
          <w:rPr>
            <w:rStyle w:val="a4"/>
            <w:rFonts w:cs="Calibri"/>
            <w:lang w:val="en-US"/>
          </w:rPr>
          <w:t>watch</w:t>
        </w:r>
        <w:r w:rsidR="008065B7" w:rsidRPr="00FB78D4">
          <w:rPr>
            <w:rStyle w:val="a4"/>
            <w:rFonts w:cs="Calibri"/>
          </w:rPr>
          <w:t>?</w:t>
        </w:r>
        <w:r w:rsidR="008065B7" w:rsidRPr="00FB78D4">
          <w:rPr>
            <w:rStyle w:val="a4"/>
            <w:rFonts w:cs="Calibri"/>
            <w:lang w:val="en-US"/>
          </w:rPr>
          <w:t>v</w:t>
        </w:r>
        <w:r w:rsidR="008065B7" w:rsidRPr="00FB78D4">
          <w:rPr>
            <w:rStyle w:val="a4"/>
            <w:rFonts w:cs="Calibri"/>
          </w:rPr>
          <w:t>=</w:t>
        </w:r>
        <w:r w:rsidR="008065B7" w:rsidRPr="00FB78D4">
          <w:rPr>
            <w:rStyle w:val="a4"/>
            <w:rFonts w:cs="Calibri"/>
            <w:lang w:val="en-US"/>
          </w:rPr>
          <w:t>D</w:t>
        </w:r>
        <w:r w:rsidR="008065B7" w:rsidRPr="00FB78D4">
          <w:rPr>
            <w:rStyle w:val="a4"/>
            <w:rFonts w:cs="Calibri"/>
          </w:rPr>
          <w:t>3</w:t>
        </w:r>
        <w:proofErr w:type="spellStart"/>
        <w:r w:rsidR="008065B7" w:rsidRPr="00FB78D4">
          <w:rPr>
            <w:rStyle w:val="a4"/>
            <w:rFonts w:cs="Calibri"/>
            <w:lang w:val="en-US"/>
          </w:rPr>
          <w:t>oH</w:t>
        </w:r>
        <w:proofErr w:type="spellEnd"/>
        <w:r w:rsidR="008065B7" w:rsidRPr="00FB78D4">
          <w:rPr>
            <w:rStyle w:val="a4"/>
            <w:rFonts w:cs="Calibri"/>
          </w:rPr>
          <w:t>6</w:t>
        </w:r>
        <w:r w:rsidR="008065B7" w:rsidRPr="00FB78D4">
          <w:rPr>
            <w:rStyle w:val="a4"/>
            <w:rFonts w:cs="Calibri"/>
            <w:lang w:val="en-US"/>
          </w:rPr>
          <w:t>I</w:t>
        </w:r>
        <w:r w:rsidR="008065B7" w:rsidRPr="00FB78D4">
          <w:rPr>
            <w:rStyle w:val="a4"/>
            <w:rFonts w:cs="Calibri"/>
          </w:rPr>
          <w:t>4-</w:t>
        </w:r>
        <w:proofErr w:type="spellStart"/>
        <w:r w:rsidR="008065B7" w:rsidRPr="00FB78D4">
          <w:rPr>
            <w:rStyle w:val="a4"/>
            <w:rFonts w:cs="Calibri"/>
            <w:lang w:val="en-US"/>
          </w:rPr>
          <w:t>NWw</w:t>
        </w:r>
        <w:proofErr w:type="spellEnd"/>
      </w:hyperlink>
      <w:r w:rsidRPr="00CC14AC">
        <w:t>.</w:t>
      </w:r>
    </w:p>
  </w:footnote>
  <w:footnote w:id="144">
    <w:p w14:paraId="50BCC8F8" w14:textId="77777777" w:rsidR="00766CA3" w:rsidRDefault="00766CA3" w:rsidP="00944838">
      <w:pPr>
        <w:pStyle w:val="af1"/>
      </w:pPr>
      <w:r>
        <w:rPr>
          <w:rStyle w:val="a8"/>
        </w:rPr>
        <w:footnoteRef/>
      </w:r>
      <w:r>
        <w:t xml:space="preserve"> </w:t>
      </w:r>
      <w:proofErr w:type="spellStart"/>
      <w:r>
        <w:t>Кавказ.Реалии</w:t>
      </w:r>
      <w:proofErr w:type="spellEnd"/>
      <w:r>
        <w:t xml:space="preserve">, 23.03.2021, </w:t>
      </w:r>
      <w:hyperlink r:id="rId153" w:history="1">
        <w:r w:rsidRPr="0046462D">
          <w:rPr>
            <w:rStyle w:val="a4"/>
            <w:rFonts w:cs="Calibri"/>
          </w:rPr>
          <w:t>https://www.kavkazr.com/a/31165082.html</w:t>
        </w:r>
      </w:hyperlink>
      <w:r>
        <w:t>.</w:t>
      </w:r>
    </w:p>
  </w:footnote>
  <w:footnote w:id="145">
    <w:p w14:paraId="7576B60C" w14:textId="77777777" w:rsidR="00766CA3" w:rsidRDefault="00766CA3" w:rsidP="00944838">
      <w:pPr>
        <w:pStyle w:val="af1"/>
      </w:pPr>
      <w:r>
        <w:rPr>
          <w:rStyle w:val="a8"/>
        </w:rPr>
        <w:footnoteRef/>
      </w:r>
      <w:r>
        <w:t xml:space="preserve"> </w:t>
      </w:r>
      <w:proofErr w:type="spellStart"/>
      <w:r>
        <w:t>Кавказ.Реалии</w:t>
      </w:r>
      <w:proofErr w:type="spellEnd"/>
      <w:r>
        <w:t xml:space="preserve">, 24.03.2021, </w:t>
      </w:r>
      <w:hyperlink r:id="rId154" w:history="1">
        <w:r w:rsidRPr="0046462D">
          <w:rPr>
            <w:rStyle w:val="a4"/>
            <w:rFonts w:cs="Calibri"/>
          </w:rPr>
          <w:t>https://www.kavkazr.com/a/31167176.html</w:t>
        </w:r>
      </w:hyperlink>
      <w:r>
        <w:t>.</w:t>
      </w:r>
    </w:p>
  </w:footnote>
  <w:footnote w:id="146">
    <w:p w14:paraId="6632D009" w14:textId="77777777" w:rsidR="00766CA3" w:rsidRDefault="00766CA3" w:rsidP="00944838">
      <w:pPr>
        <w:pStyle w:val="af1"/>
      </w:pPr>
      <w:r>
        <w:rPr>
          <w:rStyle w:val="a8"/>
        </w:rPr>
        <w:footnoteRef/>
      </w:r>
      <w:r>
        <w:t xml:space="preserve"> Телеканал «Дождь», 25.03.2021, </w:t>
      </w:r>
      <w:hyperlink r:id="rId155" w:history="1">
        <w:r w:rsidRPr="009B3895">
          <w:rPr>
            <w:rStyle w:val="a4"/>
            <w:rFonts w:cs="Calibri"/>
          </w:rPr>
          <w:t>https://tvrain.ru/news/telekanal_groznyj_opublikoval_video_s_rodstvennikami_pohischennyh_geev_oni_ugrozhajut_podat_v_sud_na_pravozaschitnikov_i_novuju_gazetu-526967/</w:t>
        </w:r>
      </w:hyperlink>
      <w:r>
        <w:t>.</w:t>
      </w:r>
    </w:p>
  </w:footnote>
  <w:footnote w:id="147">
    <w:p w14:paraId="4663D5D7" w14:textId="77777777" w:rsidR="00766CA3" w:rsidRDefault="00766CA3" w:rsidP="00944838">
      <w:pPr>
        <w:pStyle w:val="af1"/>
      </w:pPr>
      <w:r>
        <w:rPr>
          <w:rStyle w:val="a8"/>
        </w:rPr>
        <w:footnoteRef/>
      </w:r>
      <w:r>
        <w:t xml:space="preserve"> Кавказский Узел, 04.05.2021, </w:t>
      </w:r>
      <w:hyperlink r:id="rId156" w:history="1">
        <w:r w:rsidRPr="009B3895">
          <w:rPr>
            <w:rStyle w:val="a4"/>
            <w:rFonts w:cs="Calibri"/>
          </w:rPr>
          <w:t>https://www.kavkaz-uzel.eu/articles/363569/</w:t>
        </w:r>
      </w:hyperlink>
      <w:r>
        <w:t>.</w:t>
      </w:r>
    </w:p>
  </w:footnote>
  <w:footnote w:id="148">
    <w:p w14:paraId="7F0F7A82" w14:textId="77777777" w:rsidR="00766CA3" w:rsidRDefault="00766CA3" w:rsidP="00944838">
      <w:pPr>
        <w:pStyle w:val="af1"/>
      </w:pPr>
      <w:r>
        <w:rPr>
          <w:rStyle w:val="a8"/>
        </w:rPr>
        <w:footnoteRef/>
      </w:r>
      <w:r>
        <w:t xml:space="preserve"> Такие дела, 16.10.2021, </w:t>
      </w:r>
      <w:hyperlink r:id="rId157" w:history="1">
        <w:r w:rsidRPr="004652ED">
          <w:rPr>
            <w:rStyle w:val="a4"/>
            <w:rFonts w:cs="Calibri"/>
          </w:rPr>
          <w:t>https://takiedela.ru/news/2021/10/16/otkaz-v-dele-magomadov-isaev/</w:t>
        </w:r>
      </w:hyperlink>
      <w:r>
        <w:t>.</w:t>
      </w:r>
    </w:p>
  </w:footnote>
  <w:footnote w:id="149">
    <w:p w14:paraId="0FDBD287" w14:textId="77777777" w:rsidR="00766CA3" w:rsidRDefault="00766CA3" w:rsidP="00944838">
      <w:pPr>
        <w:pStyle w:val="af1"/>
      </w:pPr>
      <w:r>
        <w:rPr>
          <w:rStyle w:val="a8"/>
        </w:rPr>
        <w:footnoteRef/>
      </w:r>
      <w:r>
        <w:t xml:space="preserve"> Такие дела, 16.10.2021, </w:t>
      </w:r>
      <w:hyperlink r:id="rId158" w:history="1">
        <w:r w:rsidRPr="004652ED">
          <w:rPr>
            <w:rStyle w:val="a4"/>
            <w:rFonts w:cs="Calibri"/>
          </w:rPr>
          <w:t>https://takiedela.ru/news/2021/10/16/otkaz-v-dele-magomadov-isaev/</w:t>
        </w:r>
      </w:hyperlink>
      <w:r>
        <w:t>.</w:t>
      </w:r>
    </w:p>
  </w:footnote>
  <w:footnote w:id="150">
    <w:p w14:paraId="7F283DE9" w14:textId="77777777" w:rsidR="00766CA3" w:rsidRDefault="00766CA3" w:rsidP="00944838">
      <w:pPr>
        <w:pStyle w:val="af1"/>
      </w:pPr>
      <w:r>
        <w:rPr>
          <w:rStyle w:val="a8"/>
        </w:rPr>
        <w:footnoteRef/>
      </w:r>
      <w:r>
        <w:t xml:space="preserve"> Медиазона, 09.01.2022, </w:t>
      </w:r>
      <w:hyperlink r:id="rId159" w:history="1">
        <w:r w:rsidRPr="004652ED">
          <w:rPr>
            <w:rStyle w:val="a4"/>
            <w:rFonts w:cs="Calibri"/>
            <w:shd w:val="clear" w:color="auto" w:fill="FFFFFF"/>
          </w:rPr>
          <w:t>https://zona.media/news/2022/01/09/chechnya</w:t>
        </w:r>
      </w:hyperlink>
      <w:r>
        <w:rPr>
          <w:shd w:val="clear" w:color="auto" w:fill="FFFFFF"/>
        </w:rPr>
        <w:t>.</w:t>
      </w:r>
    </w:p>
  </w:footnote>
  <w:footnote w:id="151">
    <w:p w14:paraId="45DC0EAD" w14:textId="77777777" w:rsidR="00766CA3" w:rsidRDefault="00766CA3" w:rsidP="00944838">
      <w:pPr>
        <w:pStyle w:val="af1"/>
      </w:pPr>
      <w:r>
        <w:rPr>
          <w:rStyle w:val="a8"/>
        </w:rPr>
        <w:footnoteRef/>
      </w:r>
      <w:r>
        <w:t xml:space="preserve"> Медиазона, 22.02.2022, </w:t>
      </w:r>
      <w:hyperlink r:id="rId160" w:history="1">
        <w:r w:rsidRPr="009B3895">
          <w:rPr>
            <w:rStyle w:val="a4"/>
            <w:rFonts w:cs="Calibri"/>
          </w:rPr>
          <w:t>https://zona.media/news/2022/02/22/osal-nah</w:t>
        </w:r>
      </w:hyperlink>
      <w:r>
        <w:t>.</w:t>
      </w:r>
    </w:p>
  </w:footnote>
  <w:footnote w:id="152">
    <w:p w14:paraId="262BE694" w14:textId="77777777" w:rsidR="00766CA3" w:rsidRDefault="00766CA3" w:rsidP="002534E3">
      <w:pPr>
        <w:pStyle w:val="af1"/>
      </w:pPr>
      <w:r>
        <w:rPr>
          <w:rStyle w:val="a8"/>
        </w:rPr>
        <w:footnoteRef/>
      </w:r>
      <w:r>
        <w:t xml:space="preserve"> См. </w:t>
      </w:r>
      <w:hyperlink r:id="rId161" w:history="1">
        <w:r w:rsidRPr="0053551C">
          <w:rPr>
            <w:rStyle w:val="a4"/>
            <w:rFonts w:cs="Calibri"/>
          </w:rPr>
          <w:t>https://memohrc.org/ru/bulletins/byulleten-situaciya-v-zone-vooruzhyonnogo-konflikta-na-severnom-kavkaze-osenyu-2021-goda</w:t>
        </w:r>
      </w:hyperlink>
      <w:r>
        <w:t>.</w:t>
      </w:r>
    </w:p>
  </w:footnote>
  <w:footnote w:id="153">
    <w:p w14:paraId="7D398C89" w14:textId="77777777" w:rsidR="00766CA3" w:rsidRDefault="00766CA3" w:rsidP="002534E3">
      <w:pPr>
        <w:pStyle w:val="af1"/>
      </w:pPr>
      <w:r>
        <w:rPr>
          <w:rStyle w:val="a8"/>
        </w:rPr>
        <w:footnoteRef/>
      </w:r>
      <w:r>
        <w:t xml:space="preserve"> Кавказский Узел, 11.12.2021, </w:t>
      </w:r>
      <w:hyperlink r:id="rId162" w:history="1">
        <w:r w:rsidRPr="005F01BB">
          <w:rPr>
            <w:rStyle w:val="a4"/>
          </w:rPr>
          <w:t>https://www.kavkaz-uzel.eu/articles/371126/</w:t>
        </w:r>
      </w:hyperlink>
      <w:r>
        <w:t>.</w:t>
      </w:r>
    </w:p>
  </w:footnote>
  <w:footnote w:id="154">
    <w:p w14:paraId="23D15CA2" w14:textId="77777777" w:rsidR="00766CA3" w:rsidRDefault="00766CA3" w:rsidP="002534E3">
      <w:pPr>
        <w:pStyle w:val="af1"/>
      </w:pPr>
      <w:r>
        <w:rPr>
          <w:rStyle w:val="a8"/>
        </w:rPr>
        <w:footnoteRef/>
      </w:r>
      <w:r>
        <w:t xml:space="preserve"> </w:t>
      </w:r>
      <w:proofErr w:type="spellStart"/>
      <w:r>
        <w:t>Телеграм</w:t>
      </w:r>
      <w:proofErr w:type="spellEnd"/>
      <w:r>
        <w:t xml:space="preserve">-канал Р. Кадырова, 22.12.2021, </w:t>
      </w:r>
      <w:hyperlink r:id="rId163" w:history="1">
        <w:r w:rsidRPr="00891A26">
          <w:rPr>
            <w:rStyle w:val="a4"/>
          </w:rPr>
          <w:t>https://t.me/RKadyrov_95/1198</w:t>
        </w:r>
      </w:hyperlink>
      <w:r>
        <w:t>.</w:t>
      </w:r>
    </w:p>
  </w:footnote>
  <w:footnote w:id="155">
    <w:p w14:paraId="31DB65E1" w14:textId="1E59A09D" w:rsidR="00766CA3" w:rsidRDefault="00766CA3" w:rsidP="002534E3">
      <w:pPr>
        <w:pStyle w:val="af1"/>
      </w:pPr>
      <w:r>
        <w:rPr>
          <w:rStyle w:val="a8"/>
        </w:rPr>
        <w:footnoteRef/>
      </w:r>
      <w:r>
        <w:t xml:space="preserve"> "Грозный </w:t>
      </w:r>
      <w:proofErr w:type="spellStart"/>
      <w:r>
        <w:t>Информ</w:t>
      </w:r>
      <w:proofErr w:type="spellEnd"/>
      <w:r>
        <w:t>"</w:t>
      </w:r>
      <w:r w:rsidR="00EB6398" w:rsidRPr="00891959">
        <w:t xml:space="preserve"> </w:t>
      </w:r>
      <w:r w:rsidR="00EB6398">
        <w:t xml:space="preserve">в </w:t>
      </w:r>
      <w:r w:rsidR="00EB6398">
        <w:rPr>
          <w:lang w:val="en-US"/>
        </w:rPr>
        <w:t>Instagram</w:t>
      </w:r>
      <w:r>
        <w:t>, 22.12.2021.</w:t>
      </w:r>
    </w:p>
  </w:footnote>
  <w:footnote w:id="156">
    <w:p w14:paraId="48E036F7" w14:textId="77777777" w:rsidR="00766CA3" w:rsidRDefault="00766CA3" w:rsidP="002534E3">
      <w:pPr>
        <w:pStyle w:val="af1"/>
      </w:pPr>
      <w:r>
        <w:rPr>
          <w:rStyle w:val="a8"/>
        </w:rPr>
        <w:footnoteRef/>
      </w:r>
      <w:r>
        <w:t xml:space="preserve"> ТАСС, 22.12.2021, </w:t>
      </w:r>
      <w:hyperlink r:id="rId164" w:history="1">
        <w:r w:rsidRPr="0053551C">
          <w:rPr>
            <w:rStyle w:val="a4"/>
            <w:rFonts w:cs="Calibri"/>
          </w:rPr>
          <w:t>https://tass.ru/politika/13269769</w:t>
        </w:r>
      </w:hyperlink>
      <w:r>
        <w:t>.</w:t>
      </w:r>
    </w:p>
  </w:footnote>
  <w:footnote w:id="157">
    <w:p w14:paraId="5CA96D7B" w14:textId="77777777" w:rsidR="00766CA3" w:rsidRDefault="00766CA3" w:rsidP="002534E3">
      <w:pPr>
        <w:pStyle w:val="af1"/>
      </w:pPr>
      <w:r>
        <w:rPr>
          <w:rStyle w:val="a8"/>
        </w:rPr>
        <w:footnoteRef/>
      </w:r>
      <w:r>
        <w:t xml:space="preserve"> Кавказский Узел,</w:t>
      </w:r>
      <w:r w:rsidRPr="00B807E4">
        <w:t xml:space="preserve"> </w:t>
      </w:r>
      <w:r>
        <w:t xml:space="preserve">24.12.2021, </w:t>
      </w:r>
      <w:hyperlink r:id="rId165" w:history="1">
        <w:r w:rsidRPr="007D10DC">
          <w:rPr>
            <w:rStyle w:val="a4"/>
            <w:rFonts w:cs="Calibri"/>
          </w:rPr>
          <w:t>https://www.kavkaz-uzel.eu/articles/371565/</w:t>
        </w:r>
      </w:hyperlink>
      <w:r>
        <w:t xml:space="preserve">, 26.12.2021, </w:t>
      </w:r>
      <w:hyperlink r:id="rId166" w:history="1">
        <w:r w:rsidRPr="007D10DC">
          <w:rPr>
            <w:rStyle w:val="a4"/>
            <w:rFonts w:cs="Calibri"/>
          </w:rPr>
          <w:t>https://www.kavkaz-uzel.eu/articles/371632/</w:t>
        </w:r>
      </w:hyperlink>
      <w:r>
        <w:t>.</w:t>
      </w:r>
    </w:p>
  </w:footnote>
  <w:footnote w:id="158">
    <w:p w14:paraId="6AD9FA06" w14:textId="77777777" w:rsidR="00766CA3" w:rsidRDefault="00766CA3" w:rsidP="002534E3">
      <w:pPr>
        <w:pStyle w:val="af1"/>
      </w:pPr>
      <w:r>
        <w:rPr>
          <w:rStyle w:val="a8"/>
        </w:rPr>
        <w:footnoteRef/>
      </w:r>
      <w:r>
        <w:t xml:space="preserve"> Новая газета, 23.12.2021, </w:t>
      </w:r>
      <w:hyperlink r:id="rId167" w:history="1">
        <w:r w:rsidRPr="003A1835">
          <w:rPr>
            <w:rStyle w:val="a4"/>
          </w:rPr>
          <w:t>https://novayagazeta.ru/articles/2021/12/23/stambulskii-agent-i-chechenskie-killery-proval-operatsii</w:t>
        </w:r>
      </w:hyperlink>
      <w:r>
        <w:t>.</w:t>
      </w:r>
    </w:p>
  </w:footnote>
  <w:footnote w:id="159">
    <w:p w14:paraId="47599910" w14:textId="77777777" w:rsidR="00766CA3" w:rsidRDefault="00766CA3" w:rsidP="002534E3">
      <w:pPr>
        <w:pStyle w:val="af1"/>
      </w:pPr>
      <w:r>
        <w:rPr>
          <w:rStyle w:val="a8"/>
        </w:rPr>
        <w:footnoteRef/>
      </w:r>
      <w:r>
        <w:t xml:space="preserve"> </w:t>
      </w:r>
      <w:proofErr w:type="spellStart"/>
      <w:r>
        <w:t>Кавказ.Реалии</w:t>
      </w:r>
      <w:proofErr w:type="spellEnd"/>
      <w:r>
        <w:t xml:space="preserve">, 15.02.2022, </w:t>
      </w:r>
      <w:hyperlink r:id="rId168" w:history="1">
        <w:r w:rsidRPr="007D10DC">
          <w:rPr>
            <w:rStyle w:val="a4"/>
            <w:rFonts w:cs="Calibri"/>
          </w:rPr>
          <w:t>https://www.kavkazr.com/a/31704815.html</w:t>
        </w:r>
      </w:hyperlink>
      <w:r>
        <w:t>.</w:t>
      </w:r>
    </w:p>
  </w:footnote>
  <w:footnote w:id="160">
    <w:p w14:paraId="5351CF68" w14:textId="77777777" w:rsidR="00766CA3" w:rsidRDefault="00766CA3" w:rsidP="002534E3">
      <w:pPr>
        <w:pStyle w:val="af1"/>
      </w:pPr>
      <w:r>
        <w:rPr>
          <w:rStyle w:val="a8"/>
        </w:rPr>
        <w:footnoteRef/>
      </w:r>
      <w:r>
        <w:t xml:space="preserve"> </w:t>
      </w:r>
      <w:proofErr w:type="spellStart"/>
      <w:r>
        <w:rPr>
          <w:rStyle w:val="150"/>
        </w:rPr>
        <w:t>Кавказ.Реалии</w:t>
      </w:r>
      <w:proofErr w:type="spellEnd"/>
      <w:r>
        <w:rPr>
          <w:rStyle w:val="150"/>
        </w:rPr>
        <w:t xml:space="preserve">, 18.02.2022, </w:t>
      </w:r>
      <w:hyperlink r:id="rId169" w:history="1">
        <w:r w:rsidRPr="007D10DC">
          <w:rPr>
            <w:rStyle w:val="a4"/>
            <w:rFonts w:cs="Calibri"/>
            <w:lang w:val="en-US"/>
          </w:rPr>
          <w:t>https</w:t>
        </w:r>
        <w:r w:rsidRPr="007D10DC">
          <w:rPr>
            <w:rStyle w:val="a4"/>
            <w:rFonts w:cs="Calibri"/>
          </w:rPr>
          <w:t>://</w:t>
        </w:r>
        <w:r w:rsidRPr="007D10DC">
          <w:rPr>
            <w:rStyle w:val="a4"/>
            <w:rFonts w:cs="Calibri"/>
            <w:lang w:val="en-US"/>
          </w:rPr>
          <w:t>www</w:t>
        </w:r>
        <w:r w:rsidRPr="007D10DC">
          <w:rPr>
            <w:rStyle w:val="a4"/>
            <w:rFonts w:cs="Calibri"/>
          </w:rPr>
          <w:t>.</w:t>
        </w:r>
        <w:proofErr w:type="spellStart"/>
        <w:r w:rsidRPr="007D10DC">
          <w:rPr>
            <w:rStyle w:val="a4"/>
            <w:rFonts w:cs="Calibri"/>
            <w:lang w:val="en-US"/>
          </w:rPr>
          <w:t>kavkazr</w:t>
        </w:r>
        <w:proofErr w:type="spellEnd"/>
        <w:r w:rsidRPr="007D10DC">
          <w:rPr>
            <w:rStyle w:val="a4"/>
            <w:rFonts w:cs="Calibri"/>
          </w:rPr>
          <w:t>.</w:t>
        </w:r>
        <w:r w:rsidRPr="007D10DC">
          <w:rPr>
            <w:rStyle w:val="a4"/>
            <w:rFonts w:cs="Calibri"/>
            <w:lang w:val="en-US"/>
          </w:rPr>
          <w:t>com</w:t>
        </w:r>
        <w:r w:rsidRPr="007D10DC">
          <w:rPr>
            <w:rStyle w:val="a4"/>
            <w:rFonts w:cs="Calibri"/>
          </w:rPr>
          <w:t>/</w:t>
        </w:r>
        <w:r w:rsidRPr="007D10DC">
          <w:rPr>
            <w:rStyle w:val="a4"/>
            <w:rFonts w:cs="Calibri"/>
            <w:lang w:val="en-US"/>
          </w:rPr>
          <w:t>a</w:t>
        </w:r>
        <w:r w:rsidRPr="007D10DC">
          <w:rPr>
            <w:rStyle w:val="a4"/>
            <w:rFonts w:cs="Calibri"/>
          </w:rPr>
          <w:t>/31709690.</w:t>
        </w:r>
        <w:r w:rsidRPr="007D10DC">
          <w:rPr>
            <w:rStyle w:val="a4"/>
            <w:rFonts w:cs="Calibri"/>
            <w:lang w:val="en-US"/>
          </w:rPr>
          <w:t>html</w:t>
        </w:r>
      </w:hyperlink>
      <w:r>
        <w:t>.</w:t>
      </w:r>
    </w:p>
  </w:footnote>
  <w:footnote w:id="161">
    <w:p w14:paraId="048EA566" w14:textId="77777777" w:rsidR="00766CA3" w:rsidRDefault="00766CA3" w:rsidP="002534E3">
      <w:pPr>
        <w:pStyle w:val="af1"/>
      </w:pPr>
      <w:r>
        <w:rPr>
          <w:rStyle w:val="a8"/>
        </w:rPr>
        <w:footnoteRef/>
      </w:r>
      <w:r>
        <w:t xml:space="preserve"> Прайм </w:t>
      </w:r>
      <w:proofErr w:type="spellStart"/>
      <w:r>
        <w:t>Крайм</w:t>
      </w:r>
      <w:proofErr w:type="spellEnd"/>
      <w:r>
        <w:t xml:space="preserve">, 09.02.2022, </w:t>
      </w:r>
      <w:hyperlink r:id="rId170" w:history="1">
        <w:r w:rsidRPr="00513CEA">
          <w:rPr>
            <w:rStyle w:val="a4"/>
          </w:rPr>
          <w:t>https://www.primecrime.ru/news/2022-02-09_7896</w:t>
        </w:r>
      </w:hyperlink>
      <w:r>
        <w:t>.</w:t>
      </w:r>
    </w:p>
  </w:footnote>
  <w:footnote w:id="162">
    <w:p w14:paraId="6F6BDAA5" w14:textId="77777777" w:rsidR="00766CA3" w:rsidRPr="007B38EB" w:rsidRDefault="00766CA3" w:rsidP="002534E3">
      <w:pPr>
        <w:pStyle w:val="af1"/>
        <w:rPr>
          <w:lang w:val="en-US"/>
        </w:rPr>
      </w:pPr>
      <w:r>
        <w:rPr>
          <w:rStyle w:val="a8"/>
        </w:rPr>
        <w:footnoteRef/>
      </w:r>
      <w:r w:rsidRPr="007B38EB">
        <w:rPr>
          <w:lang w:val="en-US"/>
        </w:rPr>
        <w:t xml:space="preserve"> </w:t>
      </w:r>
      <w:r w:rsidRPr="007B38EB">
        <w:rPr>
          <w:rFonts w:cs="Times New Roman"/>
          <w:lang w:val="en-US"/>
        </w:rPr>
        <w:t>Security Turkey</w:t>
      </w:r>
      <w:r w:rsidRPr="007B38EB">
        <w:rPr>
          <w:lang w:val="en-US"/>
        </w:rPr>
        <w:t xml:space="preserve">, </w:t>
      </w:r>
      <w:r w:rsidR="00214E90">
        <w:fldChar w:fldCharType="begin"/>
      </w:r>
      <w:r w:rsidR="00214E90" w:rsidRPr="00A97C22">
        <w:rPr>
          <w:lang w:val="en-US"/>
        </w:rPr>
        <w:instrText xml:space="preserve"> HYPERLINK "https://t.me/turkey_sb/473" </w:instrText>
      </w:r>
      <w:r w:rsidR="00214E90">
        <w:fldChar w:fldCharType="separate"/>
      </w:r>
      <w:r w:rsidRPr="00513CEA">
        <w:rPr>
          <w:rStyle w:val="a4"/>
          <w:lang w:val="en-US"/>
        </w:rPr>
        <w:t>https://t.me/turkey_sb/473</w:t>
      </w:r>
      <w:r w:rsidR="00214E90">
        <w:rPr>
          <w:rStyle w:val="a4"/>
          <w:lang w:val="en-US"/>
        </w:rPr>
        <w:fldChar w:fldCharType="end"/>
      </w:r>
      <w:r w:rsidRPr="007B38EB">
        <w:rPr>
          <w:lang w:val="en-US"/>
        </w:rPr>
        <w:t>.</w:t>
      </w:r>
    </w:p>
  </w:footnote>
  <w:footnote w:id="163">
    <w:p w14:paraId="17AFECAC" w14:textId="77777777" w:rsidR="00766CA3" w:rsidRDefault="00766CA3" w:rsidP="002534E3">
      <w:pPr>
        <w:pStyle w:val="af1"/>
      </w:pPr>
      <w:r>
        <w:rPr>
          <w:rStyle w:val="a8"/>
        </w:rPr>
        <w:footnoteRef/>
      </w:r>
      <w:r>
        <w:t xml:space="preserve"> Об убийстве З. </w:t>
      </w:r>
      <w:proofErr w:type="spellStart"/>
      <w:r>
        <w:t>Хангошвили</w:t>
      </w:r>
      <w:proofErr w:type="spellEnd"/>
      <w:r>
        <w:t xml:space="preserve"> см. в выпуске бюллетеня ПЦ «Мемориал» о события лета 2019 г., </w:t>
      </w:r>
      <w:hyperlink r:id="rId171" w:history="1">
        <w:r w:rsidRPr="0053551C">
          <w:rPr>
            <w:rStyle w:val="a4"/>
            <w:rFonts w:cs="Calibri"/>
          </w:rPr>
          <w:t>https://memohrc.org/ru/bulletins/situaciya-v-zone-konflikta-na-severnom-kavkaze-ocenka-pravozashchitnikov-leto-2019-god</w:t>
        </w:r>
      </w:hyperlink>
      <w:r>
        <w:t xml:space="preserve">, а о начале суда – в выпуске о событиях зимы 2020-21 гг., </w:t>
      </w:r>
      <w:hyperlink r:id="rId172" w:history="1">
        <w:r w:rsidRPr="0053551C">
          <w:rPr>
            <w:rStyle w:val="a4"/>
            <w:rFonts w:cs="Calibri"/>
          </w:rPr>
          <w:t>https://memohrc.org/ru/bulletins/byulleten-situaciya-v-zone-konflikta-na-severnom-kavkaze-zima-2020-2021-godov</w:t>
        </w:r>
      </w:hyperlink>
      <w:r>
        <w:t>.</w:t>
      </w:r>
    </w:p>
  </w:footnote>
  <w:footnote w:id="164">
    <w:p w14:paraId="5317385B" w14:textId="77777777" w:rsidR="00766CA3" w:rsidRPr="00DD7555" w:rsidRDefault="00766CA3" w:rsidP="002534E3">
      <w:pPr>
        <w:pStyle w:val="af1"/>
        <w:rPr>
          <w:lang w:val="en-US"/>
        </w:rPr>
      </w:pPr>
      <w:r>
        <w:rPr>
          <w:rStyle w:val="a8"/>
        </w:rPr>
        <w:footnoteRef/>
      </w:r>
      <w:r w:rsidRPr="000C1585">
        <w:rPr>
          <w:lang w:val="en-US"/>
        </w:rPr>
        <w:t xml:space="preserve"> </w:t>
      </w:r>
      <w:r>
        <w:rPr>
          <w:rFonts w:hAnsi="Symbol"/>
          <w:lang w:val="en-US"/>
        </w:rPr>
        <w:t xml:space="preserve">Deutsche </w:t>
      </w:r>
      <w:proofErr w:type="spellStart"/>
      <w:r>
        <w:rPr>
          <w:rFonts w:hAnsi="Symbol"/>
          <w:lang w:val="en-US"/>
        </w:rPr>
        <w:t>Welle</w:t>
      </w:r>
      <w:proofErr w:type="spellEnd"/>
      <w:r>
        <w:rPr>
          <w:rFonts w:hAnsi="Symbol"/>
          <w:lang w:val="en-US"/>
        </w:rPr>
        <w:t xml:space="preserve">, </w:t>
      </w:r>
      <w:r w:rsidRPr="00DC2390">
        <w:rPr>
          <w:lang w:val="en-US"/>
        </w:rPr>
        <w:t xml:space="preserve">15.12.2021, </w:t>
      </w:r>
      <w:r w:rsidR="00214E90">
        <w:fldChar w:fldCharType="begin"/>
      </w:r>
      <w:r w:rsidR="00214E90" w:rsidRPr="00A97C22">
        <w:rPr>
          <w:lang w:val="en-US"/>
        </w:rPr>
        <w:instrText xml:space="preserve"> HYPERLINK "https://p.dw.com/p/44KHJ" </w:instrText>
      </w:r>
      <w:r w:rsidR="00214E90">
        <w:fldChar w:fldCharType="separate"/>
      </w:r>
      <w:r w:rsidRPr="004B5E5F">
        <w:rPr>
          <w:rStyle w:val="a4"/>
          <w:rFonts w:cs="Calibri"/>
          <w:lang w:val="en-US"/>
        </w:rPr>
        <w:t>https://p.dw.com/p/44KHJ</w:t>
      </w:r>
      <w:r w:rsidR="00214E90">
        <w:rPr>
          <w:rStyle w:val="a4"/>
          <w:rFonts w:cs="Calibri"/>
          <w:lang w:val="en-US"/>
        </w:rPr>
        <w:fldChar w:fldCharType="end"/>
      </w:r>
      <w:r w:rsidRPr="00DC2390">
        <w:rPr>
          <w:lang w:val="en-US"/>
        </w:rPr>
        <w:t>.</w:t>
      </w:r>
    </w:p>
  </w:footnote>
  <w:footnote w:id="165">
    <w:p w14:paraId="3CD9EBE7" w14:textId="77777777" w:rsidR="00766CA3" w:rsidRPr="00DD7555" w:rsidRDefault="00766CA3" w:rsidP="002534E3">
      <w:pPr>
        <w:pStyle w:val="af1"/>
        <w:rPr>
          <w:lang w:val="en-US"/>
        </w:rPr>
      </w:pPr>
      <w:r>
        <w:rPr>
          <w:rStyle w:val="a8"/>
        </w:rPr>
        <w:footnoteRef/>
      </w:r>
      <w:r w:rsidRPr="00685B4B">
        <w:rPr>
          <w:lang w:val="en-US"/>
        </w:rPr>
        <w:t xml:space="preserve"> The Insider, 19.03.2021, </w:t>
      </w:r>
      <w:r w:rsidR="00214E90">
        <w:fldChar w:fldCharType="begin"/>
      </w:r>
      <w:r w:rsidR="00214E90" w:rsidRPr="00A97C22">
        <w:rPr>
          <w:lang w:val="en-US"/>
        </w:rPr>
        <w:instrText xml:space="preserve"> HYPERLINK "https://theins.ru/politika/240318" </w:instrText>
      </w:r>
      <w:r w:rsidR="00214E90">
        <w:fldChar w:fldCharType="separate"/>
      </w:r>
      <w:r w:rsidRPr="004B5E5F">
        <w:rPr>
          <w:rStyle w:val="a4"/>
          <w:rFonts w:eastAsia="Times New Roman"/>
          <w:kern w:val="0"/>
          <w:szCs w:val="24"/>
          <w:lang w:val="en-US" w:eastAsia="ru-RU"/>
        </w:rPr>
        <w:t>https://theins.ru/politika/240318</w:t>
      </w:r>
      <w:r w:rsidR="00214E90">
        <w:rPr>
          <w:rStyle w:val="a4"/>
          <w:rFonts w:eastAsia="Times New Roman"/>
          <w:kern w:val="0"/>
          <w:szCs w:val="24"/>
          <w:lang w:val="en-US" w:eastAsia="ru-RU"/>
        </w:rPr>
        <w:fldChar w:fldCharType="end"/>
      </w:r>
      <w:r w:rsidRPr="00685B4B">
        <w:rPr>
          <w:rFonts w:eastAsia="Times New Roman" w:cs="Times New Roman"/>
          <w:kern w:val="0"/>
          <w:szCs w:val="24"/>
          <w:lang w:val="en-US" w:eastAsia="ru-RU"/>
        </w:rPr>
        <w:t>.</w:t>
      </w:r>
    </w:p>
  </w:footnote>
  <w:footnote w:id="166">
    <w:p w14:paraId="0F3BC587" w14:textId="77777777" w:rsidR="00766CA3" w:rsidRPr="000C1585" w:rsidRDefault="00766CA3" w:rsidP="002534E3">
      <w:pPr>
        <w:pStyle w:val="af1"/>
      </w:pPr>
      <w:r>
        <w:rPr>
          <w:rStyle w:val="a8"/>
        </w:rPr>
        <w:footnoteRef/>
      </w:r>
      <w:r w:rsidRPr="000C1585">
        <w:t xml:space="preserve"> </w:t>
      </w:r>
      <w:r>
        <w:rPr>
          <w:rFonts w:hAnsi="Symbol"/>
          <w:lang w:val="en-US"/>
        </w:rPr>
        <w:t>Deutsche</w:t>
      </w:r>
      <w:r w:rsidRPr="000C1585">
        <w:rPr>
          <w:rFonts w:hAnsi="Symbol"/>
        </w:rPr>
        <w:t xml:space="preserve"> </w:t>
      </w:r>
      <w:proofErr w:type="spellStart"/>
      <w:r>
        <w:rPr>
          <w:rFonts w:hAnsi="Symbol"/>
          <w:lang w:val="en-US"/>
        </w:rPr>
        <w:t>Welle</w:t>
      </w:r>
      <w:proofErr w:type="spellEnd"/>
      <w:r w:rsidRPr="000C1585">
        <w:rPr>
          <w:rFonts w:hAnsi="Symbol"/>
        </w:rPr>
        <w:t xml:space="preserve">, </w:t>
      </w:r>
      <w:r w:rsidRPr="000C1585">
        <w:t xml:space="preserve">15.12.2021, </w:t>
      </w:r>
      <w:hyperlink r:id="rId173" w:history="1">
        <w:r w:rsidRPr="007F67D7">
          <w:rPr>
            <w:rStyle w:val="a4"/>
            <w:rFonts w:cs="Calibri"/>
            <w:lang w:val="en-US"/>
          </w:rPr>
          <w:t>https</w:t>
        </w:r>
        <w:r w:rsidRPr="000C1585">
          <w:rPr>
            <w:rStyle w:val="a4"/>
            <w:rFonts w:cs="Calibri"/>
          </w:rPr>
          <w:t>://</w:t>
        </w:r>
        <w:r w:rsidRPr="007F67D7">
          <w:rPr>
            <w:rStyle w:val="a4"/>
            <w:rFonts w:cs="Calibri"/>
            <w:lang w:val="en-US"/>
          </w:rPr>
          <w:t>p</w:t>
        </w:r>
        <w:r w:rsidRPr="000C1585">
          <w:rPr>
            <w:rStyle w:val="a4"/>
            <w:rFonts w:cs="Calibri"/>
          </w:rPr>
          <w:t>.</w:t>
        </w:r>
        <w:r w:rsidRPr="007F67D7">
          <w:rPr>
            <w:rStyle w:val="a4"/>
            <w:rFonts w:cs="Calibri"/>
            <w:lang w:val="en-US"/>
          </w:rPr>
          <w:t>dw</w:t>
        </w:r>
        <w:r w:rsidRPr="000C1585">
          <w:rPr>
            <w:rStyle w:val="a4"/>
            <w:rFonts w:cs="Calibri"/>
          </w:rPr>
          <w:t>.</w:t>
        </w:r>
        <w:r w:rsidRPr="007F67D7">
          <w:rPr>
            <w:rStyle w:val="a4"/>
            <w:rFonts w:cs="Calibri"/>
            <w:lang w:val="en-US"/>
          </w:rPr>
          <w:t>com</w:t>
        </w:r>
        <w:r w:rsidRPr="000C1585">
          <w:rPr>
            <w:rStyle w:val="a4"/>
            <w:rFonts w:cs="Calibri"/>
          </w:rPr>
          <w:t>/</w:t>
        </w:r>
        <w:r w:rsidRPr="007F67D7">
          <w:rPr>
            <w:rStyle w:val="a4"/>
            <w:rFonts w:cs="Calibri"/>
            <w:lang w:val="en-US"/>
          </w:rPr>
          <w:t>p</w:t>
        </w:r>
        <w:r w:rsidRPr="000C1585">
          <w:rPr>
            <w:rStyle w:val="a4"/>
            <w:rFonts w:cs="Calibri"/>
          </w:rPr>
          <w:t>/44</w:t>
        </w:r>
        <w:r w:rsidRPr="007F67D7">
          <w:rPr>
            <w:rStyle w:val="a4"/>
            <w:rFonts w:cs="Calibri"/>
            <w:lang w:val="en-US"/>
          </w:rPr>
          <w:t>KHJ</w:t>
        </w:r>
      </w:hyperlink>
      <w:r w:rsidRPr="000C1585">
        <w:t xml:space="preserve">, </w:t>
      </w:r>
      <w:r>
        <w:rPr>
          <w:rFonts w:eastAsia="Times New Roman" w:cs="Times New Roman"/>
          <w:szCs w:val="24"/>
        </w:rPr>
        <w:t xml:space="preserve">Русская служба ВВС, 15.12.2021, </w:t>
      </w:r>
      <w:hyperlink r:id="rId174" w:history="1">
        <w:r w:rsidRPr="00747EB7">
          <w:rPr>
            <w:rStyle w:val="a4"/>
            <w:rFonts w:eastAsia="Times New Roman"/>
            <w:szCs w:val="24"/>
          </w:rPr>
          <w:t>https://www.bbc.com/russian/news-59652701</w:t>
        </w:r>
      </w:hyperlink>
      <w:r>
        <w:rPr>
          <w:rFonts w:eastAsia="Times New Roman" w:cs="Times New Roman"/>
          <w:szCs w:val="24"/>
        </w:rPr>
        <w:t>.</w:t>
      </w:r>
    </w:p>
  </w:footnote>
  <w:footnote w:id="167">
    <w:p w14:paraId="03157FE6" w14:textId="77777777" w:rsidR="00766CA3" w:rsidRDefault="00766CA3" w:rsidP="002534E3">
      <w:pPr>
        <w:pStyle w:val="af1"/>
      </w:pPr>
      <w:r>
        <w:rPr>
          <w:rStyle w:val="a8"/>
        </w:rPr>
        <w:footnoteRef/>
      </w:r>
      <w:r>
        <w:t xml:space="preserve"> РИА Новости, 15.12.2021, </w:t>
      </w:r>
      <w:hyperlink r:id="rId175" w:history="1">
        <w:r w:rsidRPr="0053551C">
          <w:rPr>
            <w:rStyle w:val="a4"/>
            <w:rFonts w:cs="Calibri"/>
          </w:rPr>
          <w:t>https://ria.ru/20211215/khangoshvili-1763850964.html</w:t>
        </w:r>
      </w:hyperlink>
      <w:r>
        <w:t>.</w:t>
      </w:r>
    </w:p>
  </w:footnote>
  <w:footnote w:id="168">
    <w:p w14:paraId="6AD84257" w14:textId="77777777" w:rsidR="00766CA3" w:rsidRDefault="00766CA3" w:rsidP="00944838">
      <w:pPr>
        <w:pStyle w:val="af1"/>
      </w:pPr>
      <w:r>
        <w:rPr>
          <w:rStyle w:val="a8"/>
        </w:rPr>
        <w:footnoteRef/>
      </w:r>
      <w:r>
        <w:t xml:space="preserve"> О «Деле 27-ми» см. подробнее: </w:t>
      </w:r>
      <w:hyperlink r:id="rId176" w:history="1">
        <w:r w:rsidRPr="00856C06">
          <w:rPr>
            <w:rStyle w:val="a4"/>
            <w:rFonts w:cs="Calibri"/>
          </w:rPr>
          <w:t>https://memohrc.org/ru/special-projects/chechnya-rasstrelnyy-spisok</w:t>
        </w:r>
      </w:hyperlink>
      <w:r>
        <w:t>.</w:t>
      </w:r>
    </w:p>
  </w:footnote>
  <w:footnote w:id="169">
    <w:p w14:paraId="0575EEC2" w14:textId="77777777" w:rsidR="00766CA3" w:rsidRDefault="00766CA3" w:rsidP="00944838">
      <w:pPr>
        <w:pStyle w:val="af1"/>
      </w:pPr>
      <w:r>
        <w:rPr>
          <w:rStyle w:val="a8"/>
        </w:rPr>
        <w:footnoteRef/>
      </w:r>
      <w:r>
        <w:t xml:space="preserve"> ПЦ «Мемориал», 03.10.2017, </w:t>
      </w:r>
      <w:hyperlink r:id="rId177" w:history="1">
        <w:r w:rsidRPr="00856C06">
          <w:rPr>
            <w:rStyle w:val="a4"/>
            <w:rFonts w:cs="Calibri"/>
          </w:rPr>
          <w:t>https://memohrc.org/ru/monitorings/memorial-moskalkovoy-vo-vremya-vizita-v-groznyy-vmesto-ischeznuvshih-chechencev-pokazali</w:t>
        </w:r>
      </w:hyperlink>
      <w:r>
        <w:t>.</w:t>
      </w:r>
    </w:p>
  </w:footnote>
  <w:footnote w:id="170">
    <w:p w14:paraId="1855494B" w14:textId="77777777" w:rsidR="00766CA3" w:rsidRDefault="00766CA3" w:rsidP="00944838">
      <w:pPr>
        <w:pStyle w:val="af1"/>
      </w:pPr>
      <w:r>
        <w:rPr>
          <w:rStyle w:val="a8"/>
        </w:rPr>
        <w:footnoteRef/>
      </w:r>
      <w:r>
        <w:t xml:space="preserve"> См. перевод выдержки из выступления главы республики, сделанный сотрудником ПЦ «Мемориал», </w:t>
      </w:r>
      <w:hyperlink r:id="rId178" w:history="1">
        <w:r w:rsidRPr="00A8706E">
          <w:rPr>
            <w:rStyle w:val="a4"/>
            <w:rFonts w:cs="Calibri"/>
          </w:rPr>
          <w:t>https://memohrc.org/ru/news_old/vyderzhka-iz-vystupleniya-ramzana-kadyrova-na-zasedanii-pravitelstva-ёprilozhenie-k</w:t>
        </w:r>
      </w:hyperlink>
      <w:r>
        <w:t>.</w:t>
      </w:r>
    </w:p>
  </w:footnote>
  <w:footnote w:id="171">
    <w:p w14:paraId="1AE97A4C" w14:textId="77777777" w:rsidR="00766CA3" w:rsidRPr="00E74BA8" w:rsidRDefault="00766CA3" w:rsidP="00944838">
      <w:pPr>
        <w:pStyle w:val="af1"/>
      </w:pPr>
      <w:r>
        <w:rPr>
          <w:rStyle w:val="a8"/>
        </w:rPr>
        <w:footnoteRef/>
      </w:r>
      <w:r>
        <w:t xml:space="preserve"> ЧГТРК «Грозный», 14.11.2019, </w:t>
      </w:r>
      <w:hyperlink r:id="rId179" w:history="1">
        <w:r w:rsidRPr="00195DDC">
          <w:rPr>
            <w:rStyle w:val="a4"/>
            <w:rFonts w:cs="Calibri"/>
          </w:rPr>
          <w:t>https://grozny.tv/peredacha/vypusk-novostej/35778</w:t>
        </w:r>
      </w:hyperlink>
      <w:r>
        <w:t xml:space="preserve">, Русская служба ВВС, 18.11.2019, </w:t>
      </w:r>
      <w:hyperlink r:id="rId180" w:history="1">
        <w:r w:rsidRPr="00195DDC">
          <w:rPr>
            <w:rStyle w:val="a4"/>
            <w:rFonts w:cs="Calibri"/>
          </w:rPr>
          <w:t>https://www.bbc.com/russian/news-50456582</w:t>
        </w:r>
      </w:hyperlink>
      <w:r>
        <w:t>.</w:t>
      </w:r>
    </w:p>
  </w:footnote>
  <w:footnote w:id="172">
    <w:p w14:paraId="0A0563FE" w14:textId="77777777" w:rsidR="00766CA3" w:rsidRDefault="00766CA3" w:rsidP="00944838">
      <w:pPr>
        <w:pStyle w:val="af1"/>
      </w:pPr>
      <w:r>
        <w:rPr>
          <w:rStyle w:val="a8"/>
        </w:rPr>
        <w:footnoteRef/>
      </w:r>
      <w:r>
        <w:t xml:space="preserve"> ЧГТРК «Грозный», 05.11.2019, </w:t>
      </w:r>
      <w:r w:rsidRPr="008D6792">
        <w:t>https://www.youtube.com/watch?v=KYxw1S8VOv8</w:t>
      </w:r>
      <w:r>
        <w:t>.</w:t>
      </w:r>
    </w:p>
  </w:footnote>
  <w:footnote w:id="173">
    <w:p w14:paraId="0BD9CB76" w14:textId="77777777" w:rsidR="00766CA3" w:rsidRDefault="00766CA3" w:rsidP="00944838">
      <w:pPr>
        <w:pStyle w:val="af1"/>
      </w:pPr>
      <w:r>
        <w:rPr>
          <w:rStyle w:val="a8"/>
        </w:rPr>
        <w:footnoteRef/>
      </w:r>
      <w:r>
        <w:t xml:space="preserve"> Русская служба ВВС, 06.11.2019, </w:t>
      </w:r>
      <w:r w:rsidRPr="00D636BE">
        <w:t>https://www.bbc.com/russian/media-50091634</w:t>
      </w:r>
      <w:r>
        <w:t>.</w:t>
      </w:r>
    </w:p>
  </w:footnote>
  <w:footnote w:id="174">
    <w:p w14:paraId="3D5F2C95" w14:textId="77777777" w:rsidR="00766CA3" w:rsidRDefault="00766CA3" w:rsidP="00944838">
      <w:pPr>
        <w:pStyle w:val="af1"/>
      </w:pPr>
      <w:r>
        <w:rPr>
          <w:rStyle w:val="a8"/>
        </w:rPr>
        <w:footnoteRef/>
      </w:r>
      <w:r>
        <w:t xml:space="preserve"> Медуза, 07.11.2019, </w:t>
      </w:r>
      <w:hyperlink r:id="rId181" w:history="1">
        <w:r w:rsidRPr="00195DDC">
          <w:rPr>
            <w:rStyle w:val="a4"/>
            <w:rFonts w:cs="Calibri"/>
          </w:rPr>
          <w:t>https://meduza.io/feature/2019/11/07/kreml-otkazalsya-proveryat-slova-kadyrova-kotoryy-prizval-ubivaya-sazhaya-pugaya-nakazyvat-za-oskorblenie-chesti-rasshifrovka</w:t>
        </w:r>
      </w:hyperlink>
      <w:r>
        <w:t>.</w:t>
      </w:r>
    </w:p>
  </w:footnote>
  <w:footnote w:id="175">
    <w:p w14:paraId="073E2B3F" w14:textId="77777777" w:rsidR="00766CA3" w:rsidRDefault="00766CA3" w:rsidP="00944838">
      <w:pPr>
        <w:pStyle w:val="af1"/>
      </w:pPr>
      <w:r>
        <w:rPr>
          <w:rStyle w:val="a8"/>
        </w:rPr>
        <w:footnoteRef/>
      </w:r>
      <w:r>
        <w:t xml:space="preserve"> ПЦ «Мемориал», 14.01.2021, </w:t>
      </w:r>
      <w:hyperlink r:id="rId182" w:history="1">
        <w:r w:rsidRPr="00856C06">
          <w:rPr>
            <w:rStyle w:val="a4"/>
            <w:rFonts w:cs="Calibri"/>
          </w:rPr>
          <w:t>https://memohrc.org/ru/news_old/kak-ubivali-tumsu</w:t>
        </w:r>
      </w:hyperlink>
      <w:r>
        <w:t>.</w:t>
      </w:r>
    </w:p>
  </w:footnote>
  <w:footnote w:id="176">
    <w:p w14:paraId="770DBE90" w14:textId="77777777" w:rsidR="00766CA3" w:rsidRDefault="00766CA3" w:rsidP="00944838">
      <w:pPr>
        <w:pStyle w:val="af1"/>
      </w:pPr>
      <w:r>
        <w:rPr>
          <w:rStyle w:val="a8"/>
        </w:rPr>
        <w:footnoteRef/>
      </w:r>
      <w:r>
        <w:t xml:space="preserve"> См. подробнее бюллетень ПЦ «Мемориал» о событиях лета 2020 г., </w:t>
      </w:r>
      <w:hyperlink r:id="rId183" w:history="1">
        <w:r w:rsidRPr="00856C06">
          <w:rPr>
            <w:rStyle w:val="a4"/>
            <w:rFonts w:cs="Calibri"/>
          </w:rPr>
          <w:t>https://memohrc.org/ru/bulletins/byulleten-situaciya-v-zone-konflikta-na-severnom-kavkaze-ocenka-pravozashchitnikov-leto</w:t>
        </w:r>
      </w:hyperlink>
      <w:r>
        <w:t>.</w:t>
      </w:r>
    </w:p>
  </w:footnote>
  <w:footnote w:id="177">
    <w:p w14:paraId="6554A0BB" w14:textId="77777777" w:rsidR="00766CA3" w:rsidRDefault="00766CA3" w:rsidP="00944838">
      <w:pPr>
        <w:pStyle w:val="af1"/>
      </w:pPr>
      <w:r>
        <w:rPr>
          <w:rStyle w:val="a8"/>
        </w:rPr>
        <w:footnoteRef/>
      </w:r>
      <w:r>
        <w:t xml:space="preserve"> ПЦ «Мемориал», 22.11.2019, </w:t>
      </w:r>
      <w:hyperlink r:id="rId184" w:history="1">
        <w:r w:rsidRPr="00E265B3">
          <w:rPr>
            <w:rStyle w:val="a4"/>
            <w:rFonts w:cs="Calibri"/>
          </w:rPr>
          <w:t>https://memohrc.org/ru/news_old/memorial-i-mhg-poprosili-proverit-ramzana-kadyrova-na-prevyshenie-dolzhnostnyh-polnomochiy</w:t>
        </w:r>
      </w:hyperlink>
      <w:r>
        <w:t xml:space="preserve">, текст заявления см. </w:t>
      </w:r>
      <w:hyperlink r:id="rId185" w:history="1">
        <w:r w:rsidRPr="00E265B3">
          <w:rPr>
            <w:rStyle w:val="a4"/>
            <w:rFonts w:cs="Calibri"/>
          </w:rPr>
          <w:t>https://memohrc.org/ru/news_old/zayavlenie-memoriala-i-mhg-v-skr-po-vyskazyvaniyam-ramzana-kadyrova</w:t>
        </w:r>
      </w:hyperlink>
      <w:r>
        <w:t>.</w:t>
      </w:r>
    </w:p>
  </w:footnote>
  <w:footnote w:id="178">
    <w:p w14:paraId="7AA7210A" w14:textId="77777777" w:rsidR="00766CA3" w:rsidRDefault="00766CA3" w:rsidP="00944838">
      <w:pPr>
        <w:pStyle w:val="af1"/>
      </w:pPr>
      <w:r>
        <w:rPr>
          <w:rStyle w:val="a8"/>
        </w:rPr>
        <w:footnoteRef/>
      </w:r>
      <w:r>
        <w:t xml:space="preserve"> См. текст документа: </w:t>
      </w:r>
      <w:hyperlink r:id="rId186" w:history="1">
        <w:r w:rsidRPr="00195DDC">
          <w:rPr>
            <w:rStyle w:val="a4"/>
            <w:rFonts w:cs="Calibri"/>
          </w:rPr>
          <w:t>https://memohrc.org/sites/default/files/otvet_su_skr_po_chr_po_kadyrovu.pdf</w:t>
        </w:r>
      </w:hyperlink>
      <w:r>
        <w:t>.</w:t>
      </w:r>
    </w:p>
  </w:footnote>
  <w:footnote w:id="179">
    <w:p w14:paraId="78AB672D" w14:textId="77777777" w:rsidR="00766CA3" w:rsidRDefault="00766CA3" w:rsidP="00944838">
      <w:pPr>
        <w:pStyle w:val="af1"/>
      </w:pPr>
      <w:r>
        <w:rPr>
          <w:rStyle w:val="a8"/>
        </w:rPr>
        <w:footnoteRef/>
      </w:r>
      <w:r>
        <w:t xml:space="preserve"> ПЦ «Мемориал», 03.03.2020, </w:t>
      </w:r>
      <w:hyperlink r:id="rId187" w:history="1">
        <w:r w:rsidRPr="001C77B9">
          <w:rPr>
            <w:rStyle w:val="a4"/>
            <w:rFonts w:cs="Calibri"/>
          </w:rPr>
          <w:t>https://memohrc.org/ru/news_old/memorial-i-mhg-obzhalovali-otkaz-sledstvennogo-komiteta-chechni-proveryat-vyskazyvaniya</w:t>
        </w:r>
      </w:hyperlink>
      <w:r>
        <w:t>.</w:t>
      </w:r>
    </w:p>
  </w:footnote>
  <w:footnote w:id="180">
    <w:p w14:paraId="62A234F0" w14:textId="77777777" w:rsidR="00766CA3" w:rsidRPr="00D73D23" w:rsidRDefault="00766CA3" w:rsidP="00944838">
      <w:pPr>
        <w:pStyle w:val="af1"/>
      </w:pPr>
      <w:r>
        <w:rPr>
          <w:rStyle w:val="a8"/>
        </w:rPr>
        <w:footnoteRef/>
      </w:r>
      <w:hyperlink r:id="rId188" w:history="1">
        <w:r w:rsidR="00E10D1A" w:rsidRPr="00E10D1A">
          <w:rPr>
            <w:rStyle w:val="a4"/>
            <w:rFonts w:cs="Calibri"/>
          </w:rPr>
          <w:t>https://memohrc.org/sites/all/themes/memo/templates/pdf.php?pdf=/sites/default/files/zayavlenie_po_kadyrovu.pdf</w:t>
        </w:r>
      </w:hyperlink>
      <w:r>
        <w:t>.</w:t>
      </w:r>
      <w:r w:rsidR="00E10D1A">
        <w:t xml:space="preserve"> </w:t>
      </w:r>
    </w:p>
  </w:footnote>
  <w:footnote w:id="181">
    <w:p w14:paraId="03D5C451" w14:textId="77777777" w:rsidR="00766CA3" w:rsidRDefault="00766CA3" w:rsidP="00944838">
      <w:pPr>
        <w:pStyle w:val="af1"/>
      </w:pPr>
      <w:r>
        <w:rPr>
          <w:rStyle w:val="a8"/>
        </w:rPr>
        <w:footnoteRef/>
      </w:r>
      <w:r>
        <w:t xml:space="preserve"> ПЦ «Мемориал», 05.04.2021, </w:t>
      </w:r>
      <w:hyperlink r:id="rId189" w:history="1">
        <w:r w:rsidRPr="001C77B9">
          <w:rPr>
            <w:rStyle w:val="a4"/>
            <w:rFonts w:cs="Calibri"/>
          </w:rPr>
          <w:t>https://memohrc.org/ru/news_old/verhovnyy-sud-chechni-rassmotrit-zhalobu-memoriala-i-mhg-svyazannuyu-s-publichnymi-ugrozami</w:t>
        </w:r>
      </w:hyperlink>
      <w:r>
        <w:t>.</w:t>
      </w:r>
    </w:p>
  </w:footnote>
  <w:footnote w:id="182">
    <w:p w14:paraId="3AD904D5" w14:textId="77777777" w:rsidR="00766CA3" w:rsidRDefault="00766CA3" w:rsidP="00944838">
      <w:pPr>
        <w:pStyle w:val="af1"/>
      </w:pPr>
      <w:r>
        <w:rPr>
          <w:rStyle w:val="a8"/>
        </w:rPr>
        <w:footnoteRef/>
      </w:r>
      <w:r>
        <w:t xml:space="preserve"> ПЦ «Мемориал», 07.04.2021, </w:t>
      </w:r>
      <w:hyperlink r:id="rId190" w:history="1">
        <w:r w:rsidRPr="00195DDC">
          <w:rPr>
            <w:rStyle w:val="a4"/>
            <w:rFonts w:cs="Calibri"/>
          </w:rPr>
          <w:t>https://memohrc.org/ru/news_old/verhovnyy-sud-chr-otpravil-na-novoe-rassmotrenie-delo-o-publichnyh-ugrozah-ramzana-kadyrova</w:t>
        </w:r>
      </w:hyperlink>
      <w:r>
        <w:t>.</w:t>
      </w:r>
    </w:p>
  </w:footnote>
  <w:footnote w:id="183">
    <w:p w14:paraId="329B3C11" w14:textId="4BDD93C5" w:rsidR="00766CA3" w:rsidRDefault="00766CA3" w:rsidP="00944838">
      <w:pPr>
        <w:pStyle w:val="af1"/>
      </w:pPr>
      <w:r>
        <w:rPr>
          <w:rStyle w:val="a8"/>
        </w:rPr>
        <w:footnoteRef/>
      </w:r>
      <w:r>
        <w:t xml:space="preserve"> </w:t>
      </w:r>
      <w:r w:rsidRPr="007F378F">
        <w:rPr>
          <w:rFonts w:cs="Times New Roman"/>
        </w:rPr>
        <w:t>Эхо Кавказа</w:t>
      </w:r>
      <w:r>
        <w:rPr>
          <w:rFonts w:cs="Times New Roman"/>
        </w:rPr>
        <w:t xml:space="preserve">, </w:t>
      </w:r>
      <w:r>
        <w:t>07.</w:t>
      </w:r>
      <w:r w:rsidR="008672AC">
        <w:t>0</w:t>
      </w:r>
      <w:r>
        <w:t>7.2021,</w:t>
      </w:r>
      <w:r>
        <w:rPr>
          <w:rFonts w:cs="Times New Roman"/>
        </w:rPr>
        <w:t xml:space="preserve"> </w:t>
      </w:r>
      <w:hyperlink r:id="rId191" w:history="1">
        <w:r w:rsidRPr="003A16AD">
          <w:rPr>
            <w:rStyle w:val="a4"/>
          </w:rPr>
          <w:t>https://www.ekhokavkaza.com/a/31345954.html</w:t>
        </w:r>
      </w:hyperlink>
      <w:r>
        <w:rPr>
          <w:rFonts w:cs="Times New Roman"/>
        </w:rPr>
        <w:t>.</w:t>
      </w:r>
    </w:p>
  </w:footnote>
  <w:footnote w:id="184">
    <w:p w14:paraId="085C261B" w14:textId="77777777" w:rsidR="00766CA3" w:rsidRDefault="00766CA3" w:rsidP="00944838">
      <w:pPr>
        <w:pStyle w:val="af1"/>
      </w:pPr>
      <w:r>
        <w:rPr>
          <w:rStyle w:val="a8"/>
        </w:rPr>
        <w:footnoteRef/>
      </w:r>
      <w:r>
        <w:t xml:space="preserve"> </w:t>
      </w:r>
      <w:hyperlink r:id="rId192" w:history="1">
        <w:r w:rsidRPr="004B5E5F">
          <w:rPr>
            <w:rStyle w:val="a4"/>
            <w:rFonts w:cs="Calibri"/>
          </w:rPr>
          <w:t>https://memohrc.org/sites/default/files/2-ya_apellyacionnaya_zhaloba_po_125_2021.pdf</w:t>
        </w:r>
      </w:hyperlink>
      <w:r>
        <w:t>.</w:t>
      </w:r>
    </w:p>
  </w:footnote>
  <w:footnote w:id="185">
    <w:p w14:paraId="522E89B0" w14:textId="0E7ADAF0" w:rsidR="00766CA3" w:rsidRDefault="00766CA3" w:rsidP="00944838">
      <w:pPr>
        <w:pStyle w:val="af1"/>
      </w:pPr>
      <w:r>
        <w:rPr>
          <w:rStyle w:val="a8"/>
        </w:rPr>
        <w:footnoteRef/>
      </w:r>
      <w:r>
        <w:t xml:space="preserve"> </w:t>
      </w:r>
      <w:r w:rsidRPr="007F378F">
        <w:rPr>
          <w:rFonts w:cs="Times New Roman"/>
        </w:rPr>
        <w:t>Эхо Кавказа</w:t>
      </w:r>
      <w:r>
        <w:rPr>
          <w:rFonts w:cs="Times New Roman"/>
        </w:rPr>
        <w:t xml:space="preserve">, </w:t>
      </w:r>
      <w:r>
        <w:t>07.</w:t>
      </w:r>
      <w:r w:rsidR="008672AC">
        <w:t>0</w:t>
      </w:r>
      <w:r>
        <w:t>7.2021,</w:t>
      </w:r>
      <w:r>
        <w:rPr>
          <w:rFonts w:cs="Times New Roman"/>
        </w:rPr>
        <w:t xml:space="preserve"> </w:t>
      </w:r>
      <w:hyperlink r:id="rId193" w:history="1">
        <w:r w:rsidRPr="003A16AD">
          <w:rPr>
            <w:rStyle w:val="a4"/>
          </w:rPr>
          <w:t>https://www.ekhokavkaza.com/a/31345954.html</w:t>
        </w:r>
      </w:hyperlink>
      <w:r>
        <w:rPr>
          <w:rFonts w:cs="Times New Roman"/>
        </w:rPr>
        <w:t>.</w:t>
      </w:r>
    </w:p>
  </w:footnote>
  <w:footnote w:id="186">
    <w:p w14:paraId="5E650166" w14:textId="77777777" w:rsidR="00766CA3" w:rsidRDefault="00766CA3" w:rsidP="00944838">
      <w:pPr>
        <w:pStyle w:val="af1"/>
      </w:pPr>
      <w:r>
        <w:rPr>
          <w:rStyle w:val="a8"/>
        </w:rPr>
        <w:footnoteRef/>
      </w:r>
      <w:r>
        <w:t xml:space="preserve"> </w:t>
      </w:r>
      <w:r>
        <w:rPr>
          <w:rFonts w:eastAsia="Times New Roman" w:cs="Times New Roman"/>
          <w:szCs w:val="24"/>
        </w:rPr>
        <w:t xml:space="preserve">ПЦ «Мемориал», </w:t>
      </w:r>
      <w:r>
        <w:t>27.01.2022,</w:t>
      </w:r>
      <w:r>
        <w:rPr>
          <w:rFonts w:eastAsia="Times New Roman" w:cs="Times New Roman"/>
          <w:szCs w:val="24"/>
        </w:rPr>
        <w:t xml:space="preserve"> </w:t>
      </w:r>
      <w:hyperlink r:id="rId194" w:history="1">
        <w:r w:rsidRPr="00D70A6D">
          <w:rPr>
            <w:rStyle w:val="a4"/>
            <w:rFonts w:eastAsia="Times New Roman"/>
            <w:szCs w:val="24"/>
            <w:lang w:val="en-US"/>
          </w:rPr>
          <w:t>https</w:t>
        </w:r>
        <w:r w:rsidRPr="00D70A6D">
          <w:rPr>
            <w:rStyle w:val="a4"/>
            <w:rFonts w:eastAsia="Times New Roman"/>
            <w:szCs w:val="24"/>
          </w:rPr>
          <w:t>://</w:t>
        </w:r>
        <w:proofErr w:type="spellStart"/>
        <w:r w:rsidRPr="00D70A6D">
          <w:rPr>
            <w:rStyle w:val="a4"/>
            <w:rFonts w:eastAsia="Times New Roman"/>
            <w:szCs w:val="24"/>
            <w:lang w:val="en-US"/>
          </w:rPr>
          <w:t>memohrc</w:t>
        </w:r>
        <w:proofErr w:type="spellEnd"/>
        <w:r w:rsidRPr="00D70A6D">
          <w:rPr>
            <w:rStyle w:val="a4"/>
            <w:rFonts w:eastAsia="Times New Roman"/>
            <w:szCs w:val="24"/>
          </w:rPr>
          <w:t>.</w:t>
        </w:r>
        <w:r w:rsidRPr="00D70A6D">
          <w:rPr>
            <w:rStyle w:val="a4"/>
            <w:rFonts w:eastAsia="Times New Roman"/>
            <w:szCs w:val="24"/>
            <w:lang w:val="en-US"/>
          </w:rPr>
          <w:t>org</w:t>
        </w:r>
        <w:r w:rsidRPr="00D70A6D">
          <w:rPr>
            <w:rStyle w:val="a4"/>
            <w:rFonts w:eastAsia="Times New Roman"/>
            <w:szCs w:val="24"/>
          </w:rPr>
          <w:t>/</w:t>
        </w:r>
        <w:proofErr w:type="spellStart"/>
        <w:r w:rsidRPr="00D70A6D">
          <w:rPr>
            <w:rStyle w:val="a4"/>
            <w:rFonts w:eastAsia="Times New Roman"/>
            <w:szCs w:val="24"/>
            <w:lang w:val="en-US"/>
          </w:rPr>
          <w:t>ru</w:t>
        </w:r>
        <w:proofErr w:type="spellEnd"/>
        <w:r w:rsidRPr="00D70A6D">
          <w:rPr>
            <w:rStyle w:val="a4"/>
            <w:rFonts w:eastAsia="Times New Roman"/>
            <w:szCs w:val="24"/>
          </w:rPr>
          <w:t>/</w:t>
        </w:r>
        <w:r w:rsidRPr="00D70A6D">
          <w:rPr>
            <w:rStyle w:val="a4"/>
            <w:rFonts w:eastAsia="Times New Roman"/>
            <w:szCs w:val="24"/>
            <w:lang w:val="en-US"/>
          </w:rPr>
          <w:t>news</w:t>
        </w:r>
        <w:r w:rsidRPr="00D70A6D">
          <w:rPr>
            <w:rStyle w:val="a4"/>
            <w:rFonts w:eastAsia="Times New Roman"/>
            <w:szCs w:val="24"/>
          </w:rPr>
          <w:t>_</w:t>
        </w:r>
        <w:r w:rsidRPr="00D70A6D">
          <w:rPr>
            <w:rStyle w:val="a4"/>
            <w:rFonts w:eastAsia="Times New Roman"/>
            <w:szCs w:val="24"/>
            <w:lang w:val="en-US"/>
          </w:rPr>
          <w:t>old</w:t>
        </w:r>
        <w:r w:rsidRPr="00D70A6D">
          <w:rPr>
            <w:rStyle w:val="a4"/>
            <w:rFonts w:eastAsia="Times New Roman"/>
            <w:szCs w:val="24"/>
          </w:rPr>
          <w:t>/</w:t>
        </w:r>
        <w:proofErr w:type="spellStart"/>
        <w:r w:rsidRPr="00D70A6D">
          <w:rPr>
            <w:rStyle w:val="a4"/>
            <w:rFonts w:eastAsia="Times New Roman"/>
            <w:szCs w:val="24"/>
            <w:lang w:val="en-US"/>
          </w:rPr>
          <w:t>zhaloba</w:t>
        </w:r>
        <w:proofErr w:type="spellEnd"/>
        <w:r w:rsidRPr="00D70A6D">
          <w:rPr>
            <w:rStyle w:val="a4"/>
            <w:rFonts w:eastAsia="Times New Roman"/>
            <w:szCs w:val="24"/>
          </w:rPr>
          <w:t>-</w:t>
        </w:r>
        <w:proofErr w:type="spellStart"/>
        <w:r w:rsidRPr="00D70A6D">
          <w:rPr>
            <w:rStyle w:val="a4"/>
            <w:rFonts w:eastAsia="Times New Roman"/>
            <w:szCs w:val="24"/>
            <w:lang w:val="en-US"/>
          </w:rPr>
          <w:t>na</w:t>
        </w:r>
        <w:proofErr w:type="spellEnd"/>
        <w:r w:rsidRPr="00D70A6D">
          <w:rPr>
            <w:rStyle w:val="a4"/>
            <w:rFonts w:eastAsia="Times New Roman"/>
            <w:szCs w:val="24"/>
          </w:rPr>
          <w:t>-</w:t>
        </w:r>
        <w:proofErr w:type="spellStart"/>
        <w:r w:rsidRPr="00D70A6D">
          <w:rPr>
            <w:rStyle w:val="a4"/>
            <w:rFonts w:eastAsia="Times New Roman"/>
            <w:szCs w:val="24"/>
            <w:lang w:val="en-US"/>
          </w:rPr>
          <w:t>nerassledovanie</w:t>
        </w:r>
        <w:proofErr w:type="spellEnd"/>
        <w:r w:rsidRPr="00D70A6D">
          <w:rPr>
            <w:rStyle w:val="a4"/>
            <w:rFonts w:eastAsia="Times New Roman"/>
            <w:szCs w:val="24"/>
          </w:rPr>
          <w:t>-</w:t>
        </w:r>
        <w:proofErr w:type="spellStart"/>
        <w:r w:rsidRPr="00D70A6D">
          <w:rPr>
            <w:rStyle w:val="a4"/>
            <w:rFonts w:eastAsia="Times New Roman"/>
            <w:szCs w:val="24"/>
            <w:lang w:val="en-US"/>
          </w:rPr>
          <w:t>ugroz</w:t>
        </w:r>
        <w:proofErr w:type="spellEnd"/>
        <w:r w:rsidRPr="00D70A6D">
          <w:rPr>
            <w:rStyle w:val="a4"/>
            <w:rFonts w:eastAsia="Times New Roman"/>
            <w:szCs w:val="24"/>
          </w:rPr>
          <w:t>-</w:t>
        </w:r>
        <w:proofErr w:type="spellStart"/>
        <w:r w:rsidRPr="00D70A6D">
          <w:rPr>
            <w:rStyle w:val="a4"/>
            <w:rFonts w:eastAsia="Times New Roman"/>
            <w:szCs w:val="24"/>
            <w:lang w:val="en-US"/>
          </w:rPr>
          <w:t>kadyrova</w:t>
        </w:r>
        <w:proofErr w:type="spellEnd"/>
        <w:r w:rsidRPr="00D70A6D">
          <w:rPr>
            <w:rStyle w:val="a4"/>
            <w:rFonts w:eastAsia="Times New Roman"/>
            <w:szCs w:val="24"/>
          </w:rPr>
          <w:t>-</w:t>
        </w:r>
        <w:r w:rsidRPr="00D70A6D">
          <w:rPr>
            <w:rStyle w:val="a4"/>
            <w:rFonts w:eastAsia="Times New Roman"/>
            <w:szCs w:val="24"/>
            <w:lang w:val="en-US"/>
          </w:rPr>
          <w:t>v</w:t>
        </w:r>
        <w:r w:rsidRPr="00D70A6D">
          <w:rPr>
            <w:rStyle w:val="a4"/>
            <w:rFonts w:eastAsia="Times New Roman"/>
            <w:szCs w:val="24"/>
          </w:rPr>
          <w:t>-</w:t>
        </w:r>
        <w:proofErr w:type="spellStart"/>
        <w:r w:rsidRPr="00D70A6D">
          <w:rPr>
            <w:rStyle w:val="a4"/>
            <w:rFonts w:eastAsia="Times New Roman"/>
            <w:szCs w:val="24"/>
            <w:lang w:val="en-US"/>
          </w:rPr>
          <w:t>adres</w:t>
        </w:r>
        <w:proofErr w:type="spellEnd"/>
        <w:r w:rsidRPr="00D70A6D">
          <w:rPr>
            <w:rStyle w:val="a4"/>
            <w:rFonts w:eastAsia="Times New Roman"/>
            <w:szCs w:val="24"/>
          </w:rPr>
          <w:t>-</w:t>
        </w:r>
        <w:proofErr w:type="spellStart"/>
        <w:r w:rsidRPr="00D70A6D">
          <w:rPr>
            <w:rStyle w:val="a4"/>
            <w:rFonts w:eastAsia="Times New Roman"/>
            <w:szCs w:val="24"/>
            <w:lang w:val="en-US"/>
          </w:rPr>
          <w:t>zhurnalistov</w:t>
        </w:r>
        <w:proofErr w:type="spellEnd"/>
        <w:r w:rsidRPr="00D70A6D">
          <w:rPr>
            <w:rStyle w:val="a4"/>
            <w:rFonts w:eastAsia="Times New Roman"/>
            <w:szCs w:val="24"/>
          </w:rPr>
          <w:t>-</w:t>
        </w:r>
        <w:proofErr w:type="spellStart"/>
        <w:r w:rsidRPr="00D70A6D">
          <w:rPr>
            <w:rStyle w:val="a4"/>
            <w:rFonts w:eastAsia="Times New Roman"/>
            <w:szCs w:val="24"/>
            <w:lang w:val="en-US"/>
          </w:rPr>
          <w:t>i</w:t>
        </w:r>
        <w:proofErr w:type="spellEnd"/>
        <w:r w:rsidRPr="00D70A6D">
          <w:rPr>
            <w:rStyle w:val="a4"/>
            <w:rFonts w:eastAsia="Times New Roman"/>
            <w:szCs w:val="24"/>
          </w:rPr>
          <w:t>-</w:t>
        </w:r>
        <w:proofErr w:type="spellStart"/>
        <w:r w:rsidRPr="00D70A6D">
          <w:rPr>
            <w:rStyle w:val="a4"/>
            <w:rFonts w:eastAsia="Times New Roman"/>
            <w:szCs w:val="24"/>
            <w:lang w:val="en-US"/>
          </w:rPr>
          <w:t>pravozashchitnikov</w:t>
        </w:r>
        <w:proofErr w:type="spellEnd"/>
        <w:r w:rsidRPr="00D70A6D">
          <w:rPr>
            <w:rStyle w:val="a4"/>
            <w:rFonts w:eastAsia="Times New Roman"/>
            <w:szCs w:val="24"/>
          </w:rPr>
          <w:t>-</w:t>
        </w:r>
        <w:proofErr w:type="spellStart"/>
        <w:r w:rsidRPr="00D70A6D">
          <w:rPr>
            <w:rStyle w:val="a4"/>
            <w:rFonts w:eastAsia="Times New Roman"/>
            <w:szCs w:val="24"/>
            <w:lang w:val="en-US"/>
          </w:rPr>
          <w:t>podana</w:t>
        </w:r>
        <w:proofErr w:type="spellEnd"/>
      </w:hyperlink>
      <w:r>
        <w:rPr>
          <w:rFonts w:eastAsia="Times New Roman" w:cs="Times New Roman"/>
          <w:szCs w:val="24"/>
        </w:rPr>
        <w:t>.</w:t>
      </w:r>
    </w:p>
  </w:footnote>
  <w:footnote w:id="187">
    <w:p w14:paraId="286059AA" w14:textId="77777777" w:rsidR="00D17D93" w:rsidRPr="008A531B" w:rsidRDefault="00D17D93" w:rsidP="00D17D93">
      <w:pPr>
        <w:pStyle w:val="af1"/>
      </w:pPr>
      <w:r>
        <w:rPr>
          <w:rStyle w:val="a8"/>
        </w:rPr>
        <w:footnoteRef/>
      </w:r>
      <w:r>
        <w:t xml:space="preserve"> Кавказский Узел, 12.11.2021, </w:t>
      </w:r>
      <w:hyperlink r:id="rId195" w:history="1">
        <w:r>
          <w:rPr>
            <w:rStyle w:val="a4"/>
          </w:rPr>
          <w:t>https://www.kavkaz-uzel.eu/articles/370066/</w:t>
        </w:r>
      </w:hyperlink>
      <w:r>
        <w:t>.</w:t>
      </w:r>
    </w:p>
  </w:footnote>
  <w:footnote w:id="188">
    <w:p w14:paraId="135C950B" w14:textId="3C12CF55" w:rsidR="00D17D93" w:rsidRDefault="00D17D93" w:rsidP="00D17D93">
      <w:pPr>
        <w:pStyle w:val="af1"/>
      </w:pPr>
      <w:r>
        <w:rPr>
          <w:rStyle w:val="a8"/>
        </w:rPr>
        <w:footnoteRef/>
      </w:r>
      <w:r>
        <w:t xml:space="preserve"> Так позже и произошло.</w:t>
      </w:r>
    </w:p>
  </w:footnote>
  <w:footnote w:id="189">
    <w:p w14:paraId="61CE8902" w14:textId="6F7379C1" w:rsidR="00D17D93" w:rsidRPr="008A531B" w:rsidRDefault="00D17D93" w:rsidP="00D17D93">
      <w:pPr>
        <w:pStyle w:val="af1"/>
      </w:pPr>
      <w:r>
        <w:rPr>
          <w:rStyle w:val="a8"/>
        </w:rPr>
        <w:footnoteRef/>
      </w:r>
      <w:r>
        <w:t xml:space="preserve"> Страница администрации Сунженского района РИ в </w:t>
      </w:r>
      <w:r>
        <w:rPr>
          <w:lang w:val="en-US"/>
        </w:rPr>
        <w:t>Instagram</w:t>
      </w:r>
      <w:r>
        <w:t xml:space="preserve">, 11.11.2021, </w:t>
      </w:r>
      <w:r>
        <w:rPr>
          <w:rFonts w:cs="Times New Roman"/>
          <w:szCs w:val="24"/>
        </w:rPr>
        <w:t xml:space="preserve">Кавказский узел, 11.11.2021, </w:t>
      </w:r>
      <w:hyperlink r:id="rId196" w:history="1">
        <w:r>
          <w:rPr>
            <w:rStyle w:val="a4"/>
            <w:szCs w:val="24"/>
          </w:rPr>
          <w:t>https://www.kavkaz-uzel.eu/articles/370020/</w:t>
        </w:r>
      </w:hyperlink>
      <w:r>
        <w:rPr>
          <w:rFonts w:cs="Times New Roman"/>
          <w:szCs w:val="24"/>
        </w:rPr>
        <w:t xml:space="preserve">, </w:t>
      </w:r>
      <w:r>
        <w:t xml:space="preserve">18.11.2021, </w:t>
      </w:r>
      <w:hyperlink r:id="rId197" w:history="1">
        <w:r>
          <w:rPr>
            <w:rStyle w:val="a4"/>
          </w:rPr>
          <w:t>https://www.kavkaz-uzel.eu/articles/370255/</w:t>
        </w:r>
      </w:hyperlink>
      <w:r>
        <w:t>.</w:t>
      </w:r>
    </w:p>
  </w:footnote>
  <w:footnote w:id="190">
    <w:p w14:paraId="4B6AEC8A" w14:textId="77777777" w:rsidR="00D17D93" w:rsidRPr="008A531B" w:rsidRDefault="00D17D93" w:rsidP="00D17D93">
      <w:pPr>
        <w:pStyle w:val="af1"/>
      </w:pPr>
      <w:r>
        <w:rPr>
          <w:rStyle w:val="a8"/>
        </w:rPr>
        <w:footnoteRef/>
      </w:r>
      <w:r>
        <w:t xml:space="preserve"> Кавказский Узел, 13.11.2021, </w:t>
      </w:r>
      <w:hyperlink r:id="rId198" w:history="1">
        <w:r>
          <w:rPr>
            <w:rStyle w:val="a4"/>
          </w:rPr>
          <w:t>https://www.kavkaz-uzel.eu/articles/370089/</w:t>
        </w:r>
      </w:hyperlink>
      <w:r>
        <w:t>.</w:t>
      </w:r>
    </w:p>
  </w:footnote>
  <w:footnote w:id="191">
    <w:p w14:paraId="600149AA" w14:textId="77777777" w:rsidR="00D17D93" w:rsidRPr="008A531B" w:rsidRDefault="00D17D93" w:rsidP="00D17D93">
      <w:pPr>
        <w:pStyle w:val="af1"/>
      </w:pPr>
      <w:r>
        <w:rPr>
          <w:rStyle w:val="a8"/>
        </w:rPr>
        <w:footnoteRef/>
      </w:r>
      <w:r>
        <w:t xml:space="preserve"> Страница Р. Кадырова во ВКонтакте, 14.11.2021, </w:t>
      </w:r>
      <w:hyperlink r:id="rId199" w:history="1">
        <w:r>
          <w:rPr>
            <w:rStyle w:val="a4"/>
          </w:rPr>
          <w:t>https://vk.com/wall279938622_611038</w:t>
        </w:r>
      </w:hyperlink>
      <w:r>
        <w:t xml:space="preserve">, Кавказский Узел, 14.11.2021, </w:t>
      </w:r>
      <w:hyperlink r:id="rId200" w:history="1">
        <w:r>
          <w:rPr>
            <w:rStyle w:val="a4"/>
          </w:rPr>
          <w:t>https://www.kavkaz-uzel.eu/articles/370165/</w:t>
        </w:r>
      </w:hyperlink>
      <w:r>
        <w:t>.</w:t>
      </w:r>
    </w:p>
  </w:footnote>
  <w:footnote w:id="192">
    <w:p w14:paraId="2C73EF4D" w14:textId="77777777" w:rsidR="00D17D93" w:rsidRPr="008A531B" w:rsidRDefault="00D17D93" w:rsidP="00D17D93">
      <w:pPr>
        <w:pStyle w:val="af1"/>
      </w:pPr>
      <w:r>
        <w:rPr>
          <w:rStyle w:val="a8"/>
        </w:rPr>
        <w:footnoteRef/>
      </w:r>
      <w:r>
        <w:t xml:space="preserve"> Страница Р. Кадырова во ВКонтакте, 14.11.2021, </w:t>
      </w:r>
      <w:hyperlink r:id="rId201" w:history="1">
        <w:r>
          <w:rPr>
            <w:rStyle w:val="a4"/>
          </w:rPr>
          <w:t>https://vk.com/wall279938622_611038</w:t>
        </w:r>
      </w:hyperlink>
      <w:r>
        <w:t xml:space="preserve">, Кавказский Узел, 14.11.2021, </w:t>
      </w:r>
      <w:hyperlink r:id="rId202" w:history="1">
        <w:r>
          <w:rPr>
            <w:rStyle w:val="a4"/>
          </w:rPr>
          <w:t>https://www.kavkaz-uzel.eu/articles/370165/</w:t>
        </w:r>
      </w:hyperlink>
      <w:r>
        <w:t>.</w:t>
      </w:r>
    </w:p>
  </w:footnote>
  <w:footnote w:id="193">
    <w:p w14:paraId="76B03011" w14:textId="77777777" w:rsidR="00D17D93" w:rsidRDefault="00D17D93" w:rsidP="00D17D93">
      <w:pPr>
        <w:pStyle w:val="af1"/>
      </w:pPr>
      <w:r>
        <w:rPr>
          <w:rStyle w:val="a8"/>
        </w:rPr>
        <w:footnoteRef/>
      </w:r>
      <w:r>
        <w:t xml:space="preserve"> Кавказский Узел, 15.11.2021, </w:t>
      </w:r>
      <w:hyperlink r:id="rId203" w:history="1">
        <w:r>
          <w:rPr>
            <w:rStyle w:val="a4"/>
          </w:rPr>
          <w:t>https://www.kavkaz-uzel.eu/articles/370165/</w:t>
        </w:r>
      </w:hyperlink>
      <w:r>
        <w:t>.</w:t>
      </w:r>
    </w:p>
  </w:footnote>
  <w:footnote w:id="194">
    <w:p w14:paraId="6030E6DF" w14:textId="77777777" w:rsidR="00D17D93" w:rsidRDefault="00D17D93" w:rsidP="00D17D93">
      <w:pPr>
        <w:pStyle w:val="af1"/>
      </w:pPr>
      <w:r>
        <w:rPr>
          <w:rStyle w:val="a8"/>
        </w:rPr>
        <w:footnoteRef/>
      </w:r>
      <w:r>
        <w:t xml:space="preserve"> Доклад Комиссии, Фортанга.</w:t>
      </w:r>
      <w:r>
        <w:rPr>
          <w:lang w:val="en-US"/>
        </w:rPr>
        <w:t>Org</w:t>
      </w:r>
      <w:r>
        <w:t xml:space="preserve">, </w:t>
      </w:r>
      <w:hyperlink r:id="rId204" w:history="1">
        <w:r>
          <w:rPr>
            <w:rStyle w:val="a4"/>
          </w:rPr>
          <w:t>https://fortanga.org/2021/07/doklad-o-graniczah-i-territorii-ingushetii/</w:t>
        </w:r>
      </w:hyperlink>
      <w:r>
        <w:t>.</w:t>
      </w:r>
    </w:p>
  </w:footnote>
  <w:footnote w:id="195">
    <w:p w14:paraId="4F15EC07" w14:textId="77777777" w:rsidR="00D17D93" w:rsidRPr="00241ECD" w:rsidRDefault="00D17D93" w:rsidP="00D17D93">
      <w:pPr>
        <w:pStyle w:val="af1"/>
      </w:pPr>
      <w:r>
        <w:rPr>
          <w:rStyle w:val="a8"/>
        </w:rPr>
        <w:footnoteRef/>
      </w:r>
      <w:r>
        <w:t xml:space="preserve"> </w:t>
      </w:r>
      <w:r>
        <w:rPr>
          <w:rFonts w:cs="Times New Roman"/>
          <w:szCs w:val="24"/>
        </w:rPr>
        <w:t xml:space="preserve">Кавказский Узел, 15.11.2021, </w:t>
      </w:r>
      <w:hyperlink r:id="rId205" w:history="1">
        <w:r>
          <w:rPr>
            <w:rStyle w:val="a4"/>
            <w:szCs w:val="24"/>
          </w:rPr>
          <w:t>https://www.kavkaz-uzel.eu/articles/370165/</w:t>
        </w:r>
      </w:hyperlink>
      <w:r>
        <w:rPr>
          <w:rFonts w:cs="Times New Roman"/>
          <w:szCs w:val="24"/>
        </w:rPr>
        <w:t>.</w:t>
      </w:r>
    </w:p>
  </w:footnote>
  <w:footnote w:id="196">
    <w:p w14:paraId="170C9B6B" w14:textId="77777777" w:rsidR="00D17D93" w:rsidRPr="00B96FD3" w:rsidRDefault="00D17D93" w:rsidP="00D17D93">
      <w:pPr>
        <w:pStyle w:val="af1"/>
      </w:pPr>
      <w:r>
        <w:rPr>
          <w:rStyle w:val="a8"/>
        </w:rPr>
        <w:footnoteRef/>
      </w:r>
      <w:r>
        <w:t xml:space="preserve"> </w:t>
      </w:r>
      <w:r>
        <w:rPr>
          <w:rFonts w:cs="Times New Roman"/>
          <w:szCs w:val="24"/>
        </w:rPr>
        <w:t>Фортанга.</w:t>
      </w:r>
      <w:r>
        <w:rPr>
          <w:rFonts w:cs="Times New Roman"/>
          <w:szCs w:val="24"/>
          <w:lang w:val="en-US"/>
        </w:rPr>
        <w:t>Org</w:t>
      </w:r>
      <w:r>
        <w:rPr>
          <w:rFonts w:cs="Times New Roman"/>
          <w:szCs w:val="24"/>
        </w:rPr>
        <w:t xml:space="preserve">, 19.11.2021, </w:t>
      </w:r>
      <w:hyperlink r:id="rId206" w:history="1">
        <w:r>
          <w:rPr>
            <w:rStyle w:val="a4"/>
          </w:rPr>
          <w:t>https://fortanga.org/2021/11/daudov-vyzval-ingushej-na-shariatskij-sud-po-voprosu-o-graniczah/</w:t>
        </w:r>
      </w:hyperlink>
      <w:r>
        <w:rPr>
          <w:rFonts w:cs="Times New Roman"/>
          <w:szCs w:val="24"/>
        </w:rPr>
        <w:t>.</w:t>
      </w:r>
    </w:p>
  </w:footnote>
  <w:footnote w:id="197">
    <w:p w14:paraId="59B3074D" w14:textId="38A8D136" w:rsidR="00D17D93" w:rsidRPr="00B96FD3" w:rsidRDefault="00D17D93" w:rsidP="00D17D93">
      <w:pPr>
        <w:pStyle w:val="af1"/>
      </w:pPr>
      <w:r>
        <w:rPr>
          <w:rStyle w:val="a8"/>
        </w:rPr>
        <w:footnoteRef/>
      </w:r>
      <w:r>
        <w:t xml:space="preserve"> Страница </w:t>
      </w:r>
      <w:proofErr w:type="spellStart"/>
      <w:r>
        <w:t>А.Делимханова</w:t>
      </w:r>
      <w:proofErr w:type="spellEnd"/>
      <w:r>
        <w:t xml:space="preserve"> в </w:t>
      </w:r>
      <w:r>
        <w:rPr>
          <w:lang w:val="en-US"/>
        </w:rPr>
        <w:t>Instagram</w:t>
      </w:r>
      <w:r>
        <w:t>, 18.11.2021.</w:t>
      </w:r>
    </w:p>
  </w:footnote>
  <w:footnote w:id="198">
    <w:p w14:paraId="442BEDFD" w14:textId="3F6EDC95" w:rsidR="00D17D93" w:rsidRPr="00B96FD3" w:rsidRDefault="00D17D93" w:rsidP="00D17D93">
      <w:pPr>
        <w:pStyle w:val="af1"/>
      </w:pPr>
      <w:r>
        <w:rPr>
          <w:rStyle w:val="a8"/>
        </w:rPr>
        <w:footnoteRef/>
      </w:r>
      <w:r>
        <w:t xml:space="preserve"> Страница </w:t>
      </w:r>
      <w:proofErr w:type="spellStart"/>
      <w:r>
        <w:t>М.Ханбиева</w:t>
      </w:r>
      <w:proofErr w:type="spellEnd"/>
      <w:r>
        <w:t xml:space="preserve"> в </w:t>
      </w:r>
      <w:r>
        <w:rPr>
          <w:lang w:val="en-US"/>
        </w:rPr>
        <w:t>Instagram</w:t>
      </w:r>
      <w:r>
        <w:t>, 18.11.2021.</w:t>
      </w:r>
    </w:p>
  </w:footnote>
  <w:footnote w:id="199">
    <w:p w14:paraId="6455D4A8" w14:textId="1B112369" w:rsidR="00D17D93" w:rsidRPr="00B96FD3" w:rsidRDefault="00D17D93" w:rsidP="00D17D93">
      <w:pPr>
        <w:pStyle w:val="af1"/>
        <w:rPr>
          <w:lang w:val="en-US"/>
        </w:rPr>
      </w:pPr>
      <w:r>
        <w:rPr>
          <w:rStyle w:val="a8"/>
        </w:rPr>
        <w:footnoteRef/>
      </w:r>
      <w:r w:rsidRPr="00B96FD3">
        <w:rPr>
          <w:lang w:val="en-US"/>
        </w:rPr>
        <w:t xml:space="preserve"> </w:t>
      </w:r>
      <w:r>
        <w:rPr>
          <w:rFonts w:cs="Times New Roman"/>
          <w:szCs w:val="24"/>
        </w:rPr>
        <w:t>Фортанга</w:t>
      </w:r>
      <w:r>
        <w:rPr>
          <w:rFonts w:cs="Times New Roman"/>
          <w:szCs w:val="24"/>
          <w:lang w:val="en-US"/>
        </w:rPr>
        <w:t>.Org, 21.11.2021,</w:t>
      </w:r>
      <w:r>
        <w:rPr>
          <w:lang w:val="en-US"/>
        </w:rPr>
        <w:t xml:space="preserve"> </w:t>
      </w:r>
      <w:r w:rsidR="00214E90">
        <w:fldChar w:fldCharType="begin"/>
      </w:r>
      <w:r w:rsidR="00214E90" w:rsidRPr="00A97C22">
        <w:rPr>
          <w:lang w:val="en-US"/>
        </w:rPr>
        <w:instrText xml:space="preserve"> HYPERLINK "https://fortanga.org/2021/11/sovet-tejpov-ingushetii-otvetil-rukovodstvu-chechni-slovami-putina-napomniv-o-neotvechennom-vyzove-v-shariatskij-sud-30-letnej-davnosti/" </w:instrText>
      </w:r>
      <w:r w:rsidR="00214E90">
        <w:fldChar w:fldCharType="separate"/>
      </w:r>
      <w:r>
        <w:rPr>
          <w:rStyle w:val="a4"/>
          <w:szCs w:val="24"/>
          <w:lang w:val="en-US"/>
        </w:rPr>
        <w:t>https://fortanga.org/2021/11/sovet-tejpov-ingushetii-otvetil-rukovodstvu-chechni-slovami-putina-napomniv-o-neotvechennom-vyzove-v-shariatskij-sud-30-letnej-davnosti/</w:t>
      </w:r>
      <w:r w:rsidR="00214E90">
        <w:rPr>
          <w:rStyle w:val="a4"/>
          <w:szCs w:val="24"/>
          <w:lang w:val="en-US"/>
        </w:rPr>
        <w:fldChar w:fldCharType="end"/>
      </w:r>
      <w:r>
        <w:rPr>
          <w:rFonts w:cs="Times New Roman"/>
          <w:szCs w:val="24"/>
          <w:lang w:val="en-US"/>
        </w:rPr>
        <w:t>, News SKFO, 20.11.2021.</w:t>
      </w:r>
    </w:p>
  </w:footnote>
  <w:footnote w:id="200">
    <w:p w14:paraId="4BCC1163" w14:textId="77777777" w:rsidR="00D17D93" w:rsidRPr="00B96FD3" w:rsidRDefault="00D17D93" w:rsidP="00D17D93">
      <w:pPr>
        <w:pStyle w:val="af1"/>
      </w:pPr>
      <w:r>
        <w:rPr>
          <w:rStyle w:val="a8"/>
        </w:rPr>
        <w:footnoteRef/>
      </w:r>
      <w:r>
        <w:t xml:space="preserve"> </w:t>
      </w:r>
      <w:r>
        <w:rPr>
          <w:rFonts w:cs="Times New Roman"/>
          <w:szCs w:val="24"/>
        </w:rPr>
        <w:t>Фортанга.</w:t>
      </w:r>
      <w:r>
        <w:rPr>
          <w:rFonts w:cs="Times New Roman"/>
          <w:szCs w:val="24"/>
          <w:lang w:val="en-US"/>
        </w:rPr>
        <w:t>Org</w:t>
      </w:r>
      <w:r>
        <w:rPr>
          <w:rFonts w:cs="Times New Roman"/>
          <w:szCs w:val="24"/>
        </w:rPr>
        <w:t xml:space="preserve">, 22.11.2021, </w:t>
      </w:r>
      <w:hyperlink r:id="rId207" w:history="1">
        <w:r>
          <w:rPr>
            <w:rStyle w:val="a4"/>
            <w:szCs w:val="24"/>
          </w:rPr>
          <w:t>https://fortanga.org/2021/11/opyat-25-daudov-prigrozil-otobrat-u-ingushej-ostavshiesya-chechenskie-zemli-po-zakonu-rf/</w:t>
        </w:r>
      </w:hyperlink>
      <w:r>
        <w:rPr>
          <w:rFonts w:cs="Times New Roman"/>
          <w:szCs w:val="24"/>
        </w:rPr>
        <w:t>.</w:t>
      </w:r>
    </w:p>
  </w:footnote>
  <w:footnote w:id="201">
    <w:p w14:paraId="6EC3F36E" w14:textId="77777777" w:rsidR="00D17D93" w:rsidRPr="00B96FD3" w:rsidRDefault="00D17D93" w:rsidP="00D17D93">
      <w:pPr>
        <w:pStyle w:val="af1"/>
      </w:pPr>
      <w:r>
        <w:rPr>
          <w:rStyle w:val="a8"/>
        </w:rPr>
        <w:footnoteRef/>
      </w:r>
      <w:r>
        <w:t xml:space="preserve"> </w:t>
      </w:r>
      <w:r>
        <w:rPr>
          <w:rFonts w:cs="Times New Roman"/>
          <w:szCs w:val="24"/>
        </w:rPr>
        <w:t>Фортанга.</w:t>
      </w:r>
      <w:r>
        <w:rPr>
          <w:rFonts w:cs="Times New Roman"/>
          <w:szCs w:val="24"/>
          <w:lang w:val="en-US"/>
        </w:rPr>
        <w:t>Org</w:t>
      </w:r>
      <w:r>
        <w:rPr>
          <w:rFonts w:cs="Times New Roman"/>
          <w:szCs w:val="24"/>
        </w:rPr>
        <w:t xml:space="preserve">, 22.11.2021, </w:t>
      </w:r>
      <w:hyperlink r:id="rId208" w:history="1">
        <w:r>
          <w:rPr>
            <w:rStyle w:val="a4"/>
            <w:szCs w:val="24"/>
          </w:rPr>
          <w:t>https://fortanga.org/2021/11/ingushskij-obshhestvennyj-deyatel-vstupilsya-za-starejshin-posle-zayavleniya-daudova/</w:t>
        </w:r>
      </w:hyperlink>
      <w:r>
        <w:rPr>
          <w:rFonts w:cs="Times New Roman"/>
          <w:color w:val="000000"/>
          <w:szCs w:val="24"/>
        </w:rPr>
        <w:t>.</w:t>
      </w:r>
    </w:p>
  </w:footnote>
  <w:footnote w:id="202">
    <w:p w14:paraId="6E5EB573" w14:textId="77777777" w:rsidR="00D17D93" w:rsidRPr="00B96FD3" w:rsidRDefault="00D17D93" w:rsidP="00D17D93">
      <w:pPr>
        <w:pStyle w:val="af1"/>
      </w:pPr>
      <w:r>
        <w:rPr>
          <w:rStyle w:val="a8"/>
        </w:rPr>
        <w:footnoteRef/>
      </w:r>
      <w:r>
        <w:t xml:space="preserve"> Оба района в составе Чеченской Республики.</w:t>
      </w:r>
    </w:p>
  </w:footnote>
  <w:footnote w:id="203">
    <w:p w14:paraId="4263EB99" w14:textId="77777777" w:rsidR="00D17D93" w:rsidRPr="00B96FD3" w:rsidRDefault="00D17D93" w:rsidP="00D17D93">
      <w:pPr>
        <w:pStyle w:val="af1"/>
      </w:pPr>
      <w:r>
        <w:rPr>
          <w:rStyle w:val="a8"/>
        </w:rPr>
        <w:footnoteRef/>
      </w:r>
      <w:r>
        <w:t xml:space="preserve"> Серноводск и Ассиновская входят в состав Серноводского района Чеченской Республики.</w:t>
      </w:r>
    </w:p>
  </w:footnote>
  <w:footnote w:id="204">
    <w:p w14:paraId="0E5218F0" w14:textId="77777777" w:rsidR="00D17D93" w:rsidRPr="0059305B" w:rsidRDefault="00D17D93" w:rsidP="00D17D93">
      <w:pPr>
        <w:pStyle w:val="af1"/>
      </w:pPr>
      <w:r>
        <w:rPr>
          <w:rStyle w:val="a8"/>
        </w:rPr>
        <w:footnoteRef/>
      </w:r>
      <w:r>
        <w:t xml:space="preserve"> </w:t>
      </w:r>
      <w:r>
        <w:rPr>
          <w:rFonts w:cs="Times New Roman"/>
          <w:szCs w:val="24"/>
        </w:rPr>
        <w:t>Фортанга.</w:t>
      </w:r>
      <w:r>
        <w:rPr>
          <w:rFonts w:cs="Times New Roman"/>
          <w:szCs w:val="24"/>
          <w:lang w:val="en-US"/>
        </w:rPr>
        <w:t>Org</w:t>
      </w:r>
      <w:r>
        <w:rPr>
          <w:rFonts w:cs="Times New Roman"/>
          <w:szCs w:val="24"/>
        </w:rPr>
        <w:t xml:space="preserve">, 23.11.2021, </w:t>
      </w:r>
      <w:hyperlink r:id="rId209" w:history="1">
        <w:r>
          <w:rPr>
            <w:rStyle w:val="a4"/>
            <w:szCs w:val="24"/>
          </w:rPr>
          <w:t>https://t.me/fortangaorg/10584</w:t>
        </w:r>
      </w:hyperlink>
      <w:r>
        <w:rPr>
          <w:rFonts w:cs="Times New Roman"/>
          <w:szCs w:val="24"/>
        </w:rPr>
        <w:t>.</w:t>
      </w:r>
    </w:p>
  </w:footnote>
  <w:footnote w:id="205">
    <w:p w14:paraId="7E93662E" w14:textId="77777777" w:rsidR="00D17D93" w:rsidRPr="0059305B" w:rsidRDefault="00D17D93" w:rsidP="00D17D93">
      <w:pPr>
        <w:pStyle w:val="af1"/>
      </w:pPr>
      <w:r>
        <w:rPr>
          <w:rStyle w:val="a8"/>
        </w:rPr>
        <w:footnoteRef/>
      </w:r>
      <w:r>
        <w:t xml:space="preserve"> Кавказский Узел, 23.11.2021, </w:t>
      </w:r>
      <w:hyperlink r:id="rId210" w:history="1">
        <w:r>
          <w:rPr>
            <w:rStyle w:val="a4"/>
          </w:rPr>
          <w:t>https://www.kavkaz-uzel.eu/articles/370470/</w:t>
        </w:r>
      </w:hyperlink>
      <w:r>
        <w:t>.</w:t>
      </w:r>
    </w:p>
  </w:footnote>
  <w:footnote w:id="206">
    <w:p w14:paraId="77C3FF59" w14:textId="77777777" w:rsidR="00D17D93" w:rsidRPr="0059305B" w:rsidRDefault="00D17D93" w:rsidP="00D17D93">
      <w:pPr>
        <w:pStyle w:val="af1"/>
      </w:pPr>
      <w:r>
        <w:rPr>
          <w:rStyle w:val="a8"/>
        </w:rPr>
        <w:footnoteRef/>
      </w:r>
      <w:r>
        <w:t xml:space="preserve"> ИА «</w:t>
      </w:r>
      <w:r>
        <w:rPr>
          <w:rFonts w:cs="Times New Roman"/>
          <w:szCs w:val="24"/>
        </w:rPr>
        <w:t xml:space="preserve">Чечня сегодня», 22.11.2021, </w:t>
      </w:r>
      <w:hyperlink r:id="rId211" w:history="1">
        <w:r>
          <w:rPr>
            <w:rStyle w:val="a4"/>
            <w:szCs w:val="24"/>
          </w:rPr>
          <w:t>https://www.chechnyatoday.com/news/350833</w:t>
        </w:r>
      </w:hyperlink>
      <w:r>
        <w:rPr>
          <w:rFonts w:cs="Times New Roman"/>
          <w:szCs w:val="24"/>
        </w:rPr>
        <w:t>.</w:t>
      </w:r>
    </w:p>
  </w:footnote>
  <w:footnote w:id="207">
    <w:p w14:paraId="3527F74A" w14:textId="77777777" w:rsidR="00D17D93" w:rsidRPr="0059305B" w:rsidRDefault="00D17D93" w:rsidP="00D17D93">
      <w:pPr>
        <w:pStyle w:val="af1"/>
      </w:pPr>
      <w:r>
        <w:rPr>
          <w:rStyle w:val="a8"/>
        </w:rPr>
        <w:footnoteRef/>
      </w:r>
      <w:r>
        <w:t xml:space="preserve"> ИА «Грозный-</w:t>
      </w:r>
      <w:proofErr w:type="spellStart"/>
      <w:r>
        <w:t>информ</w:t>
      </w:r>
      <w:proofErr w:type="spellEnd"/>
      <w:r>
        <w:rPr>
          <w:rFonts w:cs="Times New Roman"/>
          <w:szCs w:val="24"/>
        </w:rPr>
        <w:t>»</w:t>
      </w:r>
      <w:r>
        <w:t xml:space="preserve">, 20.11.2021, </w:t>
      </w:r>
      <w:hyperlink r:id="rId212" w:history="1">
        <w:r>
          <w:rPr>
            <w:rStyle w:val="a4"/>
          </w:rPr>
          <w:t>https://www.grozny-inform.ru/news/politic/133439/</w:t>
        </w:r>
      </w:hyperlink>
      <w:r>
        <w:t>.</w:t>
      </w:r>
    </w:p>
  </w:footnote>
  <w:footnote w:id="208">
    <w:p w14:paraId="59469265" w14:textId="77777777" w:rsidR="00D17D93" w:rsidRPr="0059305B" w:rsidRDefault="00D17D93" w:rsidP="00D17D93">
      <w:pPr>
        <w:pStyle w:val="af1"/>
      </w:pPr>
      <w:r>
        <w:rPr>
          <w:rStyle w:val="a8"/>
        </w:rPr>
        <w:footnoteRef/>
      </w:r>
      <w:r>
        <w:t xml:space="preserve"> Кавказский Узел, 24.11.2021, </w:t>
      </w:r>
      <w:hyperlink r:id="rId213" w:history="1">
        <w:r>
          <w:rPr>
            <w:rStyle w:val="a4"/>
          </w:rPr>
          <w:t>https://www.kavkaz-uzel.eu/articles/370497/</w:t>
        </w:r>
      </w:hyperlink>
      <w:r>
        <w:t>.</w:t>
      </w:r>
    </w:p>
  </w:footnote>
  <w:footnote w:id="209">
    <w:p w14:paraId="036B1598" w14:textId="77777777" w:rsidR="00D17D93" w:rsidRPr="0059305B" w:rsidRDefault="00D17D93" w:rsidP="00D17D93">
      <w:pPr>
        <w:pStyle w:val="af1"/>
      </w:pPr>
      <w:r>
        <w:rPr>
          <w:rStyle w:val="a8"/>
        </w:rPr>
        <w:footnoteRef/>
      </w:r>
      <w:r>
        <w:t xml:space="preserve"> ЧГТРК «Грозный», 23.11.2021, </w:t>
      </w:r>
      <w:hyperlink r:id="rId214" w:history="1">
        <w:r>
          <w:rPr>
            <w:rStyle w:val="a4"/>
          </w:rPr>
          <w:t>https://www.youtube.com/watch?v=zBZF7pB7kwM</w:t>
        </w:r>
      </w:hyperlink>
      <w:r>
        <w:t>.</w:t>
      </w:r>
    </w:p>
  </w:footnote>
  <w:footnote w:id="210">
    <w:p w14:paraId="3E282716" w14:textId="77777777" w:rsidR="00D17D93" w:rsidRPr="0059305B" w:rsidRDefault="00D17D93" w:rsidP="00D17D93">
      <w:pPr>
        <w:pStyle w:val="af1"/>
      </w:pPr>
      <w:r>
        <w:rPr>
          <w:rStyle w:val="a8"/>
        </w:rPr>
        <w:footnoteRef/>
      </w:r>
      <w:r>
        <w:t xml:space="preserve"> </w:t>
      </w:r>
      <w:r>
        <w:rPr>
          <w:rFonts w:cs="Times New Roman"/>
          <w:szCs w:val="24"/>
        </w:rPr>
        <w:t xml:space="preserve">Кавказский Узел, 26.11.2021, </w:t>
      </w:r>
      <w:hyperlink r:id="rId215" w:history="1">
        <w:r>
          <w:rPr>
            <w:rStyle w:val="a4"/>
            <w:szCs w:val="24"/>
          </w:rPr>
          <w:t>https://www.kavkaz-uzel.eu/articles/370581/</w:t>
        </w:r>
      </w:hyperlink>
      <w:r>
        <w:rPr>
          <w:rFonts w:cs="Times New Roman"/>
          <w:szCs w:val="24"/>
        </w:rPr>
        <w:t xml:space="preserve">, 25.11.2021, </w:t>
      </w:r>
      <w:hyperlink r:id="rId216" w:history="1">
        <w:r>
          <w:rPr>
            <w:rStyle w:val="a4"/>
            <w:szCs w:val="24"/>
          </w:rPr>
          <w:t>https://www.kavkaz-uzel.eu/articles/370527/</w:t>
        </w:r>
      </w:hyperlink>
      <w:r>
        <w:rPr>
          <w:rFonts w:cs="Times New Roman"/>
          <w:szCs w:val="24"/>
        </w:rPr>
        <w:t>.</w:t>
      </w:r>
    </w:p>
  </w:footnote>
  <w:footnote w:id="211">
    <w:p w14:paraId="257039AE" w14:textId="77777777" w:rsidR="00D17D93" w:rsidRPr="0059305B" w:rsidRDefault="00D17D93" w:rsidP="00D17D93">
      <w:pPr>
        <w:pStyle w:val="af1"/>
      </w:pPr>
      <w:r>
        <w:rPr>
          <w:rStyle w:val="a8"/>
        </w:rPr>
        <w:footnoteRef/>
      </w:r>
      <w:r>
        <w:t xml:space="preserve"> </w:t>
      </w:r>
      <w:r>
        <w:rPr>
          <w:rFonts w:cs="Times New Roman"/>
          <w:szCs w:val="24"/>
        </w:rPr>
        <w:t xml:space="preserve">Кавказский Узел, 30.11.2021, </w:t>
      </w:r>
      <w:hyperlink r:id="rId217" w:history="1">
        <w:r>
          <w:rPr>
            <w:rStyle w:val="a4"/>
            <w:szCs w:val="24"/>
          </w:rPr>
          <w:t>https://www.kavkaz-uzel.eu/articles/370741/</w:t>
        </w:r>
      </w:hyperlink>
      <w:r>
        <w:rPr>
          <w:rFonts w:cs="Times New Roman"/>
          <w:szCs w:val="24"/>
        </w:rPr>
        <w:t>.</w:t>
      </w:r>
    </w:p>
  </w:footnote>
  <w:footnote w:id="212">
    <w:p w14:paraId="5D619503" w14:textId="5E950D3C" w:rsidR="00D17D93" w:rsidRPr="0059305B" w:rsidRDefault="00D17D93" w:rsidP="00D17D93">
      <w:pPr>
        <w:pStyle w:val="af1"/>
      </w:pPr>
      <w:r>
        <w:rPr>
          <w:rStyle w:val="a8"/>
        </w:rPr>
        <w:footnoteRef/>
      </w:r>
      <w:r>
        <w:t xml:space="preserve"> </w:t>
      </w:r>
      <w:r>
        <w:rPr>
          <w:rFonts w:cs="Times New Roman"/>
          <w:szCs w:val="24"/>
        </w:rPr>
        <w:t>Фортанга.</w:t>
      </w:r>
      <w:r>
        <w:rPr>
          <w:rFonts w:cs="Times New Roman"/>
          <w:szCs w:val="24"/>
          <w:lang w:val="en-US"/>
        </w:rPr>
        <w:t>Org</w:t>
      </w:r>
      <w:r w:rsidR="00B2370C">
        <w:rPr>
          <w:rFonts w:cs="Times New Roman"/>
          <w:szCs w:val="24"/>
        </w:rPr>
        <w:t xml:space="preserve"> в </w:t>
      </w:r>
      <w:r w:rsidR="00B2370C">
        <w:rPr>
          <w:rFonts w:cs="Times New Roman"/>
          <w:szCs w:val="24"/>
          <w:lang w:val="en-US"/>
        </w:rPr>
        <w:t>Instagram</w:t>
      </w:r>
      <w:r w:rsidR="00B2370C" w:rsidRPr="00891959">
        <w:rPr>
          <w:rFonts w:cs="Times New Roman"/>
          <w:szCs w:val="24"/>
        </w:rPr>
        <w:t>,</w:t>
      </w:r>
      <w:r>
        <w:rPr>
          <w:rFonts w:cs="Times New Roman"/>
          <w:szCs w:val="24"/>
        </w:rPr>
        <w:t xml:space="preserve"> 06.01.2022.</w:t>
      </w:r>
    </w:p>
  </w:footnote>
  <w:footnote w:id="213">
    <w:p w14:paraId="039E74E7" w14:textId="77777777" w:rsidR="00D17D93" w:rsidRPr="0059305B" w:rsidRDefault="00D17D93" w:rsidP="00D17D93">
      <w:pPr>
        <w:pStyle w:val="af1"/>
      </w:pPr>
      <w:r>
        <w:rPr>
          <w:rStyle w:val="a8"/>
        </w:rPr>
        <w:footnoteRef/>
      </w:r>
      <w:r>
        <w:t xml:space="preserve"> Кавказский Узел, 10.01.2022, </w:t>
      </w:r>
      <w:hyperlink r:id="rId218" w:history="1">
        <w:r>
          <w:rPr>
            <w:rStyle w:val="a4"/>
            <w:szCs w:val="24"/>
          </w:rPr>
          <w:t>https://www.kavkaz-uzel.eu/articles/372075/</w:t>
        </w:r>
      </w:hyperlink>
      <w:r>
        <w:rPr>
          <w:rFonts w:cs="Times New Roman"/>
          <w:szCs w:val="24"/>
        </w:rPr>
        <w:t>.</w:t>
      </w:r>
    </w:p>
  </w:footnote>
  <w:footnote w:id="214">
    <w:p w14:paraId="70F7691A" w14:textId="55F170E0" w:rsidR="00D17D93" w:rsidRPr="0059305B" w:rsidRDefault="00D17D93" w:rsidP="00D17D93">
      <w:pPr>
        <w:pStyle w:val="af1"/>
      </w:pPr>
      <w:r>
        <w:rPr>
          <w:rStyle w:val="a8"/>
        </w:rPr>
        <w:footnoteRef/>
      </w:r>
      <w:r>
        <w:t xml:space="preserve"> </w:t>
      </w:r>
      <w:r>
        <w:rPr>
          <w:rFonts w:cs="Times New Roman"/>
          <w:szCs w:val="24"/>
        </w:rPr>
        <w:t xml:space="preserve">Совет тейпов РИ в </w:t>
      </w:r>
      <w:r>
        <w:rPr>
          <w:rFonts w:cs="Times New Roman"/>
          <w:szCs w:val="24"/>
          <w:lang w:val="en-US"/>
        </w:rPr>
        <w:t>Facebook</w:t>
      </w:r>
      <w:r>
        <w:rPr>
          <w:rFonts w:cs="Times New Roman"/>
          <w:szCs w:val="24"/>
        </w:rPr>
        <w:t>, 11.01.2022.</w:t>
      </w:r>
    </w:p>
  </w:footnote>
  <w:footnote w:id="215">
    <w:p w14:paraId="5E880A92" w14:textId="77777777" w:rsidR="00D17D93" w:rsidRPr="0059305B" w:rsidRDefault="00D17D93" w:rsidP="00D17D93">
      <w:pPr>
        <w:pStyle w:val="af1"/>
      </w:pPr>
      <w:r>
        <w:rPr>
          <w:rStyle w:val="a8"/>
        </w:rPr>
        <w:footnoteRef/>
      </w:r>
      <w:r>
        <w:t xml:space="preserve"> </w:t>
      </w:r>
      <w:r>
        <w:rPr>
          <w:rFonts w:cs="Times New Roman"/>
          <w:szCs w:val="24"/>
        </w:rPr>
        <w:t xml:space="preserve">Кавказский Узел, 11.01.2022, </w:t>
      </w:r>
      <w:hyperlink r:id="rId219" w:history="1">
        <w:r>
          <w:rPr>
            <w:rStyle w:val="a4"/>
            <w:szCs w:val="24"/>
          </w:rPr>
          <w:t>https://www.kavkaz-uzel.eu/articles/372107/</w:t>
        </w:r>
      </w:hyperlink>
      <w:r>
        <w:rPr>
          <w:rFonts w:cs="Times New Roman"/>
          <w:szCs w:val="24"/>
        </w:rPr>
        <w:t>.</w:t>
      </w:r>
    </w:p>
  </w:footnote>
  <w:footnote w:id="216">
    <w:p w14:paraId="240A7442" w14:textId="77777777" w:rsidR="00D17D93" w:rsidRPr="0059305B" w:rsidRDefault="00D17D93" w:rsidP="00D17D93">
      <w:pPr>
        <w:pStyle w:val="af1"/>
      </w:pPr>
      <w:r>
        <w:rPr>
          <w:rStyle w:val="a8"/>
        </w:rPr>
        <w:footnoteRef/>
      </w:r>
      <w:r>
        <w:t xml:space="preserve"> </w:t>
      </w:r>
      <w:r>
        <w:rPr>
          <w:rFonts w:cs="Times New Roman"/>
          <w:szCs w:val="24"/>
        </w:rPr>
        <w:t xml:space="preserve">ИА «Чечня сегодня», 12.01.2021, </w:t>
      </w:r>
      <w:hyperlink r:id="rId220" w:history="1">
        <w:r>
          <w:rPr>
            <w:rStyle w:val="a4"/>
            <w:szCs w:val="24"/>
          </w:rPr>
          <w:t>https://chechnyatoday.com/video/352082</w:t>
        </w:r>
      </w:hyperlink>
      <w:r>
        <w:rPr>
          <w:rFonts w:cs="Times New Roman"/>
          <w:szCs w:val="24"/>
        </w:rPr>
        <w:t>, Фортанга.</w:t>
      </w:r>
      <w:r>
        <w:rPr>
          <w:rFonts w:cs="Times New Roman"/>
          <w:szCs w:val="24"/>
          <w:lang w:val="en-US"/>
        </w:rPr>
        <w:t>Org</w:t>
      </w:r>
      <w:r>
        <w:rPr>
          <w:rFonts w:cs="Times New Roman"/>
          <w:szCs w:val="24"/>
        </w:rPr>
        <w:t xml:space="preserve">, 12.01.2022, </w:t>
      </w:r>
      <w:hyperlink r:id="rId221" w:history="1">
        <w:r>
          <w:rPr>
            <w:rStyle w:val="a4"/>
            <w:szCs w:val="24"/>
          </w:rPr>
          <w:t>https://t.me/fortangaorg/10862</w:t>
        </w:r>
      </w:hyperlink>
      <w:r>
        <w:rPr>
          <w:rFonts w:cs="Times New Roman"/>
          <w:szCs w:val="24"/>
        </w:rPr>
        <w:t xml:space="preserve">, РИА Новости, 13.01.2022, </w:t>
      </w:r>
      <w:hyperlink r:id="rId222" w:history="1">
        <w:r>
          <w:rPr>
            <w:rStyle w:val="a4"/>
            <w:szCs w:val="24"/>
          </w:rPr>
          <w:t>https://ria.ru/20220113/kadyrov-1767619380.html</w:t>
        </w:r>
      </w:hyperlink>
      <w:r>
        <w:rPr>
          <w:rFonts w:cs="Times New Roman"/>
          <w:szCs w:val="24"/>
        </w:rPr>
        <w:t>.</w:t>
      </w:r>
    </w:p>
  </w:footnote>
  <w:footnote w:id="217">
    <w:p w14:paraId="401ACD10" w14:textId="77777777" w:rsidR="00D17D93" w:rsidRPr="00953DAC" w:rsidRDefault="00D17D93" w:rsidP="00D17D93">
      <w:pPr>
        <w:pStyle w:val="af1"/>
      </w:pPr>
      <w:r>
        <w:rPr>
          <w:rStyle w:val="a8"/>
        </w:rPr>
        <w:footnoteRef/>
      </w:r>
      <w:r>
        <w:t xml:space="preserve"> </w:t>
      </w:r>
      <w:r>
        <w:rPr>
          <w:rFonts w:cs="Times New Roman"/>
          <w:color w:val="000000"/>
          <w:szCs w:val="24"/>
        </w:rPr>
        <w:t>Фортанга.</w:t>
      </w:r>
      <w:r>
        <w:rPr>
          <w:rFonts w:cs="Times New Roman"/>
          <w:color w:val="000000"/>
          <w:szCs w:val="24"/>
          <w:lang w:val="en-US"/>
        </w:rPr>
        <w:t>Org</w:t>
      </w:r>
      <w:r>
        <w:rPr>
          <w:rFonts w:cs="Times New Roman"/>
          <w:color w:val="000000"/>
          <w:szCs w:val="24"/>
        </w:rPr>
        <w:t xml:space="preserve">, 13.01.2022, </w:t>
      </w:r>
      <w:hyperlink r:id="rId223" w:history="1">
        <w:r>
          <w:rPr>
            <w:rStyle w:val="a4"/>
            <w:szCs w:val="24"/>
          </w:rPr>
          <w:t>https://fortanga.org/2022/01/syn-ahmeda-barahoeva-otvetil-na-ultimatum-kadyrova/</w:t>
        </w:r>
      </w:hyperlink>
      <w:r>
        <w:rPr>
          <w:rFonts w:cs="Times New Roman"/>
          <w:color w:val="000000"/>
          <w:szCs w:val="24"/>
        </w:rPr>
        <w:t>.</w:t>
      </w:r>
    </w:p>
  </w:footnote>
  <w:footnote w:id="218">
    <w:p w14:paraId="5F39A46B" w14:textId="77777777" w:rsidR="00D17D93" w:rsidRDefault="00D17D93" w:rsidP="00D17D93">
      <w:pPr>
        <w:pStyle w:val="af1"/>
        <w:jc w:val="both"/>
      </w:pPr>
      <w:r>
        <w:rPr>
          <w:rStyle w:val="a8"/>
        </w:rPr>
        <w:footnoteRef/>
      </w:r>
      <w:r>
        <w:t xml:space="preserve"> 21 марта </w:t>
      </w:r>
      <w:r w:rsidRPr="00EC1D9D">
        <w:rPr>
          <w:color w:val="292929"/>
          <w:shd w:val="clear" w:color="auto" w:fill="FFFFFF"/>
        </w:rPr>
        <w:t>Тверской суд </w:t>
      </w:r>
      <w:hyperlink r:id="rId224" w:tgtFrame="_blank" w:history="1">
        <w:r w:rsidRPr="00EC1D9D">
          <w:rPr>
            <w:rStyle w:val="a4"/>
            <w:color w:val="292929"/>
            <w:shd w:val="clear" w:color="auto" w:fill="FFFFFF"/>
          </w:rPr>
          <w:t>Москвы</w:t>
        </w:r>
      </w:hyperlink>
      <w:r w:rsidRPr="00EC1D9D">
        <w:rPr>
          <w:color w:val="292929"/>
          <w:shd w:val="clear" w:color="auto" w:fill="FFFFFF"/>
        </w:rPr>
        <w:t xml:space="preserve"> признал </w:t>
      </w:r>
      <w:r>
        <w:rPr>
          <w:color w:val="292929"/>
          <w:shd w:val="clear" w:color="auto" w:fill="FFFFFF"/>
        </w:rPr>
        <w:t>ко</w:t>
      </w:r>
      <w:r w:rsidRPr="00EC1D9D">
        <w:rPr>
          <w:color w:val="292929"/>
          <w:shd w:val="clear" w:color="auto" w:fill="FFFFFF"/>
        </w:rPr>
        <w:t xml:space="preserve">мпанию </w:t>
      </w:r>
      <w:proofErr w:type="spellStart"/>
      <w:r w:rsidRPr="00EC1D9D">
        <w:rPr>
          <w:color w:val="292929"/>
          <w:shd w:val="clear" w:color="auto" w:fill="FFFFFF"/>
        </w:rPr>
        <w:t>Meta</w:t>
      </w:r>
      <w:proofErr w:type="spellEnd"/>
      <w:r>
        <w:rPr>
          <w:color w:val="292929"/>
          <w:shd w:val="clear" w:color="auto" w:fill="FFFFFF"/>
        </w:rPr>
        <w:t xml:space="preserve"> </w:t>
      </w:r>
      <w:r w:rsidRPr="00EC1D9D">
        <w:rPr>
          <w:color w:val="292929"/>
          <w:shd w:val="clear" w:color="auto" w:fill="FFFFFF"/>
        </w:rPr>
        <w:t>экстремистской. Деятельность</w:t>
      </w:r>
      <w:r>
        <w:rPr>
          <w:color w:val="292929"/>
          <w:shd w:val="clear" w:color="auto" w:fill="FFFFFF"/>
        </w:rPr>
        <w:t xml:space="preserve"> организации, которой принадлежи</w:t>
      </w:r>
      <w:r w:rsidRPr="00EC1D9D">
        <w:rPr>
          <w:color w:val="292929"/>
          <w:shd w:val="clear" w:color="auto" w:fill="FFFFFF"/>
        </w:rPr>
        <w:t>т соцсет</w:t>
      </w:r>
      <w:r>
        <w:rPr>
          <w:color w:val="292929"/>
          <w:shd w:val="clear" w:color="auto" w:fill="FFFFFF"/>
        </w:rPr>
        <w:t xml:space="preserve">ь </w:t>
      </w:r>
      <w:r>
        <w:rPr>
          <w:color w:val="292929"/>
          <w:shd w:val="clear" w:color="auto" w:fill="FFFFFF"/>
          <w:lang w:val="en-US"/>
        </w:rPr>
        <w:t>Facebook</w:t>
      </w:r>
      <w:r w:rsidRPr="00EC1D9D">
        <w:rPr>
          <w:color w:val="292929"/>
          <w:shd w:val="clear" w:color="auto" w:fill="FFFFFF"/>
        </w:rPr>
        <w:t xml:space="preserve">, </w:t>
      </w:r>
      <w:r>
        <w:rPr>
          <w:color w:val="292929"/>
          <w:shd w:val="clear" w:color="auto" w:fill="FFFFFF"/>
        </w:rPr>
        <w:t>запрещена на территории России</w:t>
      </w:r>
    </w:p>
  </w:footnote>
  <w:footnote w:id="219">
    <w:p w14:paraId="41659342" w14:textId="77777777" w:rsidR="00D17D93" w:rsidRPr="00953DAC" w:rsidRDefault="00D17D93" w:rsidP="00D17D93">
      <w:pPr>
        <w:pStyle w:val="af1"/>
      </w:pPr>
      <w:r>
        <w:rPr>
          <w:rStyle w:val="a8"/>
        </w:rPr>
        <w:footnoteRef/>
      </w:r>
      <w:r>
        <w:t xml:space="preserve"> </w:t>
      </w:r>
      <w:proofErr w:type="spellStart"/>
      <w:r>
        <w:rPr>
          <w:lang w:val="en-US"/>
        </w:rPr>
        <w:t>KavkazPress</w:t>
      </w:r>
      <w:proofErr w:type="spellEnd"/>
      <w:r>
        <w:t xml:space="preserve">, 15.01.2022, </w:t>
      </w:r>
      <w:hyperlink r:id="rId225" w:history="1">
        <w:r>
          <w:rPr>
            <w:rStyle w:val="a4"/>
            <w:szCs w:val="24"/>
            <w:lang w:val="en-US"/>
          </w:rPr>
          <w:t>https</w:t>
        </w:r>
        <w:r>
          <w:rPr>
            <w:rStyle w:val="a4"/>
            <w:szCs w:val="24"/>
          </w:rPr>
          <w:t>://</w:t>
        </w:r>
        <w:r>
          <w:rPr>
            <w:rStyle w:val="a4"/>
            <w:szCs w:val="24"/>
            <w:lang w:val="en-US"/>
          </w:rPr>
          <w:t>www</w:t>
        </w:r>
        <w:r>
          <w:rPr>
            <w:rStyle w:val="a4"/>
            <w:szCs w:val="24"/>
          </w:rPr>
          <w:t>.</w:t>
        </w:r>
        <w:r>
          <w:rPr>
            <w:rStyle w:val="a4"/>
            <w:szCs w:val="24"/>
            <w:lang w:val="en-US"/>
          </w:rPr>
          <w:t>youtube</w:t>
        </w:r>
        <w:r>
          <w:rPr>
            <w:rStyle w:val="a4"/>
            <w:szCs w:val="24"/>
          </w:rPr>
          <w:t>.</w:t>
        </w:r>
        <w:r>
          <w:rPr>
            <w:rStyle w:val="a4"/>
            <w:szCs w:val="24"/>
            <w:lang w:val="en-US"/>
          </w:rPr>
          <w:t>com</w:t>
        </w:r>
        <w:r>
          <w:rPr>
            <w:rStyle w:val="a4"/>
            <w:szCs w:val="24"/>
          </w:rPr>
          <w:t>/</w:t>
        </w:r>
        <w:r>
          <w:rPr>
            <w:rStyle w:val="a4"/>
            <w:szCs w:val="24"/>
            <w:lang w:val="en-US"/>
          </w:rPr>
          <w:t>watch</w:t>
        </w:r>
        <w:r>
          <w:rPr>
            <w:rStyle w:val="a4"/>
            <w:szCs w:val="24"/>
          </w:rPr>
          <w:t>?</w:t>
        </w:r>
        <w:r>
          <w:rPr>
            <w:rStyle w:val="a4"/>
            <w:szCs w:val="24"/>
            <w:lang w:val="en-US"/>
          </w:rPr>
          <w:t>v</w:t>
        </w:r>
        <w:r>
          <w:rPr>
            <w:rStyle w:val="a4"/>
            <w:szCs w:val="24"/>
          </w:rPr>
          <w:t>=</w:t>
        </w:r>
        <w:r>
          <w:rPr>
            <w:rStyle w:val="a4"/>
            <w:szCs w:val="24"/>
            <w:lang w:val="en-US"/>
          </w:rPr>
          <w:t>FNvOo</w:t>
        </w:r>
        <w:r>
          <w:rPr>
            <w:rStyle w:val="a4"/>
            <w:szCs w:val="24"/>
          </w:rPr>
          <w:t>-</w:t>
        </w:r>
        <w:r>
          <w:rPr>
            <w:rStyle w:val="a4"/>
            <w:szCs w:val="24"/>
            <w:lang w:val="en-US"/>
          </w:rPr>
          <w:t>Ap</w:t>
        </w:r>
        <w:r>
          <w:rPr>
            <w:rStyle w:val="a4"/>
            <w:szCs w:val="24"/>
          </w:rPr>
          <w:t>9</w:t>
        </w:r>
        <w:r>
          <w:rPr>
            <w:rStyle w:val="a4"/>
            <w:szCs w:val="24"/>
            <w:lang w:val="en-US"/>
          </w:rPr>
          <w:t>e</w:t>
        </w:r>
        <w:r>
          <w:rPr>
            <w:rStyle w:val="a4"/>
            <w:szCs w:val="24"/>
          </w:rPr>
          <w:t>0</w:t>
        </w:r>
      </w:hyperlink>
      <w:r>
        <w:rPr>
          <w:rFonts w:cs="Times New Roman"/>
          <w:szCs w:val="24"/>
        </w:rPr>
        <w:t xml:space="preserve">, </w:t>
      </w:r>
      <w:r>
        <w:t>Фортанга.</w:t>
      </w:r>
      <w:r>
        <w:rPr>
          <w:lang w:val="en-US"/>
        </w:rPr>
        <w:t>Org</w:t>
      </w:r>
      <w:r>
        <w:t xml:space="preserve">, 15.01.2022, </w:t>
      </w:r>
      <w:hyperlink r:id="rId226" w:history="1">
        <w:r>
          <w:rPr>
            <w:rStyle w:val="a4"/>
            <w:szCs w:val="24"/>
            <w:lang w:val="en-US"/>
          </w:rPr>
          <w:t>https</w:t>
        </w:r>
        <w:r>
          <w:rPr>
            <w:rStyle w:val="a4"/>
            <w:szCs w:val="24"/>
          </w:rPr>
          <w:t>://</w:t>
        </w:r>
        <w:r>
          <w:rPr>
            <w:rStyle w:val="a4"/>
            <w:szCs w:val="24"/>
            <w:lang w:val="en-US"/>
          </w:rPr>
          <w:t>fortanga</w:t>
        </w:r>
        <w:r>
          <w:rPr>
            <w:rStyle w:val="a4"/>
            <w:szCs w:val="24"/>
          </w:rPr>
          <w:t>.</w:t>
        </w:r>
        <w:r>
          <w:rPr>
            <w:rStyle w:val="a4"/>
            <w:szCs w:val="24"/>
            <w:lang w:val="en-US"/>
          </w:rPr>
          <w:t>org</w:t>
        </w:r>
        <w:r>
          <w:rPr>
            <w:rStyle w:val="a4"/>
            <w:szCs w:val="24"/>
          </w:rPr>
          <w:t>/2022/01/</w:t>
        </w:r>
        <w:r>
          <w:rPr>
            <w:rStyle w:val="a4"/>
            <w:szCs w:val="24"/>
            <w:lang w:val="en-US"/>
          </w:rPr>
          <w:t>kadyrov</w:t>
        </w:r>
        <w:r>
          <w:rPr>
            <w:rStyle w:val="a4"/>
            <w:szCs w:val="24"/>
          </w:rPr>
          <w:t>-</w:t>
        </w:r>
        <w:r>
          <w:rPr>
            <w:rStyle w:val="a4"/>
            <w:szCs w:val="24"/>
            <w:lang w:val="en-US"/>
          </w:rPr>
          <w:t>rasskazal</w:t>
        </w:r>
        <w:r>
          <w:rPr>
            <w:rStyle w:val="a4"/>
            <w:szCs w:val="24"/>
          </w:rPr>
          <w:t>-</w:t>
        </w:r>
        <w:r>
          <w:rPr>
            <w:rStyle w:val="a4"/>
            <w:szCs w:val="24"/>
            <w:lang w:val="en-US"/>
          </w:rPr>
          <w:t>o</w:t>
        </w:r>
        <w:r>
          <w:rPr>
            <w:rStyle w:val="a4"/>
            <w:szCs w:val="24"/>
          </w:rPr>
          <w:t>-</w:t>
        </w:r>
        <w:r>
          <w:rPr>
            <w:rStyle w:val="a4"/>
            <w:szCs w:val="24"/>
            <w:lang w:val="en-US"/>
          </w:rPr>
          <w:t>podrobnostyah</w:t>
        </w:r>
        <w:r>
          <w:rPr>
            <w:rStyle w:val="a4"/>
            <w:szCs w:val="24"/>
          </w:rPr>
          <w:t>-</w:t>
        </w:r>
        <w:r>
          <w:rPr>
            <w:rStyle w:val="a4"/>
            <w:szCs w:val="24"/>
            <w:lang w:val="en-US"/>
          </w:rPr>
          <w:t>telefonnogo</w:t>
        </w:r>
        <w:r>
          <w:rPr>
            <w:rStyle w:val="a4"/>
            <w:szCs w:val="24"/>
          </w:rPr>
          <w:t>-</w:t>
        </w:r>
        <w:r>
          <w:rPr>
            <w:rStyle w:val="a4"/>
            <w:szCs w:val="24"/>
            <w:lang w:val="en-US"/>
          </w:rPr>
          <w:t>razgovora</w:t>
        </w:r>
        <w:r>
          <w:rPr>
            <w:rStyle w:val="a4"/>
            <w:szCs w:val="24"/>
          </w:rPr>
          <w:t>-</w:t>
        </w:r>
        <w:r>
          <w:rPr>
            <w:rStyle w:val="a4"/>
            <w:szCs w:val="24"/>
            <w:lang w:val="en-US"/>
          </w:rPr>
          <w:t>s</w:t>
        </w:r>
        <w:r>
          <w:rPr>
            <w:rStyle w:val="a4"/>
            <w:szCs w:val="24"/>
          </w:rPr>
          <w:t>-</w:t>
        </w:r>
        <w:r>
          <w:rPr>
            <w:rStyle w:val="a4"/>
            <w:szCs w:val="24"/>
            <w:lang w:val="en-US"/>
          </w:rPr>
          <w:t>ilezom</w:t>
        </w:r>
        <w:r>
          <w:rPr>
            <w:rStyle w:val="a4"/>
            <w:szCs w:val="24"/>
          </w:rPr>
          <w:t>-</w:t>
        </w:r>
        <w:r>
          <w:rPr>
            <w:rStyle w:val="a4"/>
            <w:szCs w:val="24"/>
            <w:lang w:val="en-US"/>
          </w:rPr>
          <w:t>barahoevym</w:t>
        </w:r>
        <w:r>
          <w:rPr>
            <w:rStyle w:val="a4"/>
            <w:szCs w:val="24"/>
          </w:rPr>
          <w:t>/</w:t>
        </w:r>
      </w:hyperlink>
      <w:r>
        <w:rPr>
          <w:rFonts w:cs="Times New Roman"/>
          <w:szCs w:val="24"/>
        </w:rPr>
        <w:t>.</w:t>
      </w:r>
    </w:p>
  </w:footnote>
  <w:footnote w:id="220">
    <w:p w14:paraId="70CF2483" w14:textId="77777777" w:rsidR="00D17D93" w:rsidRDefault="00D17D93" w:rsidP="00D17D93">
      <w:pPr>
        <w:pStyle w:val="af1"/>
      </w:pPr>
      <w:r>
        <w:rPr>
          <w:rStyle w:val="a8"/>
        </w:rPr>
        <w:footnoteRef/>
      </w:r>
      <w:r>
        <w:t xml:space="preserve"> </w:t>
      </w:r>
      <w:r w:rsidRPr="00626DA2">
        <w:t>Созданная в 2021 г. организация позиционируется как независимая, но не оппозиционная. Ранее ее лидеры входили в «</w:t>
      </w:r>
      <w:proofErr w:type="spellStart"/>
      <w:r w:rsidRPr="00626DA2">
        <w:t>Мехк-кхел</w:t>
      </w:r>
      <w:proofErr w:type="spellEnd"/>
      <w:r w:rsidRPr="00626DA2">
        <w:t xml:space="preserve">», а в начале 2019 года </w:t>
      </w:r>
      <w:r>
        <w:rPr>
          <w:rFonts w:cs="Times New Roman"/>
          <w:szCs w:val="24"/>
        </w:rPr>
        <w:t>–</w:t>
      </w:r>
      <w:r w:rsidRPr="00626DA2">
        <w:t xml:space="preserve"> в Народный совет Ингушетии, созданный в противовес Ингушскому комитету национального единства (ИКНЕ).</w:t>
      </w:r>
    </w:p>
  </w:footnote>
  <w:footnote w:id="221">
    <w:p w14:paraId="55B8B81D" w14:textId="77777777" w:rsidR="00D17D93" w:rsidRPr="00953DAC" w:rsidRDefault="00D17D93" w:rsidP="00D17D93">
      <w:pPr>
        <w:pStyle w:val="af1"/>
      </w:pPr>
      <w:r>
        <w:rPr>
          <w:rStyle w:val="a8"/>
        </w:rPr>
        <w:footnoteRef/>
      </w:r>
      <w:r>
        <w:t xml:space="preserve"> </w:t>
      </w:r>
      <w:r>
        <w:rPr>
          <w:rFonts w:cs="Times New Roman"/>
          <w:szCs w:val="24"/>
        </w:rPr>
        <w:t xml:space="preserve">НСНИ Ингушетии, 12.01.2022, </w:t>
      </w:r>
      <w:hyperlink r:id="rId227" w:history="1">
        <w:r>
          <w:rPr>
            <w:rStyle w:val="a4"/>
            <w:szCs w:val="24"/>
          </w:rPr>
          <w:t>https://www.youtube.com/watch?v=NVZjmhkcbBY</w:t>
        </w:r>
      </w:hyperlink>
      <w:r>
        <w:rPr>
          <w:rFonts w:cs="Times New Roman"/>
          <w:szCs w:val="24"/>
        </w:rPr>
        <w:t>.</w:t>
      </w:r>
    </w:p>
  </w:footnote>
  <w:footnote w:id="222">
    <w:p w14:paraId="2A7C1A8F" w14:textId="77777777" w:rsidR="00D17D93" w:rsidRDefault="00D17D93" w:rsidP="00D17D93">
      <w:pPr>
        <w:pStyle w:val="af1"/>
      </w:pPr>
      <w:r>
        <w:rPr>
          <w:rStyle w:val="a8"/>
        </w:rPr>
        <w:footnoteRef/>
      </w:r>
      <w:r>
        <w:t xml:space="preserve"> Фортанга.</w:t>
      </w:r>
      <w:r>
        <w:rPr>
          <w:lang w:val="en-US"/>
        </w:rPr>
        <w:t>Org</w:t>
      </w:r>
      <w:r w:rsidRPr="009F6920">
        <w:t xml:space="preserve">, </w:t>
      </w:r>
      <w:r>
        <w:t xml:space="preserve">20.01.2022, </w:t>
      </w:r>
      <w:hyperlink r:id="rId228" w:history="1">
        <w:r w:rsidRPr="00A96065">
          <w:rPr>
            <w:rStyle w:val="a4"/>
            <w:szCs w:val="24"/>
          </w:rPr>
          <w:t>https://fortanga.org/2022/01/eksperty-nazvali-provokaczionnym-zayavlenie-naczsoveta-ingushetii-po-voprosu-o-zemelnyh-sporah-s-chechnej/</w:t>
        </w:r>
      </w:hyperlink>
      <w:r>
        <w:t>.</w:t>
      </w:r>
    </w:p>
  </w:footnote>
  <w:footnote w:id="223">
    <w:p w14:paraId="7613BA9C" w14:textId="77777777" w:rsidR="00D17D93" w:rsidRDefault="00D17D93" w:rsidP="00D17D93">
      <w:pPr>
        <w:pStyle w:val="af1"/>
      </w:pPr>
      <w:r>
        <w:rPr>
          <w:rStyle w:val="a8"/>
        </w:rPr>
        <w:footnoteRef/>
      </w:r>
      <w:r>
        <w:t xml:space="preserve"> </w:t>
      </w:r>
      <w:proofErr w:type="spellStart"/>
      <w:r>
        <w:rPr>
          <w:lang w:val="en-US"/>
        </w:rPr>
        <w:t>Youtube</w:t>
      </w:r>
      <w:proofErr w:type="spellEnd"/>
      <w:r w:rsidRPr="009F6920">
        <w:t>-</w:t>
      </w:r>
      <w:r>
        <w:t xml:space="preserve">канал </w:t>
      </w:r>
      <w:r w:rsidRPr="009F6920">
        <w:t>НСНИ Ингушетии</w:t>
      </w:r>
      <w:r>
        <w:t xml:space="preserve">, 25.01.2022, </w:t>
      </w:r>
      <w:hyperlink r:id="rId229" w:history="1">
        <w:r w:rsidRPr="00A96065">
          <w:rPr>
            <w:rStyle w:val="a4"/>
            <w:szCs w:val="24"/>
            <w:shd w:val="clear" w:color="auto" w:fill="FFFFFF"/>
          </w:rPr>
          <w:t>https://www.youtube.com/watch?v=4JMwGR4NxlQ</w:t>
        </w:r>
      </w:hyperlink>
      <w:r>
        <w:rPr>
          <w:szCs w:val="24"/>
          <w:shd w:val="clear" w:color="auto" w:fill="FFFFFF"/>
        </w:rPr>
        <w:t>.</w:t>
      </w:r>
    </w:p>
  </w:footnote>
  <w:footnote w:id="224">
    <w:p w14:paraId="6DEAEAA1" w14:textId="77777777" w:rsidR="00D17D93" w:rsidRPr="00AA4628" w:rsidRDefault="00D17D93" w:rsidP="00D17D93">
      <w:pPr>
        <w:jc w:val="both"/>
        <w:rPr>
          <w:sz w:val="20"/>
          <w:szCs w:val="20"/>
        </w:rPr>
      </w:pPr>
      <w:r w:rsidRPr="00AA4628">
        <w:rPr>
          <w:rStyle w:val="a8"/>
          <w:sz w:val="20"/>
          <w:szCs w:val="20"/>
        </w:rPr>
        <w:footnoteRef/>
      </w:r>
      <w:r w:rsidRPr="00AA4628">
        <w:rPr>
          <w:sz w:val="20"/>
          <w:szCs w:val="20"/>
        </w:rPr>
        <w:t xml:space="preserve"> </w:t>
      </w:r>
      <w:r>
        <w:rPr>
          <w:sz w:val="20"/>
          <w:szCs w:val="20"/>
        </w:rPr>
        <w:t xml:space="preserve">Не совсем понятно, что имеет в виду </w:t>
      </w:r>
      <w:proofErr w:type="spellStart"/>
      <w:r>
        <w:rPr>
          <w:sz w:val="20"/>
          <w:szCs w:val="20"/>
        </w:rPr>
        <w:t>Султыгов</w:t>
      </w:r>
      <w:proofErr w:type="spellEnd"/>
      <w:r>
        <w:rPr>
          <w:sz w:val="20"/>
          <w:szCs w:val="20"/>
        </w:rPr>
        <w:t xml:space="preserve">. </w:t>
      </w:r>
      <w:r w:rsidRPr="00AA4628">
        <w:rPr>
          <w:sz w:val="20"/>
          <w:szCs w:val="20"/>
        </w:rPr>
        <w:t xml:space="preserve">По </w:t>
      </w:r>
      <w:r>
        <w:rPr>
          <w:sz w:val="20"/>
          <w:szCs w:val="20"/>
        </w:rPr>
        <w:t xml:space="preserve">его </w:t>
      </w:r>
      <w:r w:rsidRPr="00AA4628">
        <w:rPr>
          <w:sz w:val="20"/>
          <w:szCs w:val="20"/>
        </w:rPr>
        <w:t>мнению</w:t>
      </w:r>
      <w:r>
        <w:rPr>
          <w:sz w:val="20"/>
          <w:szCs w:val="20"/>
        </w:rPr>
        <w:t>,</w:t>
      </w:r>
      <w:r w:rsidRPr="00AA4628">
        <w:rPr>
          <w:sz w:val="20"/>
          <w:szCs w:val="20"/>
        </w:rPr>
        <w:t xml:space="preserve"> проживавшим до войны в Чечне ингушам, которые долгое время состоят на учете, искусственно создают препятствия в получении жилья. </w:t>
      </w:r>
      <w:r w:rsidRPr="00AA4628">
        <w:rPr>
          <w:i/>
          <w:iCs/>
          <w:sz w:val="20"/>
          <w:szCs w:val="20"/>
        </w:rPr>
        <w:t>«Под разными предлогами их убирают с этого учета, ставят снова на очередь, перебрасывают назад. Не допускайте этого. Не требуйте отказные с владельцев ингушских домов, освободите дома ингушей. Мы скажем вам спасибо за это»</w:t>
      </w:r>
      <w:r w:rsidRPr="00AA4628">
        <w:rPr>
          <w:sz w:val="20"/>
          <w:szCs w:val="20"/>
        </w:rPr>
        <w:t xml:space="preserve">, </w:t>
      </w:r>
      <w:r>
        <w:rPr>
          <w:rFonts w:cs="Times New Roman"/>
          <w:szCs w:val="24"/>
        </w:rPr>
        <w:t>–</w:t>
      </w:r>
      <w:r w:rsidRPr="00AA4628">
        <w:rPr>
          <w:sz w:val="20"/>
          <w:szCs w:val="20"/>
        </w:rPr>
        <w:t xml:space="preserve"> подчеркнул </w:t>
      </w:r>
      <w:proofErr w:type="spellStart"/>
      <w:r w:rsidRPr="00AA4628">
        <w:rPr>
          <w:sz w:val="20"/>
          <w:szCs w:val="20"/>
        </w:rPr>
        <w:t>Султыгов</w:t>
      </w:r>
      <w:proofErr w:type="spellEnd"/>
      <w:r w:rsidRPr="00AA4628">
        <w:rPr>
          <w:sz w:val="20"/>
          <w:szCs w:val="20"/>
        </w:rPr>
        <w:t xml:space="preserve"> (Фортанга.</w:t>
      </w:r>
      <w:r w:rsidRPr="00AA4628">
        <w:rPr>
          <w:sz w:val="20"/>
          <w:szCs w:val="20"/>
          <w:lang w:val="en-US"/>
        </w:rPr>
        <w:t>Org</w:t>
      </w:r>
      <w:r w:rsidRPr="00AA4628">
        <w:rPr>
          <w:sz w:val="20"/>
          <w:szCs w:val="20"/>
        </w:rPr>
        <w:t xml:space="preserve">, </w:t>
      </w:r>
      <w:r w:rsidRPr="00AA4628">
        <w:rPr>
          <w:rStyle w:val="gmail-td-post-date"/>
          <w:sz w:val="20"/>
          <w:szCs w:val="20"/>
        </w:rPr>
        <w:t>14.01.2022,</w:t>
      </w:r>
      <w:r w:rsidRPr="00AA4628">
        <w:rPr>
          <w:sz w:val="20"/>
          <w:szCs w:val="20"/>
        </w:rPr>
        <w:t xml:space="preserve"> </w:t>
      </w:r>
      <w:hyperlink r:id="rId230" w:history="1">
        <w:r w:rsidRPr="00AA4628">
          <w:rPr>
            <w:rStyle w:val="a4"/>
            <w:sz w:val="20"/>
            <w:szCs w:val="20"/>
          </w:rPr>
          <w:t>https://fortanga.org/2022/01/sarazhdin-sultygov-vyskazal-pretenzii-glave-chechni/</w:t>
        </w:r>
      </w:hyperlink>
      <w:r w:rsidRPr="00AA4628">
        <w:rPr>
          <w:sz w:val="20"/>
          <w:szCs w:val="20"/>
        </w:rPr>
        <w:t>.).</w:t>
      </w:r>
    </w:p>
    <w:p w14:paraId="68381B58" w14:textId="77777777" w:rsidR="00D17D93" w:rsidRPr="0033192F" w:rsidRDefault="00D17D93" w:rsidP="00D17D93">
      <w:pPr>
        <w:jc w:val="both"/>
      </w:pPr>
      <w:r>
        <w:rPr>
          <w:sz w:val="20"/>
          <w:szCs w:val="20"/>
        </w:rPr>
        <w:t>Однако и</w:t>
      </w:r>
      <w:r w:rsidRPr="0033192F">
        <w:rPr>
          <w:sz w:val="20"/>
          <w:szCs w:val="20"/>
        </w:rPr>
        <w:t>нгуши состоят на учете как вынужденные переселенцы не в Чечне, а в Ингушетии</w:t>
      </w:r>
      <w:r>
        <w:rPr>
          <w:sz w:val="20"/>
          <w:szCs w:val="20"/>
        </w:rPr>
        <w:t>.</w:t>
      </w:r>
      <w:r w:rsidRPr="0033192F">
        <w:rPr>
          <w:sz w:val="20"/>
          <w:szCs w:val="20"/>
        </w:rPr>
        <w:t xml:space="preserve"> </w:t>
      </w:r>
      <w:r>
        <w:rPr>
          <w:sz w:val="20"/>
          <w:szCs w:val="20"/>
        </w:rPr>
        <w:t>Неясно,</w:t>
      </w:r>
      <w:r w:rsidRPr="0033192F">
        <w:rPr>
          <w:sz w:val="20"/>
          <w:szCs w:val="20"/>
        </w:rPr>
        <w:t xml:space="preserve"> о каком именно учете говорит </w:t>
      </w:r>
      <w:proofErr w:type="spellStart"/>
      <w:r w:rsidRPr="0033192F">
        <w:rPr>
          <w:sz w:val="20"/>
          <w:szCs w:val="20"/>
        </w:rPr>
        <w:t>Султыгов</w:t>
      </w:r>
      <w:proofErr w:type="spellEnd"/>
      <w:r w:rsidRPr="0033192F">
        <w:rPr>
          <w:sz w:val="20"/>
          <w:szCs w:val="20"/>
        </w:rPr>
        <w:t xml:space="preserve">. </w:t>
      </w:r>
      <w:r>
        <w:rPr>
          <w:sz w:val="20"/>
          <w:szCs w:val="20"/>
        </w:rPr>
        <w:t>Возможно</w:t>
      </w:r>
      <w:ins w:id="57" w:author="Nataliya Stefanovich" w:date="2022-04-04T10:56:00Z">
        <w:r>
          <w:rPr>
            <w:sz w:val="20"/>
            <w:szCs w:val="20"/>
          </w:rPr>
          <w:t>,</w:t>
        </w:r>
      </w:ins>
      <w:r w:rsidRPr="0033192F">
        <w:rPr>
          <w:sz w:val="20"/>
          <w:szCs w:val="20"/>
        </w:rPr>
        <w:t xml:space="preserve"> он</w:t>
      </w:r>
      <w:del w:id="58" w:author="Nataliya Stefanovich" w:date="2022-04-04T10:56:00Z">
        <w:r w:rsidRPr="0033192F" w:rsidDel="00B42EEC">
          <w:rPr>
            <w:sz w:val="20"/>
            <w:szCs w:val="20"/>
          </w:rPr>
          <w:delText>,</w:delText>
        </w:r>
      </w:del>
      <w:r w:rsidRPr="0033192F">
        <w:rPr>
          <w:sz w:val="20"/>
          <w:szCs w:val="20"/>
        </w:rPr>
        <w:t xml:space="preserve"> имеет в виду тех ингушей, которые не смогли вернуть свои квартиры в Чечне, </w:t>
      </w:r>
      <w:r>
        <w:rPr>
          <w:sz w:val="20"/>
          <w:szCs w:val="20"/>
        </w:rPr>
        <w:t xml:space="preserve">где </w:t>
      </w:r>
      <w:r w:rsidRPr="0033192F">
        <w:rPr>
          <w:sz w:val="20"/>
          <w:szCs w:val="20"/>
        </w:rPr>
        <w:t xml:space="preserve">теперь проживают другие люди. Некоторые из них получили денежные компенсации, но многие </w:t>
      </w:r>
      <w:r>
        <w:rPr>
          <w:sz w:val="20"/>
          <w:szCs w:val="20"/>
        </w:rPr>
        <w:t xml:space="preserve">просто </w:t>
      </w:r>
      <w:r w:rsidRPr="0033192F">
        <w:rPr>
          <w:sz w:val="20"/>
          <w:szCs w:val="20"/>
        </w:rPr>
        <w:t xml:space="preserve">не смогли доказать своё право на квартиры в чеченских судах. По данным </w:t>
      </w:r>
      <w:proofErr w:type="spellStart"/>
      <w:r w:rsidRPr="0033192F">
        <w:rPr>
          <w:sz w:val="20"/>
          <w:szCs w:val="20"/>
        </w:rPr>
        <w:t>Султыгова</w:t>
      </w:r>
      <w:proofErr w:type="spellEnd"/>
      <w:r w:rsidRPr="0033192F">
        <w:rPr>
          <w:sz w:val="20"/>
          <w:szCs w:val="20"/>
        </w:rPr>
        <w:t xml:space="preserve">, в ряде случаев эти квартиры </w:t>
      </w:r>
      <w:r>
        <w:rPr>
          <w:sz w:val="20"/>
          <w:szCs w:val="20"/>
        </w:rPr>
        <w:t xml:space="preserve">были </w:t>
      </w:r>
      <w:r w:rsidRPr="0033192F">
        <w:rPr>
          <w:sz w:val="20"/>
          <w:szCs w:val="20"/>
        </w:rPr>
        <w:t>захвачены незаконно, по поддельным документам, и он проси</w:t>
      </w:r>
      <w:r>
        <w:rPr>
          <w:sz w:val="20"/>
          <w:szCs w:val="20"/>
        </w:rPr>
        <w:t>л</w:t>
      </w:r>
      <w:r w:rsidRPr="0033192F">
        <w:rPr>
          <w:sz w:val="20"/>
          <w:szCs w:val="20"/>
        </w:rPr>
        <w:t xml:space="preserve"> Кадырова освободить эти квартиры.</w:t>
      </w:r>
    </w:p>
  </w:footnote>
  <w:footnote w:id="225">
    <w:p w14:paraId="4B7DFEB9" w14:textId="77777777" w:rsidR="00D17D93" w:rsidRDefault="00D17D93" w:rsidP="00D17D93">
      <w:pPr>
        <w:pStyle w:val="af1"/>
      </w:pPr>
      <w:r>
        <w:rPr>
          <w:rStyle w:val="a8"/>
        </w:rPr>
        <w:footnoteRef/>
      </w:r>
      <w:r>
        <w:t xml:space="preserve"> </w:t>
      </w:r>
      <w:proofErr w:type="spellStart"/>
      <w:r>
        <w:rPr>
          <w:rFonts w:cs="Times New Roman"/>
          <w:color w:val="000000"/>
          <w:szCs w:val="24"/>
          <w:lang w:val="en-US"/>
        </w:rPr>
        <w:t>Youtube</w:t>
      </w:r>
      <w:proofErr w:type="spellEnd"/>
      <w:r>
        <w:rPr>
          <w:rFonts w:cs="Times New Roman"/>
          <w:color w:val="000000"/>
          <w:szCs w:val="24"/>
        </w:rPr>
        <w:t>-канал «</w:t>
      </w:r>
      <w:proofErr w:type="spellStart"/>
      <w:r>
        <w:rPr>
          <w:rFonts w:cs="Times New Roman"/>
          <w:color w:val="000000"/>
          <w:szCs w:val="24"/>
        </w:rPr>
        <w:t>Мехк</w:t>
      </w:r>
      <w:proofErr w:type="spellEnd"/>
      <w:r>
        <w:rPr>
          <w:rFonts w:cs="Times New Roman"/>
          <w:color w:val="000000"/>
          <w:szCs w:val="24"/>
        </w:rPr>
        <w:t xml:space="preserve"> </w:t>
      </w:r>
      <w:proofErr w:type="spellStart"/>
      <w:r>
        <w:rPr>
          <w:rFonts w:cs="Times New Roman"/>
          <w:color w:val="000000"/>
          <w:szCs w:val="24"/>
        </w:rPr>
        <w:t>Кхел</w:t>
      </w:r>
      <w:proofErr w:type="spellEnd"/>
      <w:r>
        <w:rPr>
          <w:rFonts w:cs="Times New Roman"/>
          <w:color w:val="000000"/>
          <w:szCs w:val="24"/>
        </w:rPr>
        <w:t xml:space="preserve">», 14.01.2022, </w:t>
      </w:r>
      <w:hyperlink r:id="rId231" w:history="1">
        <w:r>
          <w:rPr>
            <w:rStyle w:val="a4"/>
            <w:szCs w:val="24"/>
          </w:rPr>
          <w:t>https://www.youtube.com/watch?v=e60-8mty7i0</w:t>
        </w:r>
      </w:hyperlink>
      <w:r>
        <w:rPr>
          <w:rFonts w:cs="Times New Roman"/>
          <w:color w:val="000000"/>
          <w:szCs w:val="24"/>
        </w:rPr>
        <w:t>.</w:t>
      </w:r>
    </w:p>
  </w:footnote>
  <w:footnote w:id="226">
    <w:p w14:paraId="46FD9E28" w14:textId="5342B5D2" w:rsidR="00E73DF7" w:rsidRDefault="00E73DF7">
      <w:pPr>
        <w:pStyle w:val="af1"/>
      </w:pPr>
      <w:r>
        <w:rPr>
          <w:rStyle w:val="a8"/>
        </w:rPr>
        <w:footnoteRef/>
      </w:r>
      <w:r>
        <w:t xml:space="preserve"> См. текст доклада: </w:t>
      </w:r>
      <w:hyperlink r:id="rId232" w:history="1">
        <w:r w:rsidRPr="000920FD">
          <w:rPr>
            <w:rStyle w:val="a4"/>
          </w:rPr>
          <w:t>https://fortanga.org/2021/07/doklad-o-graniczah-i-territorii-ingushetii/</w:t>
        </w:r>
      </w:hyperlink>
      <w:r>
        <w:t>.</w:t>
      </w:r>
    </w:p>
  </w:footnote>
  <w:footnote w:id="227">
    <w:p w14:paraId="3BA1CD6F" w14:textId="71423A85" w:rsidR="00D17D93" w:rsidRDefault="00D17D93" w:rsidP="00D17D93">
      <w:pPr>
        <w:pStyle w:val="af1"/>
      </w:pPr>
      <w:r>
        <w:rPr>
          <w:rStyle w:val="a8"/>
        </w:rPr>
        <w:footnoteRef/>
      </w:r>
      <w:r>
        <w:t xml:space="preserve"> </w:t>
      </w:r>
      <w:r>
        <w:rPr>
          <w:rFonts w:cs="Times New Roman"/>
          <w:szCs w:val="24"/>
        </w:rPr>
        <w:t>Совет</w:t>
      </w:r>
      <w:r w:rsidR="00EF0746">
        <w:rPr>
          <w:rFonts w:cs="Times New Roman"/>
          <w:szCs w:val="24"/>
        </w:rPr>
        <w:t>а</w:t>
      </w:r>
      <w:r>
        <w:rPr>
          <w:rFonts w:cs="Times New Roman"/>
          <w:szCs w:val="24"/>
        </w:rPr>
        <w:t xml:space="preserve"> тейпов РИ</w:t>
      </w:r>
      <w:r w:rsidR="00EF0746">
        <w:rPr>
          <w:rFonts w:cs="Times New Roman"/>
          <w:szCs w:val="24"/>
        </w:rPr>
        <w:t xml:space="preserve"> в </w:t>
      </w:r>
      <w:r w:rsidR="00EF0746">
        <w:rPr>
          <w:rFonts w:cs="Times New Roman"/>
          <w:szCs w:val="24"/>
          <w:lang w:val="en-US"/>
        </w:rPr>
        <w:t>Facebook</w:t>
      </w:r>
      <w:r w:rsidR="00EF0746" w:rsidRPr="00EF0746">
        <w:rPr>
          <w:rFonts w:cs="Times New Roman"/>
          <w:szCs w:val="24"/>
        </w:rPr>
        <w:t>, 15.01.2022</w:t>
      </w:r>
      <w:r>
        <w:rPr>
          <w:rFonts w:cs="Times New Roman"/>
          <w:szCs w:val="24"/>
        </w:rPr>
        <w:t>,</w:t>
      </w:r>
      <w:r w:rsidR="00EF0746" w:rsidRPr="00EF0746">
        <w:rPr>
          <w:rFonts w:cs="Times New Roman"/>
          <w:szCs w:val="24"/>
        </w:rPr>
        <w:t xml:space="preserve"> </w:t>
      </w:r>
      <w:r w:rsidR="00EF0746">
        <w:rPr>
          <w:rFonts w:cs="Times New Roman"/>
          <w:szCs w:val="24"/>
        </w:rPr>
        <w:t>а также</w:t>
      </w:r>
      <w:r>
        <w:rPr>
          <w:rFonts w:cs="Times New Roman"/>
          <w:szCs w:val="24"/>
        </w:rPr>
        <w:t xml:space="preserve"> </w:t>
      </w:r>
      <w:hyperlink r:id="rId233" w:history="1">
        <w:r>
          <w:rPr>
            <w:rStyle w:val="a4"/>
            <w:szCs w:val="24"/>
          </w:rPr>
          <w:t>https://www.youtube.com/watch?v=FwX3VYBps2U</w:t>
        </w:r>
      </w:hyperlink>
      <w:r>
        <w:rPr>
          <w:rFonts w:cs="Times New Roman"/>
          <w:color w:val="050505"/>
          <w:szCs w:val="24"/>
        </w:rPr>
        <w:t>.</w:t>
      </w:r>
    </w:p>
  </w:footnote>
  <w:footnote w:id="228">
    <w:p w14:paraId="4952E714" w14:textId="77777777" w:rsidR="00D17D93" w:rsidRDefault="00D17D93" w:rsidP="00D17D93">
      <w:pPr>
        <w:pStyle w:val="af1"/>
      </w:pPr>
      <w:r>
        <w:rPr>
          <w:rStyle w:val="a8"/>
        </w:rPr>
        <w:footnoteRef/>
      </w:r>
      <w:r>
        <w:t xml:space="preserve"> </w:t>
      </w:r>
      <w:r>
        <w:rPr>
          <w:rFonts w:cs="Times New Roman"/>
          <w:color w:val="050505"/>
          <w:szCs w:val="24"/>
        </w:rPr>
        <w:t xml:space="preserve">ИА «Чечня сегодня», 15.01.2022, </w:t>
      </w:r>
      <w:hyperlink r:id="rId234" w:history="1">
        <w:r>
          <w:rPr>
            <w:rStyle w:val="a4"/>
            <w:szCs w:val="24"/>
          </w:rPr>
          <w:t>https://chechnyatoday.com/video/352160</w:t>
        </w:r>
      </w:hyperlink>
      <w:r>
        <w:rPr>
          <w:rFonts w:cs="Times New Roman"/>
          <w:color w:val="000000"/>
          <w:szCs w:val="24"/>
        </w:rPr>
        <w:t xml:space="preserve">, </w:t>
      </w:r>
      <w:r>
        <w:t xml:space="preserve">Кавказский Узел, 15.01.2022, </w:t>
      </w:r>
      <w:hyperlink r:id="rId235" w:history="1">
        <w:r>
          <w:rPr>
            <w:rStyle w:val="a4"/>
            <w:szCs w:val="24"/>
          </w:rPr>
          <w:t>https://www.kavkaz-uzel.eu/articles/372246/</w:t>
        </w:r>
      </w:hyperlink>
      <w:r>
        <w:rPr>
          <w:rFonts w:cs="Times New Roman"/>
          <w:color w:val="050505"/>
          <w:szCs w:val="24"/>
        </w:rPr>
        <w:t>.</w:t>
      </w:r>
    </w:p>
  </w:footnote>
  <w:footnote w:id="229">
    <w:p w14:paraId="0C77B63F" w14:textId="77777777" w:rsidR="00D17D93" w:rsidRDefault="00D17D93" w:rsidP="00D17D93">
      <w:pPr>
        <w:pStyle w:val="af1"/>
      </w:pPr>
      <w:r>
        <w:rPr>
          <w:rStyle w:val="a8"/>
        </w:rPr>
        <w:footnoteRef/>
      </w:r>
      <w:r>
        <w:t xml:space="preserve"> </w:t>
      </w:r>
      <w:r>
        <w:rPr>
          <w:rFonts w:cs="Times New Roman"/>
          <w:color w:val="000000"/>
          <w:szCs w:val="24"/>
        </w:rPr>
        <w:t xml:space="preserve">ИА «Чечня сегодня», 15.01.2022, </w:t>
      </w:r>
      <w:hyperlink r:id="rId236" w:history="1">
        <w:r>
          <w:rPr>
            <w:rStyle w:val="a4"/>
            <w:szCs w:val="24"/>
          </w:rPr>
          <w:t>https://chechnyatoday.com/news/352161</w:t>
        </w:r>
      </w:hyperlink>
      <w:r>
        <w:rPr>
          <w:rFonts w:cs="Times New Roman"/>
          <w:szCs w:val="24"/>
        </w:rPr>
        <w:t>,</w:t>
      </w:r>
      <w:r>
        <w:rPr>
          <w:rFonts w:cs="Times New Roman"/>
          <w:color w:val="000000"/>
          <w:szCs w:val="24"/>
        </w:rPr>
        <w:t xml:space="preserve"> </w:t>
      </w:r>
      <w:hyperlink r:id="rId237" w:history="1">
        <w:r>
          <w:rPr>
            <w:rStyle w:val="a4"/>
            <w:color w:val="1155CC"/>
            <w:szCs w:val="24"/>
          </w:rPr>
          <w:t>https://chechnyatoday.com/news/352162</w:t>
        </w:r>
      </w:hyperlink>
      <w:r>
        <w:rPr>
          <w:rFonts w:cs="Times New Roman"/>
          <w:color w:val="000000"/>
          <w:szCs w:val="24"/>
        </w:rPr>
        <w:t>.</w:t>
      </w:r>
    </w:p>
  </w:footnote>
  <w:footnote w:id="230">
    <w:p w14:paraId="67974967" w14:textId="77777777" w:rsidR="00D17D93" w:rsidRDefault="00D17D93" w:rsidP="00D17D93">
      <w:pPr>
        <w:pStyle w:val="af1"/>
      </w:pPr>
      <w:r>
        <w:rPr>
          <w:rStyle w:val="a8"/>
        </w:rPr>
        <w:footnoteRef/>
      </w:r>
      <w:r>
        <w:t xml:space="preserve"> Кавказский Узел, 17.01.2022, </w:t>
      </w:r>
      <w:hyperlink r:id="rId238" w:history="1">
        <w:r>
          <w:rPr>
            <w:rStyle w:val="a4"/>
            <w:szCs w:val="24"/>
          </w:rPr>
          <w:t>https://www.kavkaz-uzel.eu/articles/372294/</w:t>
        </w:r>
      </w:hyperlink>
      <w:r>
        <w:t>.</w:t>
      </w:r>
    </w:p>
  </w:footnote>
  <w:footnote w:id="231">
    <w:p w14:paraId="31E7EF4D" w14:textId="77777777" w:rsidR="00D17D93" w:rsidRDefault="00D17D93" w:rsidP="00D17D93">
      <w:pPr>
        <w:pStyle w:val="af1"/>
      </w:pPr>
      <w:r>
        <w:rPr>
          <w:rStyle w:val="a8"/>
        </w:rPr>
        <w:footnoteRef/>
      </w:r>
      <w:r>
        <w:t xml:space="preserve"> О деятельности А. </w:t>
      </w:r>
      <w:proofErr w:type="spellStart"/>
      <w:r>
        <w:t>Сагова</w:t>
      </w:r>
      <w:proofErr w:type="spellEnd"/>
      <w:r>
        <w:t xml:space="preserve"> см. в выпусках нашего бюллетеня о событиях зимы 2020</w:t>
      </w:r>
      <w:del w:id="65" w:author="Nataliya Stefanovich" w:date="2022-04-04T11:00:00Z">
        <w:r w:rsidDel="009F64C4">
          <w:delText>-</w:delText>
        </w:r>
      </w:del>
      <w:ins w:id="66" w:author="Nataliya Stefanovich" w:date="2022-04-04T11:00:00Z">
        <w:r>
          <w:rPr>
            <w:rFonts w:cs="Times New Roman"/>
            <w:szCs w:val="24"/>
          </w:rPr>
          <w:t>–</w:t>
        </w:r>
      </w:ins>
      <w:r>
        <w:t xml:space="preserve">21 гг., </w:t>
      </w:r>
      <w:hyperlink r:id="rId239" w:history="1">
        <w:r>
          <w:rPr>
            <w:rStyle w:val="a4"/>
          </w:rPr>
          <w:t>https://memohrc.org/ru/bulletins/byulleten-situaciya-v-zone-konflikta-na-severnom-kavkaze-zima-2020-2021-godov</w:t>
        </w:r>
      </w:hyperlink>
      <w:r>
        <w:t xml:space="preserve">, и весны 2021 г., </w:t>
      </w:r>
      <w:hyperlink r:id="rId240" w:history="1">
        <w:r>
          <w:rPr>
            <w:rStyle w:val="a4"/>
          </w:rPr>
          <w:t>https://memohrc.org/ru/bulletins/byulleten-situaciya-v-zone-vooruzhyonnogo-konflikta-na-severnom-kavkaze-vesnoy-2021-goda</w:t>
        </w:r>
      </w:hyperlink>
      <w:r>
        <w:t>.</w:t>
      </w:r>
    </w:p>
  </w:footnote>
  <w:footnote w:id="232">
    <w:p w14:paraId="29D4329E" w14:textId="77777777" w:rsidR="00D17D93" w:rsidRDefault="00D17D93" w:rsidP="00D17D93">
      <w:pPr>
        <w:pStyle w:val="af1"/>
      </w:pPr>
      <w:r>
        <w:rPr>
          <w:rStyle w:val="a8"/>
        </w:rPr>
        <w:footnoteRef/>
      </w:r>
      <w:r>
        <w:t xml:space="preserve"> </w:t>
      </w:r>
      <w:r>
        <w:rPr>
          <w:color w:val="000000"/>
        </w:rPr>
        <w:t xml:space="preserve">РИА Новости, 26.01.2022, </w:t>
      </w:r>
      <w:hyperlink r:id="rId241" w:history="1">
        <w:r>
          <w:rPr>
            <w:rStyle w:val="a4"/>
          </w:rPr>
          <w:t>https://ria.ru/20220126/ingushetiya-1769600797.html</w:t>
        </w:r>
      </w:hyperlink>
      <w:r>
        <w:rPr>
          <w:color w:val="000000"/>
        </w:rPr>
        <w:t xml:space="preserve">, Кавказский Узел, 26.01.2022, </w:t>
      </w:r>
      <w:hyperlink r:id="rId242" w:history="1">
        <w:r>
          <w:rPr>
            <w:rStyle w:val="a4"/>
            <w:color w:val="1155CC"/>
            <w:szCs w:val="24"/>
          </w:rPr>
          <w:t>https://www.kavkaz-uzel.eu/articles/372585/</w:t>
        </w:r>
      </w:hyperlink>
      <w:r>
        <w:t>.</w:t>
      </w:r>
    </w:p>
  </w:footnote>
  <w:footnote w:id="233">
    <w:p w14:paraId="4CA6A27A" w14:textId="77777777" w:rsidR="00D17D93" w:rsidRDefault="00D17D93" w:rsidP="00D17D93">
      <w:pPr>
        <w:pStyle w:val="af1"/>
      </w:pPr>
      <w:r>
        <w:rPr>
          <w:rStyle w:val="a8"/>
        </w:rPr>
        <w:footnoteRef/>
      </w:r>
      <w:r>
        <w:t xml:space="preserve"> </w:t>
      </w:r>
      <w:r>
        <w:rPr>
          <w:rFonts w:cs="Times New Roman"/>
          <w:szCs w:val="24"/>
        </w:rPr>
        <w:t xml:space="preserve">Кавказский Узел, 03.02.2022, </w:t>
      </w:r>
      <w:hyperlink r:id="rId243" w:history="1">
        <w:r>
          <w:rPr>
            <w:rStyle w:val="a4"/>
            <w:szCs w:val="24"/>
          </w:rPr>
          <w:t>https://www.kavkaz-uzel.eu/articles/372853/</w:t>
        </w:r>
      </w:hyperlink>
      <w:r>
        <w:rPr>
          <w:rFonts w:cs="Times New Roman"/>
          <w:szCs w:val="24"/>
        </w:rPr>
        <w:t>.</w:t>
      </w:r>
    </w:p>
  </w:footnote>
  <w:footnote w:id="234">
    <w:p w14:paraId="2FB3FC4F" w14:textId="77777777" w:rsidR="00D17D93" w:rsidRDefault="00D17D93" w:rsidP="00D17D93">
      <w:pPr>
        <w:pStyle w:val="af1"/>
      </w:pPr>
      <w:r>
        <w:rPr>
          <w:rStyle w:val="a8"/>
        </w:rPr>
        <w:footnoteRef/>
      </w:r>
      <w:r>
        <w:t xml:space="preserve"> </w:t>
      </w:r>
      <w:r>
        <w:rPr>
          <w:rFonts w:cs="Times New Roman"/>
          <w:szCs w:val="24"/>
        </w:rPr>
        <w:t xml:space="preserve">ПЦ «Мемориал», 01.02.2022, </w:t>
      </w:r>
      <w:hyperlink r:id="rId244" w:history="1">
        <w:r>
          <w:rPr>
            <w:rStyle w:val="a4"/>
            <w:szCs w:val="24"/>
          </w:rPr>
          <w:t>https://memohrc.org/ru/news_old/v-ingushetii-napali-na-obshchestvennogo-deyatelya-sarazhdina-sultygova</w:t>
        </w:r>
      </w:hyperlink>
      <w:r>
        <w:rPr>
          <w:rFonts w:cs="Times New Roman"/>
          <w:szCs w:val="24"/>
        </w:rPr>
        <w:t>.</w:t>
      </w:r>
    </w:p>
  </w:footnote>
  <w:footnote w:id="235">
    <w:p w14:paraId="63F38570" w14:textId="77777777" w:rsidR="00766CA3" w:rsidRDefault="00766CA3" w:rsidP="00990119">
      <w:pPr>
        <w:pStyle w:val="af1"/>
      </w:pPr>
      <w:r>
        <w:rPr>
          <w:rStyle w:val="a8"/>
        </w:rPr>
        <w:footnoteRef/>
      </w:r>
      <w:r>
        <w:t xml:space="preserve"> </w:t>
      </w:r>
      <w:r>
        <w:rPr>
          <w:rStyle w:val="date-display-single"/>
        </w:rPr>
        <w:t xml:space="preserve">Сайт НАК, 14.12.2021, </w:t>
      </w:r>
      <w:hyperlink r:id="rId245" w:history="1">
        <w:r w:rsidRPr="00A8706E">
          <w:rPr>
            <w:rStyle w:val="a4"/>
            <w:rFonts w:cs="Calibri"/>
          </w:rPr>
          <w:t>http://nac.gov.ru/nak-prinimaet-resheniya/v-moskve-proshlo-itogovoe-zasedanie-nacionalnogo-0.html</w:t>
        </w:r>
      </w:hyperlink>
      <w:r>
        <w:rPr>
          <w:shd w:val="clear" w:color="auto" w:fill="FFFFFF"/>
        </w:rPr>
        <w:t>.</w:t>
      </w:r>
    </w:p>
  </w:footnote>
  <w:footnote w:id="236">
    <w:p w14:paraId="1052FC4C" w14:textId="77777777" w:rsidR="00766CA3" w:rsidRDefault="00766CA3" w:rsidP="00990119">
      <w:pPr>
        <w:pStyle w:val="af1"/>
        <w:ind w:left="0" w:firstLine="0"/>
      </w:pPr>
      <w:r>
        <w:rPr>
          <w:rStyle w:val="a8"/>
        </w:rPr>
        <w:footnoteRef/>
      </w:r>
      <w:r>
        <w:t xml:space="preserve"> </w:t>
      </w:r>
      <w:r w:rsidRPr="003609EE">
        <w:t xml:space="preserve">Кавказский </w:t>
      </w:r>
      <w:r>
        <w:t>У</w:t>
      </w:r>
      <w:r w:rsidRPr="003609EE">
        <w:t>зел, 27.</w:t>
      </w:r>
      <w:r>
        <w:t>0</w:t>
      </w:r>
      <w:r w:rsidRPr="003609EE">
        <w:t xml:space="preserve">1.2013, </w:t>
      </w:r>
      <w:hyperlink r:id="rId246" w:history="1">
        <w:r w:rsidRPr="00DB3CFD">
          <w:rPr>
            <w:rStyle w:val="a4"/>
          </w:rPr>
          <w:t>http://www.kavkaz-uzel.ru/articles/219254/</w:t>
        </w:r>
      </w:hyperlink>
      <w:r>
        <w:t>.</w:t>
      </w:r>
    </w:p>
  </w:footnote>
  <w:footnote w:id="237">
    <w:p w14:paraId="5AA5A495" w14:textId="77777777" w:rsidR="00766CA3" w:rsidRDefault="00766CA3" w:rsidP="00990119">
      <w:pPr>
        <w:pStyle w:val="af1"/>
        <w:ind w:left="0" w:firstLine="0"/>
      </w:pPr>
      <w:r>
        <w:rPr>
          <w:rStyle w:val="a8"/>
        </w:rPr>
        <w:footnoteRef/>
      </w:r>
      <w:r>
        <w:t xml:space="preserve"> </w:t>
      </w:r>
      <w:r w:rsidRPr="003609EE">
        <w:t xml:space="preserve">Сайт Президента РФ, 20.12.2013, </w:t>
      </w:r>
      <w:hyperlink r:id="rId247" w:history="1">
        <w:r w:rsidRPr="00DB3CFD">
          <w:rPr>
            <w:rStyle w:val="a4"/>
          </w:rPr>
          <w:t>http://www.kremlin.ru/events/president/news/19872</w:t>
        </w:r>
      </w:hyperlink>
      <w:r w:rsidRPr="003609EE">
        <w:t>; Российская газета, 24.12.2013,</w:t>
      </w:r>
      <w:r>
        <w:t xml:space="preserve"> </w:t>
      </w:r>
      <w:hyperlink r:id="rId248" w:history="1">
        <w:r w:rsidRPr="00DB3CFD">
          <w:rPr>
            <w:rStyle w:val="a4"/>
          </w:rPr>
          <w:t>http://www.rg.ru/2013/12/24/reg-skfo/nak-anons.html</w:t>
        </w:r>
      </w:hyperlink>
      <w:r>
        <w:t>.</w:t>
      </w:r>
    </w:p>
  </w:footnote>
  <w:footnote w:id="238">
    <w:p w14:paraId="1FA7D214" w14:textId="77777777" w:rsidR="00766CA3" w:rsidRDefault="00766CA3" w:rsidP="00990119">
      <w:pPr>
        <w:pStyle w:val="af1"/>
        <w:ind w:left="0" w:firstLine="0"/>
      </w:pPr>
      <w:r>
        <w:rPr>
          <w:rStyle w:val="a8"/>
        </w:rPr>
        <w:footnoteRef/>
      </w:r>
      <w:r>
        <w:t xml:space="preserve"> </w:t>
      </w:r>
      <w:r w:rsidRPr="003609EE">
        <w:t xml:space="preserve">Российская газета, 16.12.2014, </w:t>
      </w:r>
      <w:hyperlink r:id="rId249" w:history="1">
        <w:r w:rsidRPr="00DB3CFD">
          <w:rPr>
            <w:rStyle w:val="a4"/>
          </w:rPr>
          <w:t>http://m.rg.ru/2014/12/16/nak-site.html</w:t>
        </w:r>
      </w:hyperlink>
      <w:r>
        <w:t>.</w:t>
      </w:r>
    </w:p>
  </w:footnote>
  <w:footnote w:id="239">
    <w:p w14:paraId="04331CF7" w14:textId="77777777" w:rsidR="00766CA3" w:rsidRDefault="00766CA3" w:rsidP="00990119">
      <w:pPr>
        <w:pStyle w:val="af1"/>
        <w:ind w:left="0" w:firstLine="0"/>
      </w:pPr>
      <w:r>
        <w:rPr>
          <w:rStyle w:val="a8"/>
        </w:rPr>
        <w:footnoteRef/>
      </w:r>
      <w:r>
        <w:t xml:space="preserve"> </w:t>
      </w:r>
      <w:r w:rsidRPr="003609EE">
        <w:t xml:space="preserve">Сайт НАК, 15.12.2015, </w:t>
      </w:r>
      <w:hyperlink r:id="rId250" w:history="1">
        <w:r w:rsidRPr="00DB3CFD">
          <w:rPr>
            <w:rStyle w:val="a4"/>
          </w:rPr>
          <w:t>http://nac.gov.ru/nak-prinimaet-resheniya/v-moskve-proshlo-sovmestnoe-zasedanie-nacionalnogo-0.html</w:t>
        </w:r>
      </w:hyperlink>
      <w:r>
        <w:t>.</w:t>
      </w:r>
    </w:p>
  </w:footnote>
  <w:footnote w:id="240">
    <w:p w14:paraId="37EADF16" w14:textId="77777777" w:rsidR="00766CA3" w:rsidRDefault="00766CA3" w:rsidP="00990119">
      <w:pPr>
        <w:pStyle w:val="af1"/>
        <w:ind w:left="0" w:firstLine="0"/>
      </w:pPr>
      <w:r>
        <w:rPr>
          <w:rStyle w:val="a8"/>
        </w:rPr>
        <w:footnoteRef/>
      </w:r>
      <w:r>
        <w:t xml:space="preserve"> </w:t>
      </w:r>
      <w:r w:rsidRPr="003609EE">
        <w:t>Там же.</w:t>
      </w:r>
    </w:p>
  </w:footnote>
  <w:footnote w:id="241">
    <w:p w14:paraId="487D210A" w14:textId="77777777" w:rsidR="00766CA3" w:rsidRDefault="00766CA3" w:rsidP="00990119">
      <w:pPr>
        <w:pStyle w:val="af1"/>
        <w:ind w:left="0" w:firstLine="0"/>
      </w:pPr>
      <w:r>
        <w:rPr>
          <w:rStyle w:val="a8"/>
        </w:rPr>
        <w:footnoteRef/>
      </w:r>
      <w:r>
        <w:t xml:space="preserve"> </w:t>
      </w:r>
      <w:r w:rsidRPr="003609EE">
        <w:t>Там же.</w:t>
      </w:r>
    </w:p>
  </w:footnote>
  <w:footnote w:id="242">
    <w:p w14:paraId="03695281" w14:textId="77777777" w:rsidR="00766CA3" w:rsidRDefault="00766CA3" w:rsidP="00990119">
      <w:pPr>
        <w:pStyle w:val="af1"/>
        <w:ind w:left="0" w:firstLine="0"/>
      </w:pPr>
      <w:r w:rsidRPr="00BC7DEB">
        <w:rPr>
          <w:rStyle w:val="a8"/>
        </w:rPr>
        <w:footnoteRef/>
      </w:r>
      <w:r w:rsidRPr="00BC7DEB">
        <w:t xml:space="preserve"> Сайт НАК, 11.12.2018, </w:t>
      </w:r>
      <w:hyperlink r:id="rId251" w:history="1">
        <w:r w:rsidRPr="00BC7DEB">
          <w:rPr>
            <w:rStyle w:val="a4"/>
            <w:szCs w:val="24"/>
          </w:rPr>
          <w:t>http://nac.gov.ru/publikacii/vystupleniya-i-intervyu/vstupitelnoe-slovo-predsedatelya-nak-1.html</w:t>
        </w:r>
      </w:hyperlink>
      <w:r>
        <w:t>.</w:t>
      </w:r>
    </w:p>
  </w:footnote>
  <w:footnote w:id="243">
    <w:p w14:paraId="7A8ED87B" w14:textId="77777777" w:rsidR="00766CA3" w:rsidRDefault="00766CA3" w:rsidP="00990119">
      <w:pPr>
        <w:pStyle w:val="af1"/>
        <w:ind w:left="0" w:firstLine="0"/>
      </w:pPr>
      <w:r>
        <w:rPr>
          <w:rStyle w:val="a8"/>
        </w:rPr>
        <w:footnoteRef/>
      </w:r>
      <w:r>
        <w:t xml:space="preserve"> Сайт НАК, 10.12.2019, </w:t>
      </w:r>
      <w:hyperlink r:id="rId252" w:history="1">
        <w:r w:rsidRPr="00590F48">
          <w:rPr>
            <w:rStyle w:val="a4"/>
          </w:rPr>
          <w:t>http://nac.gov.ru/nak-prinimaet-resheniya/v-moskve-proshlo-itogovoe-zasedanie-nak-i-fosh.html</w:t>
        </w:r>
      </w:hyperlink>
      <w:r>
        <w:t>.</w:t>
      </w:r>
    </w:p>
  </w:footnote>
  <w:footnote w:id="244">
    <w:p w14:paraId="5513DAAC" w14:textId="77777777" w:rsidR="00766CA3" w:rsidRDefault="00766CA3" w:rsidP="00990119">
      <w:pPr>
        <w:pStyle w:val="af1"/>
        <w:ind w:left="0" w:firstLine="0"/>
      </w:pPr>
      <w:r>
        <w:rPr>
          <w:rStyle w:val="a8"/>
        </w:rPr>
        <w:footnoteRef/>
      </w:r>
      <w:r>
        <w:t xml:space="preserve"> </w:t>
      </w:r>
      <w:r>
        <w:rPr>
          <w:rStyle w:val="date-display-single"/>
        </w:rPr>
        <w:t xml:space="preserve">Сайт НАК, 08.12.2020, </w:t>
      </w:r>
      <w:hyperlink r:id="rId253" w:history="1">
        <w:r w:rsidRPr="00B01A4C">
          <w:rPr>
            <w:rStyle w:val="a4"/>
          </w:rPr>
          <w:t>http://nac.gov.ru/nak-prinimaet-resheniya/v-moskve-proshlo-itogovoe-zasedanie-nacionalnogo.html</w:t>
        </w:r>
      </w:hyperlink>
      <w:r>
        <w:t>.</w:t>
      </w:r>
    </w:p>
  </w:footnote>
  <w:footnote w:id="245">
    <w:p w14:paraId="75B8D937" w14:textId="77777777" w:rsidR="00766CA3" w:rsidRDefault="00766CA3" w:rsidP="00990119">
      <w:pPr>
        <w:pStyle w:val="af1"/>
        <w:ind w:left="0" w:firstLine="0"/>
      </w:pPr>
      <w:r>
        <w:rPr>
          <w:rStyle w:val="a8"/>
        </w:rPr>
        <w:footnoteRef/>
      </w:r>
      <w:r>
        <w:t xml:space="preserve"> </w:t>
      </w:r>
      <w:r>
        <w:rPr>
          <w:rStyle w:val="date-display-single"/>
        </w:rPr>
        <w:t xml:space="preserve">Сайт НАК, 14.12.2021, </w:t>
      </w:r>
      <w:hyperlink r:id="rId254" w:history="1">
        <w:r w:rsidRPr="00EC0C43">
          <w:rPr>
            <w:rStyle w:val="a4"/>
            <w:rFonts w:cs="Calibri"/>
          </w:rPr>
          <w:t>http://nac.gov.ru/nak-prinimaet-resheniya/v-moskve-proshlo-itogovoe-zasedanie-nacionalnogo-0.html</w:t>
        </w:r>
      </w:hyperlink>
      <w:r>
        <w:rPr>
          <w:rStyle w:val="date-display-single"/>
        </w:rPr>
        <w:t>.</w:t>
      </w:r>
    </w:p>
  </w:footnote>
  <w:footnote w:id="246">
    <w:p w14:paraId="4F71FFED" w14:textId="77777777" w:rsidR="00766CA3" w:rsidRDefault="00766CA3" w:rsidP="00990119">
      <w:pPr>
        <w:pStyle w:val="af1"/>
      </w:pPr>
      <w:r>
        <w:rPr>
          <w:rStyle w:val="a8"/>
        </w:rPr>
        <w:footnoteRef/>
      </w:r>
      <w:r>
        <w:t xml:space="preserve"> См. Интернет-газета «Ингушетия», 31.01.2022, </w:t>
      </w:r>
      <w:hyperlink r:id="rId255" w:history="1">
        <w:r w:rsidRPr="00D23891">
          <w:rPr>
            <w:rStyle w:val="a4"/>
            <w:rFonts w:cs="Calibri"/>
            <w:shd w:val="clear" w:color="auto" w:fill="FFFFFF"/>
          </w:rPr>
          <w:t>https://gazetaingush.ru/obshchestvo/v-mvd-po-ingushetii-podveli-itogi-raboty-za-minuvshiy-god</w:t>
        </w:r>
      </w:hyperlink>
      <w:r>
        <w:rPr>
          <w:shd w:val="clear" w:color="auto" w:fill="FFFFFF"/>
        </w:rPr>
        <w:t xml:space="preserve">, </w:t>
      </w:r>
      <w:r>
        <w:t xml:space="preserve">МВД РФ по КБР, 25.01.2022, </w:t>
      </w:r>
      <w:hyperlink r:id="rId256" w:history="1">
        <w:r w:rsidRPr="00D23891">
          <w:rPr>
            <w:rStyle w:val="a4"/>
            <w:rFonts w:cs="Calibri"/>
            <w:shd w:val="clear" w:color="auto" w:fill="FFFFFF"/>
          </w:rPr>
          <w:t>https://07.мвд.рф/news/item/28168538</w:t>
        </w:r>
      </w:hyperlink>
      <w:r>
        <w:rPr>
          <w:shd w:val="clear" w:color="auto" w:fill="FFFFFF"/>
        </w:rPr>
        <w:t xml:space="preserve">, МВД РФ по КЧР, 26.01.2022, </w:t>
      </w:r>
      <w:hyperlink r:id="rId257" w:history="1">
        <w:r w:rsidRPr="00D23891">
          <w:rPr>
            <w:rStyle w:val="a4"/>
            <w:rFonts w:cs="Calibri"/>
            <w:shd w:val="clear" w:color="auto" w:fill="FFFFFF"/>
          </w:rPr>
          <w:t>https://09.мвд.рф/news/item/28185783/</w:t>
        </w:r>
      </w:hyperlink>
      <w:r>
        <w:rPr>
          <w:shd w:val="clear" w:color="auto" w:fill="FFFFFF"/>
        </w:rPr>
        <w:t xml:space="preserve">, </w:t>
      </w:r>
      <w:r>
        <w:rPr>
          <w:rFonts w:eastAsia="Times New Roman" w:cs="Times New Roman"/>
          <w:kern w:val="0"/>
          <w:szCs w:val="24"/>
          <w:lang w:eastAsia="ru-RU"/>
        </w:rPr>
        <w:t xml:space="preserve">МВД РФ по РСО-А, </w:t>
      </w:r>
      <w:r w:rsidRPr="008C5B35">
        <w:rPr>
          <w:rFonts w:eastAsia="Times New Roman" w:cs="Times New Roman"/>
          <w:kern w:val="0"/>
          <w:szCs w:val="24"/>
          <w:lang w:eastAsia="ru-RU"/>
        </w:rPr>
        <w:t>27.01.2022</w:t>
      </w:r>
      <w:r>
        <w:rPr>
          <w:rFonts w:eastAsia="Times New Roman" w:cs="Times New Roman"/>
          <w:kern w:val="0"/>
          <w:szCs w:val="24"/>
          <w:lang w:eastAsia="ru-RU"/>
        </w:rPr>
        <w:t xml:space="preserve">, </w:t>
      </w:r>
      <w:hyperlink r:id="rId258" w:history="1">
        <w:r w:rsidRPr="008C5B35">
          <w:rPr>
            <w:rStyle w:val="a4"/>
            <w:rFonts w:eastAsia="Times New Roman"/>
            <w:kern w:val="0"/>
            <w:szCs w:val="24"/>
            <w:lang w:eastAsia="ru-RU"/>
          </w:rPr>
          <w:t>https://region15.ru/v-mvd-severnoj-osetii-podveli-itogi-operativno-sluzhebnoj-deyatelnosti-za-2021-god/</w:t>
        </w:r>
      </w:hyperlink>
      <w:r>
        <w:rPr>
          <w:rFonts w:eastAsia="Times New Roman" w:cs="Times New Roman"/>
          <w:kern w:val="0"/>
          <w:szCs w:val="24"/>
          <w:lang w:eastAsia="ru-RU"/>
        </w:rPr>
        <w:t xml:space="preserve">, </w:t>
      </w:r>
      <w:r>
        <w:t xml:space="preserve">МВД РФ по ЧР, 25.01.2022, </w:t>
      </w:r>
      <w:hyperlink r:id="rId259" w:history="1">
        <w:r w:rsidRPr="00D23891">
          <w:rPr>
            <w:rStyle w:val="a4"/>
            <w:rFonts w:cs="Calibri"/>
            <w:shd w:val="clear" w:color="auto" w:fill="FFFFFF"/>
          </w:rPr>
          <w:t>https://95.мвд.рф/news/item/28161268/</w:t>
        </w:r>
      </w:hyperlink>
      <w:r>
        <w:rPr>
          <w:shd w:val="clear" w:color="auto" w:fill="FFFFFF"/>
        </w:rPr>
        <w:t>.</w:t>
      </w:r>
    </w:p>
  </w:footnote>
  <w:footnote w:id="247">
    <w:p w14:paraId="63740521" w14:textId="77777777" w:rsidR="00766CA3" w:rsidRDefault="00766CA3" w:rsidP="00990119">
      <w:pPr>
        <w:pStyle w:val="af1"/>
      </w:pPr>
      <w:r>
        <w:rPr>
          <w:rStyle w:val="a8"/>
        </w:rPr>
        <w:footnoteRef/>
      </w:r>
      <w:r>
        <w:t xml:space="preserve"> Сайт НАК, </w:t>
      </w:r>
      <w:r>
        <w:rPr>
          <w:rStyle w:val="date-display-single"/>
        </w:rPr>
        <w:t>11.02.2022,</w:t>
      </w:r>
      <w:r>
        <w:t xml:space="preserve"> </w:t>
      </w:r>
      <w:hyperlink r:id="rId260" w:history="1">
        <w:r w:rsidRPr="00A8706E">
          <w:rPr>
            <w:rStyle w:val="a4"/>
            <w:rFonts w:cs="Calibri"/>
          </w:rPr>
          <w:t>http://nac.gov.ru/terrorizmu-net/sk/v-stavropolskom-krae-zhitel-regiona-podozrevaetsya-v.html</w:t>
        </w:r>
      </w:hyperlink>
      <w:r>
        <w:t>.</w:t>
      </w:r>
    </w:p>
  </w:footnote>
  <w:footnote w:id="248">
    <w:p w14:paraId="74F5C19D" w14:textId="77777777" w:rsidR="00766CA3" w:rsidRDefault="00766CA3" w:rsidP="00990119">
      <w:pPr>
        <w:pStyle w:val="af1"/>
      </w:pPr>
      <w:r>
        <w:rPr>
          <w:rStyle w:val="a8"/>
        </w:rPr>
        <w:footnoteRef/>
      </w:r>
      <w:r>
        <w:t xml:space="preserve"> </w:t>
      </w:r>
      <w:r>
        <w:rPr>
          <w:rStyle w:val="date-display-single"/>
        </w:rPr>
        <w:t>Сайт НАК, 17.12.2021</w:t>
      </w:r>
      <w:r w:rsidRPr="00501869">
        <w:t>,</w:t>
      </w:r>
      <w:r>
        <w:rPr>
          <w:b/>
          <w:bCs/>
        </w:rPr>
        <w:t xml:space="preserve"> </w:t>
      </w:r>
      <w:hyperlink r:id="rId261" w:history="1">
        <w:r w:rsidRPr="00EC0C43">
          <w:rPr>
            <w:rStyle w:val="a4"/>
            <w:rFonts w:cs="Calibri"/>
          </w:rPr>
          <w:t>http://nac.gov.ru/kontrterroristicheskie-operacii/fsb/v-moskve-zaderzhan-storonnik-zapreshchennoy.html</w:t>
        </w:r>
      </w:hyperlink>
      <w:r>
        <w:t>.</w:t>
      </w:r>
    </w:p>
  </w:footnote>
  <w:footnote w:id="249">
    <w:p w14:paraId="1311A331" w14:textId="77777777" w:rsidR="00766CA3" w:rsidRDefault="00766CA3" w:rsidP="00990119">
      <w:pPr>
        <w:pStyle w:val="af1"/>
      </w:pPr>
      <w:r>
        <w:rPr>
          <w:rStyle w:val="a8"/>
        </w:rPr>
        <w:footnoteRef/>
      </w:r>
      <w:r>
        <w:t xml:space="preserve"> </w:t>
      </w:r>
      <w:r>
        <w:rPr>
          <w:rStyle w:val="date-display-single"/>
        </w:rPr>
        <w:t>Сайт НАК, 11.02.2022</w:t>
      </w:r>
      <w:r>
        <w:t xml:space="preserve">, </w:t>
      </w:r>
      <w:hyperlink r:id="rId262" w:history="1">
        <w:r w:rsidRPr="00A8706E">
          <w:rPr>
            <w:rStyle w:val="a4"/>
            <w:rFonts w:cs="Calibri"/>
          </w:rPr>
          <w:t>http://nac.gov.ru/terrorizmu-net/fsb/zaderzhany-lica-prichastnye-k-nezakonnomu-oborotu-oruzhiya.html</w:t>
        </w:r>
      </w:hyperlink>
      <w:r>
        <w:t>.</w:t>
      </w:r>
    </w:p>
  </w:footnote>
  <w:footnote w:id="250">
    <w:p w14:paraId="26AE4BB8" w14:textId="77777777" w:rsidR="00766CA3" w:rsidRDefault="00766CA3" w:rsidP="00990119">
      <w:pPr>
        <w:pStyle w:val="af1"/>
      </w:pPr>
      <w:r>
        <w:rPr>
          <w:rStyle w:val="a8"/>
        </w:rPr>
        <w:footnoteRef/>
      </w:r>
      <w:r>
        <w:t xml:space="preserve"> </w:t>
      </w:r>
      <w:r>
        <w:rPr>
          <w:rStyle w:val="date-display-single"/>
        </w:rPr>
        <w:t>Сайт НАК, 16.02.2022</w:t>
      </w:r>
      <w:r>
        <w:t xml:space="preserve">, </w:t>
      </w:r>
      <w:hyperlink r:id="rId263" w:history="1">
        <w:r w:rsidRPr="00A8706E">
          <w:rPr>
            <w:rStyle w:val="a4"/>
            <w:rFonts w:cs="Calibri"/>
          </w:rPr>
          <w:t>http://nac.gov.ru/terrorizmu-net/fsb/zaderzhan-uchastnik-vooruzhennogo-napadeniya-na-respubliku.html</w:t>
        </w:r>
      </w:hyperlink>
      <w:r>
        <w:t>.</w:t>
      </w:r>
    </w:p>
  </w:footnote>
  <w:footnote w:id="251">
    <w:p w14:paraId="079B9F2C" w14:textId="77777777" w:rsidR="00766CA3" w:rsidRDefault="00766CA3" w:rsidP="00990119">
      <w:pPr>
        <w:pStyle w:val="af1"/>
      </w:pPr>
      <w:r>
        <w:rPr>
          <w:rStyle w:val="a8"/>
        </w:rPr>
        <w:footnoteRef/>
      </w:r>
      <w:r>
        <w:t xml:space="preserve"> </w:t>
      </w:r>
      <w:r>
        <w:rPr>
          <w:rStyle w:val="date-display-single"/>
        </w:rPr>
        <w:t>Сайт НАК, 02.12.2021</w:t>
      </w:r>
      <w:r>
        <w:t xml:space="preserve">, </w:t>
      </w:r>
      <w:hyperlink r:id="rId264" w:history="1">
        <w:r w:rsidRPr="00472A88">
          <w:rPr>
            <w:rStyle w:val="a4"/>
            <w:rFonts w:cs="Calibri"/>
          </w:rPr>
          <w:t>http://nac.gov.ru/terrorizmu-net/fsb/fsb-rossii-likvidirovan-ocherednoy-kanal-finansirovaniya.html</w:t>
        </w:r>
      </w:hyperlink>
      <w:r>
        <w:rPr>
          <w:rFonts w:eastAsia="Times New Roman" w:cs="Times New Roman"/>
          <w:szCs w:val="24"/>
        </w:rPr>
        <w:t xml:space="preserve">, </w:t>
      </w:r>
      <w:r>
        <w:rPr>
          <w:rStyle w:val="date-display-single"/>
        </w:rPr>
        <w:t xml:space="preserve">01.12.2021, </w:t>
      </w:r>
      <w:hyperlink r:id="rId265" w:history="1">
        <w:r w:rsidRPr="00A8706E">
          <w:rPr>
            <w:rStyle w:val="a4"/>
            <w:rFonts w:eastAsia="Times New Roman"/>
            <w:szCs w:val="24"/>
          </w:rPr>
          <w:t>http://nac.gov.ru/terrorizmu-net/kak-ne-popast-na-udochku-terroristov.html</w:t>
        </w:r>
      </w:hyperlink>
      <w:r w:rsidRPr="0093559A">
        <w:t>.</w:t>
      </w:r>
    </w:p>
  </w:footnote>
  <w:footnote w:id="252">
    <w:p w14:paraId="78361FD7" w14:textId="77777777" w:rsidR="00766CA3" w:rsidRDefault="00766CA3" w:rsidP="00990119">
      <w:pPr>
        <w:pStyle w:val="af1"/>
      </w:pPr>
      <w:r>
        <w:rPr>
          <w:rStyle w:val="a8"/>
        </w:rPr>
        <w:footnoteRef/>
      </w:r>
      <w:r>
        <w:t xml:space="preserve"> См. подробнее </w:t>
      </w:r>
      <w:hyperlink r:id="rId266" w:history="1">
        <w:r w:rsidRPr="00A8706E">
          <w:rPr>
            <w:rStyle w:val="a4"/>
            <w:rFonts w:cs="Calibri"/>
          </w:rPr>
          <w:t>https://memohrc.org/ru/defendants/gadzhiev-abdulmumin-habibovich</w:t>
        </w:r>
      </w:hyperlink>
      <w:r>
        <w:t>.</w:t>
      </w:r>
    </w:p>
  </w:footnote>
  <w:footnote w:id="253">
    <w:p w14:paraId="4F707889" w14:textId="77777777" w:rsidR="00766CA3" w:rsidRDefault="00766CA3" w:rsidP="00990119">
      <w:pPr>
        <w:pStyle w:val="af1"/>
      </w:pPr>
      <w:r>
        <w:rPr>
          <w:rStyle w:val="a8"/>
        </w:rPr>
        <w:footnoteRef/>
      </w:r>
      <w:r>
        <w:t xml:space="preserve"> </w:t>
      </w:r>
      <w:r>
        <w:rPr>
          <w:rStyle w:val="date-display-single"/>
        </w:rPr>
        <w:t xml:space="preserve">Сайт НАК, 13.01.2022, </w:t>
      </w:r>
      <w:hyperlink r:id="rId267" w:history="1">
        <w:r w:rsidRPr="00A8706E">
          <w:rPr>
            <w:rStyle w:val="a4"/>
            <w:rFonts w:cs="Calibri"/>
          </w:rPr>
          <w:t>http://nac.gov.ru/kontrterroristicheskie-operacii/fsb/presechena-deyatelnost-ocherednoy-religiozno.html</w:t>
        </w:r>
      </w:hyperlink>
      <w:r>
        <w:t>.</w:t>
      </w:r>
    </w:p>
  </w:footnote>
  <w:footnote w:id="254">
    <w:p w14:paraId="28CCFC4F" w14:textId="70B05FCB" w:rsidR="00766CA3" w:rsidRDefault="00766CA3" w:rsidP="00990119">
      <w:pPr>
        <w:pStyle w:val="af1"/>
      </w:pPr>
      <w:r>
        <w:rPr>
          <w:rStyle w:val="a8"/>
        </w:rPr>
        <w:footnoteRef/>
      </w:r>
      <w:r>
        <w:t xml:space="preserve"> См., например, в выпуске бюллетеня о событиях зимы 2020</w:t>
      </w:r>
      <w:r w:rsidR="007046CA">
        <w:t>–</w:t>
      </w:r>
      <w:r>
        <w:t xml:space="preserve">21 гг., </w:t>
      </w:r>
      <w:hyperlink r:id="rId268" w:history="1">
        <w:r w:rsidRPr="00A8706E">
          <w:rPr>
            <w:rStyle w:val="a4"/>
            <w:rFonts w:cs="Calibri"/>
          </w:rPr>
          <w:t>https://memohrc.org/ru/bulletins/byulleten-situaciya-v-zone-konflikta-na-severnom-kavkaze-zima-2020-2021-godov</w:t>
        </w:r>
      </w:hyperlink>
      <w:r>
        <w:t>.</w:t>
      </w:r>
    </w:p>
  </w:footnote>
  <w:footnote w:id="255">
    <w:p w14:paraId="5AF822B0" w14:textId="77777777" w:rsidR="00766CA3" w:rsidRDefault="00766CA3" w:rsidP="00990119">
      <w:pPr>
        <w:pStyle w:val="af1"/>
      </w:pPr>
      <w:r>
        <w:rPr>
          <w:rStyle w:val="a8"/>
        </w:rPr>
        <w:footnoteRef/>
      </w:r>
      <w:r>
        <w:t xml:space="preserve"> Генеральная прокуратура РФ, 02.02.2022, </w:t>
      </w:r>
      <w:hyperlink r:id="rId269" w:history="1">
        <w:r w:rsidRPr="0089641E">
          <w:rPr>
            <w:rStyle w:val="a4"/>
            <w:rFonts w:cs="Calibri"/>
          </w:rPr>
          <w:t>https://epp.genproc.gov.ru/web/gprf/mass-media/news?item=70034347</w:t>
        </w:r>
      </w:hyperlink>
      <w:r>
        <w:t>.</w:t>
      </w:r>
    </w:p>
  </w:footnote>
  <w:footnote w:id="256">
    <w:p w14:paraId="7C57986B" w14:textId="77777777" w:rsidR="00766CA3" w:rsidRDefault="00766CA3" w:rsidP="00990119">
      <w:pPr>
        <w:pStyle w:val="af1"/>
      </w:pPr>
      <w:r>
        <w:rPr>
          <w:rStyle w:val="a8"/>
        </w:rPr>
        <w:footnoteRef/>
      </w:r>
      <w:r>
        <w:t xml:space="preserve"> См. подробнее: </w:t>
      </w:r>
      <w:hyperlink r:id="rId270" w:history="1">
        <w:r w:rsidRPr="00D23891">
          <w:rPr>
            <w:rStyle w:val="a4"/>
            <w:rFonts w:cs="Calibri"/>
          </w:rPr>
          <w:t>https://ru.wikipedia.org/wiki/Массовое_убийство_в_школе_«Колумбайн»</w:t>
        </w:r>
      </w:hyperlink>
      <w:r>
        <w:t>.</w:t>
      </w:r>
    </w:p>
  </w:footnote>
  <w:footnote w:id="257">
    <w:p w14:paraId="477F42F2" w14:textId="77777777" w:rsidR="00766CA3" w:rsidRDefault="00766CA3" w:rsidP="00990119">
      <w:pPr>
        <w:pStyle w:val="af1"/>
      </w:pPr>
      <w:r>
        <w:rPr>
          <w:rStyle w:val="a8"/>
        </w:rPr>
        <w:footnoteRef/>
      </w:r>
      <w:r>
        <w:t xml:space="preserve"> </w:t>
      </w:r>
      <w:r>
        <w:rPr>
          <w:rStyle w:val="date-display-single"/>
        </w:rPr>
        <w:t xml:space="preserve">Сайт НАК, 08.02.2022, </w:t>
      </w:r>
      <w:hyperlink r:id="rId271" w:history="1">
        <w:r w:rsidRPr="00A8706E">
          <w:rPr>
            <w:rStyle w:val="a4"/>
            <w:rFonts w:cs="Calibri"/>
          </w:rPr>
          <w:t>http://nac.gov.ru/nak-prinimaet-resheniya/v-moskve-proshlo-sovmestnoe-zasedanie-nak-i-fosh.html</w:t>
        </w:r>
      </w:hyperlink>
      <w:r>
        <w:t>.</w:t>
      </w:r>
    </w:p>
  </w:footnote>
  <w:footnote w:id="258">
    <w:p w14:paraId="22665898" w14:textId="233A2E83" w:rsidR="00E73DF7" w:rsidRDefault="00E73DF7">
      <w:pPr>
        <w:pStyle w:val="af1"/>
      </w:pPr>
      <w:r>
        <w:rPr>
          <w:rStyle w:val="a8"/>
        </w:rPr>
        <w:footnoteRef/>
      </w:r>
      <w:r>
        <w:t xml:space="preserve"> </w:t>
      </w:r>
      <w:r>
        <w:rPr>
          <w:rFonts w:eastAsia="Times New Roman" w:cs="Times New Roman"/>
          <w:szCs w:val="24"/>
        </w:rPr>
        <w:t>О д</w:t>
      </w:r>
      <w:r w:rsidRPr="004F3D17">
        <w:rPr>
          <w:rFonts w:eastAsia="Times New Roman" w:cs="Times New Roman"/>
          <w:szCs w:val="24"/>
        </w:rPr>
        <w:t>ел</w:t>
      </w:r>
      <w:r>
        <w:rPr>
          <w:rFonts w:eastAsia="Times New Roman" w:cs="Times New Roman"/>
          <w:szCs w:val="24"/>
        </w:rPr>
        <w:t>е</w:t>
      </w:r>
      <w:r w:rsidRPr="004F3D17">
        <w:rPr>
          <w:rFonts w:eastAsia="Times New Roman" w:cs="Times New Roman"/>
          <w:szCs w:val="24"/>
        </w:rPr>
        <w:t xml:space="preserve"> С. </w:t>
      </w:r>
      <w:proofErr w:type="spellStart"/>
      <w:r w:rsidRPr="004F3D17">
        <w:rPr>
          <w:rFonts w:eastAsia="Times New Roman" w:cs="Times New Roman"/>
          <w:szCs w:val="24"/>
        </w:rPr>
        <w:t>Эдигова</w:t>
      </w:r>
      <w:proofErr w:type="spellEnd"/>
      <w:r>
        <w:rPr>
          <w:rFonts w:eastAsia="Times New Roman" w:cs="Times New Roman"/>
          <w:szCs w:val="24"/>
        </w:rPr>
        <w:t xml:space="preserve"> см.</w:t>
      </w:r>
      <w:r w:rsidRPr="004F3D17">
        <w:rPr>
          <w:rFonts w:eastAsia="Times New Roman" w:cs="Times New Roman"/>
          <w:szCs w:val="24"/>
        </w:rPr>
        <w:t xml:space="preserve"> </w:t>
      </w:r>
      <w:r>
        <w:rPr>
          <w:rFonts w:eastAsia="Times New Roman" w:cs="Times New Roman"/>
          <w:szCs w:val="24"/>
        </w:rPr>
        <w:t xml:space="preserve">выпуск </w:t>
      </w:r>
      <w:r w:rsidRPr="004F3D17">
        <w:rPr>
          <w:rFonts w:eastAsia="Times New Roman" w:cs="Times New Roman"/>
          <w:szCs w:val="24"/>
        </w:rPr>
        <w:t>бюллетен</w:t>
      </w:r>
      <w:r>
        <w:rPr>
          <w:rFonts w:eastAsia="Times New Roman" w:cs="Times New Roman"/>
          <w:szCs w:val="24"/>
        </w:rPr>
        <w:t>я ПЦ «Мемориал»,</w:t>
      </w:r>
      <w:r w:rsidRPr="004F3D17">
        <w:rPr>
          <w:rFonts w:eastAsia="Times New Roman" w:cs="Times New Roman"/>
          <w:szCs w:val="24"/>
        </w:rPr>
        <w:t xml:space="preserve"> весна 2014 г., </w:t>
      </w:r>
      <w:hyperlink r:id="rId272" w:history="1">
        <w:r w:rsidRPr="004F3D17">
          <w:rPr>
            <w:rStyle w:val="a4"/>
            <w:rFonts w:eastAsia="Times New Roman"/>
            <w:szCs w:val="24"/>
          </w:rPr>
          <w:t>https://memohrc.org/ru/bulletins/byulleten-pravozashchitnogo-centra-memorial-situaciya-v-zone-konflikta-na-severnom-kavka-1</w:t>
        </w:r>
      </w:hyperlink>
      <w:r>
        <w:rPr>
          <w:rFonts w:eastAsia="Times New Roman" w:cs="Times New Roman"/>
          <w:szCs w:val="24"/>
        </w:rPr>
        <w:t>.</w:t>
      </w:r>
    </w:p>
  </w:footnote>
  <w:footnote w:id="259">
    <w:p w14:paraId="40457247" w14:textId="77777777" w:rsidR="004C2229" w:rsidRDefault="004C2229" w:rsidP="004C2229">
      <w:pPr>
        <w:pStyle w:val="af1"/>
      </w:pPr>
      <w:r>
        <w:rPr>
          <w:rStyle w:val="a8"/>
        </w:rPr>
        <w:footnoteRef/>
      </w:r>
      <w:r>
        <w:t xml:space="preserve"> </w:t>
      </w:r>
      <w:hyperlink r:id="rId273" w:history="1">
        <w:r w:rsidRPr="000F34D5">
          <w:rPr>
            <w:rStyle w:val="a4"/>
            <w:rFonts w:cs="Calibri"/>
            <w:shd w:val="clear" w:color="auto" w:fill="FFFFFF"/>
          </w:rPr>
          <w:t>https://hudoc.echr.coe.int/eng?i=001-213911</w:t>
        </w:r>
      </w:hyperlink>
      <w:r w:rsidRPr="00765853">
        <w:t>.</w:t>
      </w:r>
    </w:p>
  </w:footnote>
  <w:footnote w:id="260">
    <w:p w14:paraId="433DF20C" w14:textId="77777777" w:rsidR="004C2229" w:rsidRDefault="004C2229" w:rsidP="004C2229">
      <w:pPr>
        <w:pStyle w:val="af1"/>
      </w:pPr>
      <w:r>
        <w:rPr>
          <w:rStyle w:val="a8"/>
        </w:rPr>
        <w:footnoteRef/>
      </w:r>
      <w:r>
        <w:t xml:space="preserve"> </w:t>
      </w:r>
      <w:r w:rsidRPr="00F970C9">
        <w:rPr>
          <w:shd w:val="clear" w:color="auto" w:fill="FFFFFF"/>
        </w:rPr>
        <w:t xml:space="preserve">Кавказский Узел, 07.12.2021, </w:t>
      </w:r>
      <w:hyperlink r:id="rId274" w:history="1">
        <w:r w:rsidRPr="006E6985">
          <w:rPr>
            <w:rStyle w:val="a4"/>
            <w:rFonts w:cs="Calibri"/>
            <w:shd w:val="clear" w:color="auto" w:fill="FFFFFF"/>
          </w:rPr>
          <w:t>https://www.kavkaz-uzel.eu/articles/370999/</w:t>
        </w:r>
      </w:hyperlink>
      <w:r w:rsidRPr="00F970C9">
        <w:rPr>
          <w:shd w:val="clear" w:color="auto" w:fill="FFFFFF"/>
        </w:rPr>
        <w:t>.</w:t>
      </w:r>
    </w:p>
  </w:footnote>
  <w:footnote w:id="261">
    <w:p w14:paraId="3A7B918C" w14:textId="77777777" w:rsidR="004C2229" w:rsidRDefault="004C2229" w:rsidP="004C2229">
      <w:pPr>
        <w:pStyle w:val="af1"/>
      </w:pPr>
      <w:r>
        <w:rPr>
          <w:rStyle w:val="a8"/>
        </w:rPr>
        <w:footnoteRef/>
      </w:r>
      <w:r>
        <w:t xml:space="preserve"> </w:t>
      </w:r>
      <w:hyperlink r:id="rId275" w:history="1">
        <w:r w:rsidRPr="00A96065">
          <w:rPr>
            <w:rStyle w:val="a4"/>
            <w:rFonts w:cs="Calibri"/>
          </w:rPr>
          <w:t>https://hudoc.echr.coe.int/eng?i=001-214031</w:t>
        </w:r>
      </w:hyperlink>
      <w:r>
        <w:t>.</w:t>
      </w:r>
    </w:p>
  </w:footnote>
  <w:footnote w:id="262">
    <w:p w14:paraId="318B83DF" w14:textId="77777777" w:rsidR="004C2229" w:rsidRDefault="004C2229" w:rsidP="004C2229">
      <w:pPr>
        <w:pStyle w:val="af1"/>
      </w:pPr>
      <w:r>
        <w:rPr>
          <w:rStyle w:val="a8"/>
        </w:rPr>
        <w:footnoteRef/>
      </w:r>
      <w:r>
        <w:t xml:space="preserve"> Подробнее об этом массовом убийстве и попытках его расследования см. </w:t>
      </w:r>
      <w:hyperlink r:id="rId276" w:history="1">
        <w:r w:rsidRPr="0064215B">
          <w:rPr>
            <w:rStyle w:val="a4"/>
            <w:rFonts w:cs="Calibri"/>
          </w:rPr>
          <w:t>https://memohrc.org/ru/special-projects/chechnya-rasstrelnyy-spisok</w:t>
        </w:r>
      </w:hyperlink>
      <w:r>
        <w:t xml:space="preserve">, а также в </w:t>
      </w:r>
      <w:r w:rsidRPr="00536B0B">
        <w:t xml:space="preserve">выпусках бюллетеня ПЦ «Мемориал» за лето 2019 г., </w:t>
      </w:r>
      <w:hyperlink r:id="rId277" w:history="1">
        <w:r w:rsidRPr="00536B0B">
          <w:rPr>
            <w:rStyle w:val="a4"/>
          </w:rPr>
          <w:t>https://memohrc.org/ru/bulletins/situaciya-v-zone-konflikta-na-severnom-kavkaze-ocenka-pravozashchitnikov-leto-2019-god</w:t>
        </w:r>
      </w:hyperlink>
      <w:r w:rsidRPr="00536B0B">
        <w:t xml:space="preserve">, лето 2017 г., </w:t>
      </w:r>
      <w:hyperlink r:id="rId278" w:history="1">
        <w:r w:rsidRPr="00536B0B">
          <w:rPr>
            <w:rStyle w:val="a4"/>
          </w:rPr>
          <w:t>https://memohrc.org/ru/bulletins/byulleten-pravozashchitnogo-centra-memorial-situaciya-v-zone-konflikta-na-severnom-kavk-30</w:t>
        </w:r>
      </w:hyperlink>
      <w:r w:rsidRPr="00536B0B">
        <w:t>,</w:t>
      </w:r>
      <w:r>
        <w:t xml:space="preserve"> весну 2021 г., </w:t>
      </w:r>
      <w:hyperlink r:id="rId279" w:history="1">
        <w:r w:rsidRPr="0064215B">
          <w:rPr>
            <w:rStyle w:val="a4"/>
            <w:rFonts w:cs="Calibri"/>
          </w:rPr>
          <w:t>https://memohrc.org/ru/bulletins/byulleten-situaciya-v-zone-vooruzhyonnogo-konflikta-na-severnom-kavkaze-vesnoy-2021-goda</w:t>
        </w:r>
      </w:hyperlink>
      <w:r>
        <w:t>.</w:t>
      </w:r>
    </w:p>
  </w:footnote>
  <w:footnote w:id="263">
    <w:p w14:paraId="504EDDF3" w14:textId="77777777" w:rsidR="004C2229" w:rsidRDefault="004C2229" w:rsidP="004C2229">
      <w:pPr>
        <w:pStyle w:val="af1"/>
      </w:pPr>
      <w:r>
        <w:rPr>
          <w:rStyle w:val="a8"/>
        </w:rPr>
        <w:footnoteRef/>
      </w:r>
      <w:r>
        <w:t xml:space="preserve"> Новая газета, 09.07.2017, </w:t>
      </w:r>
      <w:hyperlink r:id="rId280" w:history="1">
        <w:r w:rsidRPr="0064215B">
          <w:rPr>
            <w:rStyle w:val="a4"/>
            <w:rFonts w:cs="Calibri"/>
          </w:rPr>
          <w:t>https://novayagazeta.ru/articles/2017/07/09/73065-eto-byla-kazn-v-noch-na-26-yanvarya-v-groznom-rasstrelyany-desyatki-lyudey</w:t>
        </w:r>
      </w:hyperlink>
      <w:r>
        <w:t>.</w:t>
      </w:r>
    </w:p>
  </w:footnote>
  <w:footnote w:id="264">
    <w:p w14:paraId="7CA5883E" w14:textId="77777777" w:rsidR="004C2229" w:rsidRDefault="004C2229" w:rsidP="004C2229">
      <w:pPr>
        <w:pStyle w:val="af1"/>
      </w:pPr>
      <w:r>
        <w:rPr>
          <w:rStyle w:val="a8"/>
        </w:rPr>
        <w:footnoteRef/>
      </w:r>
      <w:r>
        <w:t xml:space="preserve"> ПЦ «Мемориал», 17.12.2018, </w:t>
      </w:r>
      <w:hyperlink r:id="rId281" w:history="1">
        <w:r w:rsidRPr="0064215B">
          <w:rPr>
            <w:rStyle w:val="a4"/>
            <w:rFonts w:cs="Calibri"/>
          </w:rPr>
          <w:t>https://memohrc.org/ru/news_old/chechnya-sud-otkazalsya-priznat-nezakonnym-otkaz-vozbudit-ugolovnoe-delo-po-rasstrelnomu</w:t>
        </w:r>
      </w:hyperlink>
      <w:r>
        <w:t>.</w:t>
      </w:r>
    </w:p>
  </w:footnote>
  <w:footnote w:id="265">
    <w:p w14:paraId="7568B1F9" w14:textId="77777777" w:rsidR="004C2229" w:rsidRDefault="004C2229" w:rsidP="004C2229">
      <w:pPr>
        <w:pStyle w:val="af1"/>
      </w:pPr>
      <w:r>
        <w:rPr>
          <w:rStyle w:val="a8"/>
        </w:rPr>
        <w:footnoteRef/>
      </w:r>
      <w:r>
        <w:t xml:space="preserve"> </w:t>
      </w:r>
      <w:hyperlink r:id="rId282" w:history="1">
        <w:r w:rsidRPr="000F34D5">
          <w:rPr>
            <w:rStyle w:val="a4"/>
            <w:rFonts w:eastAsia="Times New Roman"/>
            <w:szCs w:val="24"/>
          </w:rPr>
          <w:t>https://hudoc.echr.coe.int/eng?i=001-214403</w:t>
        </w:r>
      </w:hyperlink>
      <w:r>
        <w:t>.</w:t>
      </w:r>
    </w:p>
  </w:footnote>
  <w:footnote w:id="266">
    <w:p w14:paraId="4C809C9C" w14:textId="77777777" w:rsidR="004C2229" w:rsidRPr="005E21F8" w:rsidRDefault="004C2229" w:rsidP="004C2229">
      <w:pPr>
        <w:pStyle w:val="af1"/>
      </w:pPr>
      <w:r>
        <w:rPr>
          <w:rStyle w:val="a8"/>
        </w:rPr>
        <w:footnoteRef/>
      </w:r>
      <w:r>
        <w:t xml:space="preserve"> Медиазона, 14.12.2021, </w:t>
      </w:r>
      <w:hyperlink r:id="rId283" w:history="1">
        <w:r w:rsidRPr="0064215B">
          <w:rPr>
            <w:rStyle w:val="a4"/>
            <w:rFonts w:eastAsia="Times New Roman"/>
            <w:szCs w:val="24"/>
          </w:rPr>
          <w:t>https://zona.media/news/2021/12/14/izmlv</w:t>
        </w:r>
      </w:hyperlink>
      <w:r>
        <w:rPr>
          <w:rFonts w:eastAsia="Times New Roman" w:cs="Times New Roman"/>
          <w:szCs w:val="24"/>
        </w:rPr>
        <w:t xml:space="preserve">, </w:t>
      </w:r>
      <w:r>
        <w:t xml:space="preserve">Новая газета, 14.12.2021, </w:t>
      </w:r>
      <w:hyperlink r:id="rId284" w:history="1">
        <w:r w:rsidRPr="0064215B">
          <w:rPr>
            <w:rStyle w:val="a4"/>
            <w:rFonts w:eastAsia="Times New Roman"/>
            <w:szCs w:val="24"/>
          </w:rPr>
          <w:t>https://novayagazeta.ru/articles/2021/12/14/espch-prisudil-novoi-gazete-i-maioru-izmailovu-8-tysiach-evro-po-delu-o-klevete-na-ramzana-kadyrova-news</w:t>
        </w:r>
      </w:hyperlink>
      <w:r>
        <w:rPr>
          <w:rFonts w:eastAsia="Times New Roman" w:cs="Times New Roman"/>
          <w:szCs w:val="24"/>
        </w:rPr>
        <w:t>.</w:t>
      </w:r>
    </w:p>
  </w:footnote>
  <w:footnote w:id="267">
    <w:p w14:paraId="7D04EFF3" w14:textId="77777777" w:rsidR="004C2229" w:rsidRPr="005E21F8" w:rsidRDefault="004C2229" w:rsidP="004C2229">
      <w:pPr>
        <w:pStyle w:val="af1"/>
      </w:pPr>
      <w:r>
        <w:rPr>
          <w:rStyle w:val="a8"/>
        </w:rPr>
        <w:footnoteRef/>
      </w:r>
      <w:r>
        <w:t xml:space="preserve"> Газета.</w:t>
      </w:r>
      <w:r>
        <w:rPr>
          <w:lang w:val="en-US"/>
        </w:rPr>
        <w:t>Ru</w:t>
      </w:r>
      <w:r w:rsidRPr="005E21F8">
        <w:t xml:space="preserve">, 02.02.2010, </w:t>
      </w:r>
      <w:hyperlink r:id="rId285" w:history="1">
        <w:r w:rsidRPr="0064215B">
          <w:rPr>
            <w:rStyle w:val="a4"/>
            <w:rFonts w:cs="Calibri"/>
            <w:lang w:val="en-US"/>
          </w:rPr>
          <w:t>https</w:t>
        </w:r>
        <w:r w:rsidRPr="0064215B">
          <w:rPr>
            <w:rStyle w:val="a4"/>
            <w:rFonts w:cs="Calibri"/>
          </w:rPr>
          <w:t>://</w:t>
        </w:r>
        <w:r w:rsidRPr="0064215B">
          <w:rPr>
            <w:rStyle w:val="a4"/>
            <w:rFonts w:cs="Calibri"/>
            <w:lang w:val="en-US"/>
          </w:rPr>
          <w:t>www</w:t>
        </w:r>
        <w:r w:rsidRPr="0064215B">
          <w:rPr>
            <w:rStyle w:val="a4"/>
            <w:rFonts w:cs="Calibri"/>
          </w:rPr>
          <w:t>.</w:t>
        </w:r>
        <w:proofErr w:type="spellStart"/>
        <w:r w:rsidRPr="0064215B">
          <w:rPr>
            <w:rStyle w:val="a4"/>
            <w:rFonts w:cs="Calibri"/>
            <w:lang w:val="en-US"/>
          </w:rPr>
          <w:t>gazeta</w:t>
        </w:r>
        <w:proofErr w:type="spellEnd"/>
        <w:r w:rsidRPr="0064215B">
          <w:rPr>
            <w:rStyle w:val="a4"/>
            <w:rFonts w:cs="Calibri"/>
          </w:rPr>
          <w:t>.</w:t>
        </w:r>
        <w:proofErr w:type="spellStart"/>
        <w:r w:rsidRPr="0064215B">
          <w:rPr>
            <w:rStyle w:val="a4"/>
            <w:rFonts w:cs="Calibri"/>
            <w:lang w:val="en-US"/>
          </w:rPr>
          <w:t>ru</w:t>
        </w:r>
        <w:proofErr w:type="spellEnd"/>
        <w:r w:rsidRPr="0064215B">
          <w:rPr>
            <w:rStyle w:val="a4"/>
            <w:rFonts w:cs="Calibri"/>
          </w:rPr>
          <w:t>/</w:t>
        </w:r>
        <w:r w:rsidRPr="0064215B">
          <w:rPr>
            <w:rStyle w:val="a4"/>
            <w:rFonts w:cs="Calibri"/>
            <w:lang w:val="en-US"/>
          </w:rPr>
          <w:t>politics</w:t>
        </w:r>
        <w:r w:rsidRPr="0064215B">
          <w:rPr>
            <w:rStyle w:val="a4"/>
            <w:rFonts w:cs="Calibri"/>
          </w:rPr>
          <w:t>/2010/02/02_</w:t>
        </w:r>
        <w:r w:rsidRPr="0064215B">
          <w:rPr>
            <w:rStyle w:val="a4"/>
            <w:rFonts w:cs="Calibri"/>
            <w:lang w:val="en-US"/>
          </w:rPr>
          <w:t>a</w:t>
        </w:r>
        <w:r w:rsidRPr="0064215B">
          <w:rPr>
            <w:rStyle w:val="a4"/>
            <w:rFonts w:cs="Calibri"/>
          </w:rPr>
          <w:t>_3319160.</w:t>
        </w:r>
        <w:proofErr w:type="spellStart"/>
        <w:r w:rsidRPr="0064215B">
          <w:rPr>
            <w:rStyle w:val="a4"/>
            <w:rFonts w:cs="Calibri"/>
            <w:lang w:val="en-US"/>
          </w:rPr>
          <w:t>shtml</w:t>
        </w:r>
        <w:proofErr w:type="spellEnd"/>
      </w:hyperlink>
      <w:r w:rsidRPr="005E21F8">
        <w:t>.</w:t>
      </w:r>
    </w:p>
  </w:footnote>
  <w:footnote w:id="268">
    <w:p w14:paraId="417630F8" w14:textId="77777777" w:rsidR="004C2229" w:rsidRDefault="004C2229" w:rsidP="004C2229">
      <w:pPr>
        <w:pStyle w:val="af1"/>
      </w:pPr>
      <w:r>
        <w:rPr>
          <w:rStyle w:val="a8"/>
        </w:rPr>
        <w:footnoteRef/>
      </w:r>
      <w:r>
        <w:t xml:space="preserve"> ПЦ «Мемориал», 15.07.2009, </w:t>
      </w:r>
      <w:hyperlink r:id="rId286" w:history="1">
        <w:r w:rsidRPr="0064215B">
          <w:rPr>
            <w:rStyle w:val="a4"/>
            <w:rFonts w:cs="Calibri"/>
          </w:rPr>
          <w:t>https://memohrc.org/ru/specials/zayavlenie-pc-memorial-ob-ubiystve-natali-estemirovoy</w:t>
        </w:r>
      </w:hyperlink>
      <w:r>
        <w:t>.</w:t>
      </w:r>
    </w:p>
  </w:footnote>
  <w:footnote w:id="269">
    <w:p w14:paraId="6E415EF3" w14:textId="77777777" w:rsidR="004C2229" w:rsidRDefault="004C2229" w:rsidP="004C2229">
      <w:pPr>
        <w:pStyle w:val="af1"/>
      </w:pPr>
      <w:r>
        <w:rPr>
          <w:rStyle w:val="a8"/>
        </w:rPr>
        <w:footnoteRef/>
      </w:r>
      <w:r>
        <w:t xml:space="preserve"> ПЦ «Мемориал», 01.02.2016, </w:t>
      </w:r>
      <w:hyperlink r:id="rId287" w:history="1">
        <w:r w:rsidRPr="0064215B">
          <w:rPr>
            <w:rStyle w:val="a4"/>
            <w:rFonts w:cs="Calibri"/>
          </w:rPr>
          <w:t>https://memohrc.org/ru/news/evropeyskiy-sud-rassmotrit-zhalobu-na-presledovanie-orlova-za-vyskazyvanie-posle-ubiystva</w:t>
        </w:r>
      </w:hyperlink>
      <w:r>
        <w:t>.</w:t>
      </w:r>
    </w:p>
  </w:footnote>
  <w:footnote w:id="270">
    <w:p w14:paraId="5CE48DB5" w14:textId="77777777" w:rsidR="004C2229" w:rsidRDefault="004C2229" w:rsidP="004C2229">
      <w:pPr>
        <w:pStyle w:val="af1"/>
      </w:pPr>
      <w:r>
        <w:rPr>
          <w:rStyle w:val="a8"/>
        </w:rPr>
        <w:footnoteRef/>
      </w:r>
      <w:r>
        <w:t xml:space="preserve"> ПЦ «Мемориал», 14.12.2021, </w:t>
      </w:r>
      <w:hyperlink r:id="rId288" w:history="1">
        <w:r w:rsidRPr="0064215B">
          <w:rPr>
            <w:rStyle w:val="a4"/>
            <w:rFonts w:cs="Calibri"/>
          </w:rPr>
          <w:t>https://memohrc.org/ru/news_old/espch-priznal-nepravomernym-presledovanie-olega-orlova-i-memoriala-za-zayavlenie-ob</w:t>
        </w:r>
      </w:hyperlink>
      <w:r>
        <w:t>.</w:t>
      </w:r>
    </w:p>
  </w:footnote>
  <w:footnote w:id="271">
    <w:p w14:paraId="471D354A" w14:textId="77777777" w:rsidR="004C2229" w:rsidRDefault="004C2229" w:rsidP="004C2229">
      <w:pPr>
        <w:pStyle w:val="af1"/>
      </w:pPr>
      <w:r>
        <w:rPr>
          <w:rStyle w:val="a8"/>
        </w:rPr>
        <w:footnoteRef/>
      </w:r>
      <w:r>
        <w:t xml:space="preserve"> </w:t>
      </w:r>
      <w:r w:rsidRPr="000D0645">
        <w:t xml:space="preserve">ПЦ «Мемориал», 31.08.2021, </w:t>
      </w:r>
      <w:hyperlink r:id="rId289" w:history="1">
        <w:r w:rsidRPr="008807B2">
          <w:rPr>
            <w:rStyle w:val="a4"/>
          </w:rPr>
          <w:t>https://memohrc.org/ru/news_old/espch-po-delu-estemirovoy-rossiyskie-vlasti-ne-proveli-effektivnoe-rassledovanie-ubiystva</w:t>
        </w:r>
      </w:hyperlink>
      <w:r w:rsidRPr="000D0645">
        <w:t>.</w:t>
      </w:r>
    </w:p>
  </w:footnote>
  <w:footnote w:id="272">
    <w:p w14:paraId="46923E3C" w14:textId="77777777" w:rsidR="004C2229" w:rsidRDefault="004C2229" w:rsidP="004C2229">
      <w:pPr>
        <w:pStyle w:val="af1"/>
      </w:pPr>
      <w:r>
        <w:rPr>
          <w:rStyle w:val="a8"/>
        </w:rPr>
        <w:footnoteRef/>
      </w:r>
      <w:r>
        <w:t xml:space="preserve"> </w:t>
      </w:r>
      <w:hyperlink r:id="rId290" w:history="1">
        <w:r w:rsidRPr="0064215B">
          <w:rPr>
            <w:rStyle w:val="a4"/>
            <w:rFonts w:eastAsia="Times New Roman"/>
            <w:szCs w:val="24"/>
          </w:rPr>
          <w:t>https://hudoc.echr.coe.int/eng-press?i=003-7231952-9836961</w:t>
        </w:r>
      </w:hyperlink>
      <w:r>
        <w:rPr>
          <w:rFonts w:eastAsia="Times New Roman" w:cs="Times New Roman"/>
          <w:szCs w:val="24"/>
        </w:rPr>
        <w:t xml:space="preserve">, </w:t>
      </w:r>
      <w:r>
        <w:rPr>
          <w:lang w:eastAsia="ru-RU"/>
        </w:rPr>
        <w:t xml:space="preserve">Интерфакс, 17.01.2022, </w:t>
      </w:r>
      <w:hyperlink r:id="rId291" w:history="1">
        <w:r w:rsidRPr="0064215B">
          <w:rPr>
            <w:rStyle w:val="a4"/>
            <w:rFonts w:cs="Calibri"/>
            <w:lang w:eastAsia="ru-RU"/>
          </w:rPr>
          <w:t>https://www.interfax.ru/world/815924</w:t>
        </w:r>
      </w:hyperlink>
      <w:r>
        <w:rPr>
          <w:lang w:eastAsia="ru-RU"/>
        </w:rPr>
        <w:t>.</w:t>
      </w:r>
    </w:p>
  </w:footnote>
  <w:footnote w:id="273">
    <w:p w14:paraId="736A6247" w14:textId="77777777" w:rsidR="004C2229" w:rsidRPr="001B7F4C" w:rsidRDefault="004C2229" w:rsidP="004C2229">
      <w:pPr>
        <w:pStyle w:val="af1"/>
      </w:pPr>
      <w:r>
        <w:rPr>
          <w:rStyle w:val="a8"/>
        </w:rPr>
        <w:footnoteRef/>
      </w:r>
      <w:r>
        <w:t xml:space="preserve"> </w:t>
      </w:r>
      <w:hyperlink r:id="rId292" w:history="1">
        <w:r w:rsidRPr="000F34D5">
          <w:rPr>
            <w:rStyle w:val="a4"/>
            <w:rFonts w:eastAsia="Times New Roman"/>
            <w:szCs w:val="24"/>
          </w:rPr>
          <w:t>https://hudoc.echr.coe.int/eng?i=001-214021</w:t>
        </w:r>
      </w:hyperlink>
      <w:r>
        <w:rPr>
          <w:lang w:eastAsia="ru-RU"/>
        </w:rPr>
        <w:t>.</w:t>
      </w:r>
    </w:p>
  </w:footnote>
  <w:footnote w:id="274">
    <w:p w14:paraId="53493FDE" w14:textId="77777777" w:rsidR="004C2229" w:rsidRDefault="004C2229" w:rsidP="004C2229">
      <w:pPr>
        <w:pStyle w:val="af1"/>
      </w:pPr>
      <w:r>
        <w:rPr>
          <w:rStyle w:val="a8"/>
        </w:rPr>
        <w:footnoteRef/>
      </w:r>
      <w:r>
        <w:t xml:space="preserve"> ПЦ «Мемориал», 14.12.2021, </w:t>
      </w:r>
      <w:hyperlink r:id="rId293" w:history="1">
        <w:r w:rsidRPr="009A1CBA">
          <w:rPr>
            <w:rStyle w:val="a4"/>
            <w:rFonts w:eastAsia="Times New Roman"/>
            <w:szCs w:val="24"/>
          </w:rPr>
          <w:t>https://memohrc.org/ru/news_old/rossiya-vyplatit-kompensacii-za-pytki-i-nespravedlivye-sudebnye-processy-v-otnoshenii-11</w:t>
        </w:r>
      </w:hyperlink>
      <w:r>
        <w:rPr>
          <w:rFonts w:eastAsia="Times New Roman" w:cs="Times New Roman"/>
          <w:szCs w:val="24"/>
        </w:rPr>
        <w:t>.</w:t>
      </w:r>
    </w:p>
  </w:footnote>
  <w:footnote w:id="275">
    <w:p w14:paraId="3C240E13" w14:textId="77777777" w:rsidR="004C2229" w:rsidRDefault="004C2229" w:rsidP="004C2229">
      <w:pPr>
        <w:pStyle w:val="af1"/>
      </w:pPr>
      <w:r>
        <w:rPr>
          <w:rStyle w:val="a8"/>
        </w:rPr>
        <w:footnoteRef/>
      </w:r>
      <w:r>
        <w:t xml:space="preserve"> КПП, 14.06.2019, </w:t>
      </w:r>
      <w:hyperlink r:id="rId294" w:history="1">
        <w:r w:rsidRPr="009A1CBA">
          <w:rPr>
            <w:rStyle w:val="a4"/>
            <w:rFonts w:cs="Calibri"/>
          </w:rPr>
          <w:t>https://pytkam.net/evropejskij-sud-obedinil-13-zhalob-na-pytki-na-severnom-kavkaze/</w:t>
        </w:r>
      </w:hyperlink>
      <w:r>
        <w:t>.</w:t>
      </w:r>
    </w:p>
  </w:footnote>
  <w:footnote w:id="276">
    <w:p w14:paraId="4E3CD45B" w14:textId="77777777" w:rsidR="004C2229" w:rsidRDefault="004C2229" w:rsidP="004C2229">
      <w:pPr>
        <w:pStyle w:val="af1"/>
      </w:pPr>
      <w:r>
        <w:rPr>
          <w:rStyle w:val="a8"/>
        </w:rPr>
        <w:footnoteRef/>
      </w:r>
      <w:r>
        <w:t xml:space="preserve"> </w:t>
      </w:r>
      <w:r>
        <w:rPr>
          <w:rFonts w:eastAsia="Times New Roman" w:cs="Times New Roman"/>
          <w:szCs w:val="24"/>
        </w:rPr>
        <w:t xml:space="preserve">КПП, 23.05.2014, </w:t>
      </w:r>
      <w:hyperlink r:id="rId295" w:history="1">
        <w:r w:rsidRPr="009A1CBA">
          <w:rPr>
            <w:rStyle w:val="a4"/>
            <w:rFonts w:eastAsia="Times New Roman"/>
            <w:szCs w:val="24"/>
          </w:rPr>
          <w:t>https://pytkam.net/sulejman-edigov-obvinivshij-chechenskih-policzejskih-v-pytkah-osuzhden-na-chetyrnadczat-s-polovinoj-let/</w:t>
        </w:r>
      </w:hyperlink>
      <w:r>
        <w:rPr>
          <w:rFonts w:eastAsia="Times New Roman" w:cs="Times New Roman"/>
          <w:szCs w:val="24"/>
        </w:rPr>
        <w:t>.</w:t>
      </w:r>
    </w:p>
  </w:footnote>
  <w:footnote w:id="277">
    <w:p w14:paraId="0EAB7EA7" w14:textId="77777777" w:rsidR="004C2229" w:rsidRDefault="004C2229" w:rsidP="004C2229">
      <w:pPr>
        <w:pStyle w:val="af1"/>
      </w:pPr>
      <w:r>
        <w:rPr>
          <w:rStyle w:val="a8"/>
        </w:rPr>
        <w:footnoteRef/>
      </w:r>
      <w:r>
        <w:t xml:space="preserve"> </w:t>
      </w:r>
      <w:r w:rsidRPr="002F2EE3">
        <w:rPr>
          <w:rFonts w:eastAsia="Times New Roman" w:cs="Times New Roman"/>
          <w:szCs w:val="24"/>
        </w:rPr>
        <w:t>Кавказский Узел</w:t>
      </w:r>
      <w:r>
        <w:rPr>
          <w:rFonts w:eastAsia="Times New Roman" w:cs="Times New Roman"/>
          <w:szCs w:val="24"/>
        </w:rPr>
        <w:t xml:space="preserve">, 14.12.2021, </w:t>
      </w:r>
      <w:hyperlink r:id="rId296" w:history="1">
        <w:r w:rsidRPr="00BC2D18">
          <w:rPr>
            <w:rStyle w:val="a4"/>
            <w:rFonts w:eastAsia="Times New Roman"/>
            <w:szCs w:val="24"/>
            <w:lang w:val="en-US"/>
          </w:rPr>
          <w:t>https</w:t>
        </w:r>
        <w:r w:rsidRPr="00BC2D18">
          <w:rPr>
            <w:rStyle w:val="a4"/>
            <w:rFonts w:eastAsia="Times New Roman"/>
            <w:szCs w:val="24"/>
          </w:rPr>
          <w:t>://</w:t>
        </w:r>
        <w:r w:rsidRPr="00BC2D18">
          <w:rPr>
            <w:rStyle w:val="a4"/>
            <w:rFonts w:eastAsia="Times New Roman"/>
            <w:szCs w:val="24"/>
            <w:lang w:val="en-US"/>
          </w:rPr>
          <w:t>www</w:t>
        </w:r>
        <w:r w:rsidRPr="00BC2D18">
          <w:rPr>
            <w:rStyle w:val="a4"/>
            <w:rFonts w:eastAsia="Times New Roman"/>
            <w:szCs w:val="24"/>
          </w:rPr>
          <w:t>.</w:t>
        </w:r>
        <w:proofErr w:type="spellStart"/>
        <w:r w:rsidRPr="00BC2D18">
          <w:rPr>
            <w:rStyle w:val="a4"/>
            <w:rFonts w:eastAsia="Times New Roman"/>
            <w:szCs w:val="24"/>
            <w:lang w:val="en-US"/>
          </w:rPr>
          <w:t>kavkaz</w:t>
        </w:r>
        <w:proofErr w:type="spellEnd"/>
        <w:r w:rsidRPr="00BC2D18">
          <w:rPr>
            <w:rStyle w:val="a4"/>
            <w:rFonts w:eastAsia="Times New Roman"/>
            <w:szCs w:val="24"/>
          </w:rPr>
          <w:t>-</w:t>
        </w:r>
        <w:proofErr w:type="spellStart"/>
        <w:r w:rsidRPr="00BC2D18">
          <w:rPr>
            <w:rStyle w:val="a4"/>
            <w:rFonts w:eastAsia="Times New Roman"/>
            <w:szCs w:val="24"/>
            <w:lang w:val="en-US"/>
          </w:rPr>
          <w:t>uzel</w:t>
        </w:r>
        <w:proofErr w:type="spellEnd"/>
        <w:r w:rsidRPr="00BC2D18">
          <w:rPr>
            <w:rStyle w:val="a4"/>
            <w:rFonts w:eastAsia="Times New Roman"/>
            <w:szCs w:val="24"/>
          </w:rPr>
          <w:t>.</w:t>
        </w:r>
        <w:proofErr w:type="spellStart"/>
        <w:r w:rsidRPr="00BC2D18">
          <w:rPr>
            <w:rStyle w:val="a4"/>
            <w:rFonts w:eastAsia="Times New Roman"/>
            <w:szCs w:val="24"/>
            <w:lang w:val="en-US"/>
          </w:rPr>
          <w:t>eu</w:t>
        </w:r>
        <w:proofErr w:type="spellEnd"/>
        <w:r w:rsidRPr="00BC2D18">
          <w:rPr>
            <w:rStyle w:val="a4"/>
            <w:rFonts w:eastAsia="Times New Roman"/>
            <w:szCs w:val="24"/>
          </w:rPr>
          <w:t>/</w:t>
        </w:r>
        <w:r w:rsidRPr="00BC2D18">
          <w:rPr>
            <w:rStyle w:val="a4"/>
            <w:rFonts w:eastAsia="Times New Roman"/>
            <w:szCs w:val="24"/>
            <w:lang w:val="en-US"/>
          </w:rPr>
          <w:t>articles</w:t>
        </w:r>
        <w:r w:rsidRPr="00BC2D18">
          <w:rPr>
            <w:rStyle w:val="a4"/>
            <w:rFonts w:eastAsia="Times New Roman"/>
            <w:szCs w:val="24"/>
          </w:rPr>
          <w:t>/371230/</w:t>
        </w:r>
      </w:hyperlink>
      <w:r>
        <w:rPr>
          <w:rFonts w:eastAsia="Times New Roman" w:cs="Times New Roman"/>
          <w:szCs w:val="24"/>
        </w:rPr>
        <w:t>.</w:t>
      </w:r>
    </w:p>
  </w:footnote>
  <w:footnote w:id="278">
    <w:p w14:paraId="64268D1B" w14:textId="77777777" w:rsidR="004C2229" w:rsidRDefault="004C2229" w:rsidP="004C2229">
      <w:pPr>
        <w:pStyle w:val="af1"/>
      </w:pPr>
      <w:r>
        <w:rPr>
          <w:rStyle w:val="a8"/>
        </w:rPr>
        <w:footnoteRef/>
      </w:r>
      <w:r>
        <w:t xml:space="preserve"> </w:t>
      </w:r>
      <w:hyperlink r:id="rId297" w:history="1">
        <w:r w:rsidRPr="006F312D">
          <w:rPr>
            <w:rStyle w:val="a4"/>
            <w:rFonts w:cs="Calibri"/>
          </w:rPr>
          <w:t>https://hudoc.echr.coe.int/eng?i=001-214670</w:t>
        </w:r>
      </w:hyperlink>
      <w:r>
        <w:t>.</w:t>
      </w:r>
    </w:p>
  </w:footnote>
  <w:footnote w:id="279">
    <w:p w14:paraId="360026BE" w14:textId="19A4F7D3" w:rsidR="004C2229" w:rsidRDefault="004C2229" w:rsidP="004C2229">
      <w:pPr>
        <w:pStyle w:val="af1"/>
        <w:jc w:val="both"/>
      </w:pPr>
      <w:r>
        <w:rPr>
          <w:rStyle w:val="a8"/>
        </w:rPr>
        <w:footnoteRef/>
      </w:r>
      <w:r>
        <w:t xml:space="preserve"> ВОВД – временный отдел внутренних дел. В ходе Второй чеченской войны эти структуры создавались на занятой федеральными силами территории Чечни, в них работали сотрудники милиции,</w:t>
      </w:r>
      <w:r w:rsidR="008300C8">
        <w:t xml:space="preserve"> </w:t>
      </w:r>
      <w:r>
        <w:t>командированные из других регионов России. Постепенно ВОВД заменялись РОВД, в которых работали сотрудники милиции из числа местных жителей.</w:t>
      </w:r>
      <w:r w:rsidR="008300C8">
        <w:t xml:space="preserve"> </w:t>
      </w:r>
    </w:p>
  </w:footnote>
  <w:footnote w:id="280">
    <w:p w14:paraId="3EDB0A02" w14:textId="77777777" w:rsidR="004C2229" w:rsidRDefault="004C2229" w:rsidP="004C2229">
      <w:pPr>
        <w:pStyle w:val="af1"/>
      </w:pPr>
      <w:r>
        <w:rPr>
          <w:rStyle w:val="a8"/>
        </w:rPr>
        <w:footnoteRef/>
      </w:r>
      <w:r>
        <w:t xml:space="preserve"> КПП, 11.01.2022, </w:t>
      </w:r>
      <w:hyperlink r:id="rId298" w:history="1">
        <w:r w:rsidRPr="00C91CB8">
          <w:rPr>
            <w:rStyle w:val="a4"/>
            <w:rFonts w:eastAsia="Times New Roman"/>
            <w:szCs w:val="24"/>
          </w:rPr>
          <w:t>https://pytkam.net/espch-prisudil-52-tysyachi-evro-zhitelyu-chechni-kotorogo-pytkami-zastavili-priznatsya-v-ubijstve/</w:t>
        </w:r>
      </w:hyperlink>
      <w:r>
        <w:t xml:space="preserve">, </w:t>
      </w:r>
      <w:r w:rsidRPr="00C73B33">
        <w:t>Кавказский Узел</w:t>
      </w:r>
      <w:r>
        <w:t xml:space="preserve">, 11.01.2022, </w:t>
      </w:r>
      <w:hyperlink r:id="rId299" w:history="1">
        <w:r w:rsidRPr="00C241D9">
          <w:rPr>
            <w:rStyle w:val="a4"/>
            <w:rFonts w:cs="Calibri"/>
            <w:lang w:val="en-US"/>
          </w:rPr>
          <w:t>https</w:t>
        </w:r>
        <w:r w:rsidRPr="00C241D9">
          <w:rPr>
            <w:rStyle w:val="a4"/>
            <w:rFonts w:cs="Calibri"/>
          </w:rPr>
          <w:t>://</w:t>
        </w:r>
        <w:r w:rsidRPr="00C241D9">
          <w:rPr>
            <w:rStyle w:val="a4"/>
            <w:rFonts w:cs="Calibri"/>
            <w:lang w:val="en-US"/>
          </w:rPr>
          <w:t>www</w:t>
        </w:r>
        <w:r w:rsidRPr="00C241D9">
          <w:rPr>
            <w:rStyle w:val="a4"/>
            <w:rFonts w:cs="Calibri"/>
          </w:rPr>
          <w:t>.</w:t>
        </w:r>
        <w:proofErr w:type="spellStart"/>
        <w:r w:rsidRPr="00C241D9">
          <w:rPr>
            <w:rStyle w:val="a4"/>
            <w:rFonts w:cs="Calibri"/>
            <w:lang w:val="en-US"/>
          </w:rPr>
          <w:t>kavkaz</w:t>
        </w:r>
        <w:proofErr w:type="spellEnd"/>
        <w:r w:rsidRPr="00C241D9">
          <w:rPr>
            <w:rStyle w:val="a4"/>
            <w:rFonts w:cs="Calibri"/>
          </w:rPr>
          <w:t>-</w:t>
        </w:r>
        <w:proofErr w:type="spellStart"/>
        <w:r w:rsidRPr="00C241D9">
          <w:rPr>
            <w:rStyle w:val="a4"/>
            <w:rFonts w:cs="Calibri"/>
            <w:lang w:val="en-US"/>
          </w:rPr>
          <w:t>uzel</w:t>
        </w:r>
        <w:proofErr w:type="spellEnd"/>
        <w:r w:rsidRPr="00C241D9">
          <w:rPr>
            <w:rStyle w:val="a4"/>
            <w:rFonts w:cs="Calibri"/>
          </w:rPr>
          <w:t>.</w:t>
        </w:r>
        <w:proofErr w:type="spellStart"/>
        <w:r w:rsidRPr="00C241D9">
          <w:rPr>
            <w:rStyle w:val="a4"/>
            <w:rFonts w:cs="Calibri"/>
            <w:lang w:val="en-US"/>
          </w:rPr>
          <w:t>eu</w:t>
        </w:r>
        <w:proofErr w:type="spellEnd"/>
        <w:r w:rsidRPr="00C241D9">
          <w:rPr>
            <w:rStyle w:val="a4"/>
            <w:rFonts w:cs="Calibri"/>
          </w:rPr>
          <w:t>/</w:t>
        </w:r>
        <w:r w:rsidRPr="00C241D9">
          <w:rPr>
            <w:rStyle w:val="a4"/>
            <w:rFonts w:cs="Calibri"/>
            <w:lang w:val="en-US"/>
          </w:rPr>
          <w:t>articles</w:t>
        </w:r>
        <w:r w:rsidRPr="00C241D9">
          <w:rPr>
            <w:rStyle w:val="a4"/>
            <w:rFonts w:cs="Calibri"/>
          </w:rPr>
          <w:t>/372119/</w:t>
        </w:r>
      </w:hyperlink>
      <w:r>
        <w:t>.</w:t>
      </w:r>
    </w:p>
  </w:footnote>
  <w:footnote w:id="281">
    <w:p w14:paraId="741BD766" w14:textId="77777777" w:rsidR="004C2229" w:rsidRDefault="004C2229" w:rsidP="004C2229">
      <w:pPr>
        <w:pStyle w:val="af1"/>
      </w:pPr>
      <w:r>
        <w:rPr>
          <w:rStyle w:val="a8"/>
        </w:rPr>
        <w:footnoteRef/>
      </w:r>
      <w:r>
        <w:t xml:space="preserve"> </w:t>
      </w:r>
      <w:hyperlink r:id="rId300" w:history="1">
        <w:r w:rsidRPr="006F312D">
          <w:rPr>
            <w:rStyle w:val="a4"/>
            <w:rFonts w:eastAsia="Times New Roman"/>
            <w:szCs w:val="24"/>
          </w:rPr>
          <w:t>https://hudoc.echr.coe.int/eng?i=001-214672</w:t>
        </w:r>
      </w:hyperlink>
      <w:r>
        <w:t>.</w:t>
      </w:r>
    </w:p>
  </w:footnote>
  <w:footnote w:id="282">
    <w:p w14:paraId="6B235ABD" w14:textId="77777777" w:rsidR="004C2229" w:rsidRDefault="004C2229" w:rsidP="004C2229">
      <w:pPr>
        <w:pStyle w:val="af1"/>
      </w:pPr>
      <w:r>
        <w:rPr>
          <w:rStyle w:val="a8"/>
        </w:rPr>
        <w:footnoteRef/>
      </w:r>
      <w:r>
        <w:t xml:space="preserve"> </w:t>
      </w:r>
      <w:r>
        <w:rPr>
          <w:rFonts w:eastAsia="Times New Roman" w:cs="Times New Roman"/>
          <w:szCs w:val="24"/>
        </w:rPr>
        <w:t xml:space="preserve">Радио Свобода, 11.01.2022, </w:t>
      </w:r>
      <w:hyperlink r:id="rId301" w:history="1">
        <w:r w:rsidRPr="00C241D9">
          <w:rPr>
            <w:rStyle w:val="a4"/>
            <w:rFonts w:eastAsia="Times New Roman"/>
            <w:szCs w:val="24"/>
          </w:rPr>
          <w:t>https://www.svoboda.org/a/31649148.html</w:t>
        </w:r>
      </w:hyperlink>
      <w:r>
        <w:rPr>
          <w:rFonts w:eastAsia="Times New Roman" w:cs="Times New Roman"/>
          <w:szCs w:val="24"/>
        </w:rPr>
        <w:t xml:space="preserve">, </w:t>
      </w:r>
      <w:r w:rsidRPr="00AA6598">
        <w:rPr>
          <w:rFonts w:eastAsia="Times New Roman" w:cs="Times New Roman"/>
          <w:szCs w:val="24"/>
        </w:rPr>
        <w:t>Кавказский Узел</w:t>
      </w:r>
      <w:r>
        <w:rPr>
          <w:rFonts w:eastAsia="Times New Roman" w:cs="Times New Roman"/>
          <w:szCs w:val="24"/>
        </w:rPr>
        <w:t xml:space="preserve">, 11.01.2022, </w:t>
      </w:r>
      <w:hyperlink r:id="rId302" w:history="1">
        <w:r w:rsidRPr="006E6985">
          <w:rPr>
            <w:rStyle w:val="a4"/>
            <w:rFonts w:eastAsia="Times New Roman"/>
            <w:szCs w:val="24"/>
          </w:rPr>
          <w:t>https://www.kavkaz-uzel.eu/articles/372111/</w:t>
        </w:r>
      </w:hyperlink>
      <w:r>
        <w:rPr>
          <w:rFonts w:eastAsia="Times New Roman" w:cs="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BA9C" w14:textId="77777777" w:rsidR="00766CA3" w:rsidRDefault="00CD760F">
    <w:pPr>
      <w:pStyle w:val="ad"/>
    </w:pPr>
    <w:r>
      <w:fldChar w:fldCharType="begin"/>
    </w:r>
    <w:r w:rsidR="007B70DD">
      <w:instrText>PAGE   \* MERGEFORMAT</w:instrText>
    </w:r>
    <w:r>
      <w:fldChar w:fldCharType="separate"/>
    </w:r>
    <w:r w:rsidR="00055E15">
      <w:rPr>
        <w:noProof/>
      </w:rPr>
      <w:t>2</w:t>
    </w:r>
    <w:r>
      <w:rPr>
        <w:noProof/>
      </w:rPr>
      <w:fldChar w:fldCharType="end"/>
    </w:r>
  </w:p>
  <w:p w14:paraId="2553AFD1" w14:textId="77777777" w:rsidR="00766CA3" w:rsidRDefault="00766CA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6A9B" w14:textId="77777777" w:rsidR="00766CA3" w:rsidRDefault="00CD760F">
    <w:pPr>
      <w:pStyle w:val="ad"/>
      <w:jc w:val="right"/>
    </w:pPr>
    <w:r>
      <w:fldChar w:fldCharType="begin"/>
    </w:r>
    <w:r w:rsidR="007B70DD">
      <w:instrText>PAGE   \* MERGEFORMAT</w:instrText>
    </w:r>
    <w:r>
      <w:fldChar w:fldCharType="separate"/>
    </w:r>
    <w:r w:rsidR="00055E15">
      <w:rPr>
        <w:noProof/>
      </w:rPr>
      <w:t>3</w:t>
    </w:r>
    <w:r>
      <w:rPr>
        <w:noProof/>
      </w:rPr>
      <w:fldChar w:fldCharType="end"/>
    </w:r>
  </w:p>
  <w:p w14:paraId="4D639480" w14:textId="77777777" w:rsidR="00766CA3" w:rsidRDefault="00766CA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E901" w14:textId="77777777" w:rsidR="00766CA3" w:rsidRDefault="00CD760F">
    <w:pPr>
      <w:pStyle w:val="ad"/>
      <w:jc w:val="right"/>
    </w:pPr>
    <w:r>
      <w:fldChar w:fldCharType="begin"/>
    </w:r>
    <w:r w:rsidR="007B70DD">
      <w:instrText>PAGE   \* MERGEFORMAT</w:instrText>
    </w:r>
    <w:r>
      <w:fldChar w:fldCharType="separate"/>
    </w:r>
    <w:r w:rsidR="00055E15">
      <w:rPr>
        <w:noProof/>
      </w:rPr>
      <w:t>24</w:t>
    </w:r>
    <w:r>
      <w:rPr>
        <w:noProof/>
      </w:rPr>
      <w:fldChar w:fldCharType="end"/>
    </w:r>
  </w:p>
  <w:p w14:paraId="521AC6C5" w14:textId="77777777" w:rsidR="00766CA3" w:rsidRDefault="00766CA3">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D597" w14:textId="77777777" w:rsidR="00766CA3" w:rsidRDefault="00CD760F">
    <w:pPr>
      <w:pStyle w:val="ad"/>
      <w:jc w:val="right"/>
    </w:pPr>
    <w:r>
      <w:fldChar w:fldCharType="begin"/>
    </w:r>
    <w:r w:rsidR="007B70DD">
      <w:instrText>PAGE   \* MERGEFORMAT</w:instrText>
    </w:r>
    <w:r>
      <w:fldChar w:fldCharType="separate"/>
    </w:r>
    <w:r w:rsidR="00055E15">
      <w:rPr>
        <w:noProof/>
      </w:rPr>
      <w:t>25</w:t>
    </w:r>
    <w:r>
      <w:rPr>
        <w:noProof/>
      </w:rPr>
      <w:fldChar w:fldCharType="end"/>
    </w:r>
  </w:p>
  <w:p w14:paraId="0F71DA59" w14:textId="77777777" w:rsidR="00766CA3" w:rsidRDefault="00766CA3">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F702" w14:textId="77777777" w:rsidR="00766CA3" w:rsidRDefault="00766CA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2937F61"/>
    <w:multiLevelType w:val="multilevel"/>
    <w:tmpl w:val="1458D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E60F2"/>
    <w:multiLevelType w:val="multilevel"/>
    <w:tmpl w:val="F9C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353D7"/>
    <w:multiLevelType w:val="multilevel"/>
    <w:tmpl w:val="422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14726"/>
    <w:multiLevelType w:val="multilevel"/>
    <w:tmpl w:val="6236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60A1D"/>
    <w:multiLevelType w:val="multilevel"/>
    <w:tmpl w:val="76DE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930F7"/>
    <w:multiLevelType w:val="multilevel"/>
    <w:tmpl w:val="4378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908EC"/>
    <w:multiLevelType w:val="multilevel"/>
    <w:tmpl w:val="00CC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E3407"/>
    <w:multiLevelType w:val="multilevel"/>
    <w:tmpl w:val="5C04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6767E"/>
    <w:multiLevelType w:val="multilevel"/>
    <w:tmpl w:val="0DE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40208"/>
    <w:multiLevelType w:val="multilevel"/>
    <w:tmpl w:val="4496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F634C"/>
    <w:multiLevelType w:val="multilevel"/>
    <w:tmpl w:val="39D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A3086"/>
    <w:multiLevelType w:val="hybridMultilevel"/>
    <w:tmpl w:val="44D297FC"/>
    <w:lvl w:ilvl="0" w:tplc="088AFA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41541CB"/>
    <w:multiLevelType w:val="multilevel"/>
    <w:tmpl w:val="AA2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92DFF"/>
    <w:multiLevelType w:val="multilevel"/>
    <w:tmpl w:val="BBC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10ED4"/>
    <w:multiLevelType w:val="multilevel"/>
    <w:tmpl w:val="F63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57F07"/>
    <w:multiLevelType w:val="multilevel"/>
    <w:tmpl w:val="281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20AE0"/>
    <w:multiLevelType w:val="multilevel"/>
    <w:tmpl w:val="D11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46290"/>
    <w:multiLevelType w:val="hybridMultilevel"/>
    <w:tmpl w:val="F378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D36B1"/>
    <w:multiLevelType w:val="multilevel"/>
    <w:tmpl w:val="B29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75238"/>
    <w:multiLevelType w:val="hybridMultilevel"/>
    <w:tmpl w:val="DD50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7004A"/>
    <w:multiLevelType w:val="multilevel"/>
    <w:tmpl w:val="90E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F4277"/>
    <w:multiLevelType w:val="multilevel"/>
    <w:tmpl w:val="190C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56C75"/>
    <w:multiLevelType w:val="multilevel"/>
    <w:tmpl w:val="00D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535BD"/>
    <w:multiLevelType w:val="multilevel"/>
    <w:tmpl w:val="804A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A1F1A"/>
    <w:multiLevelType w:val="hybridMultilevel"/>
    <w:tmpl w:val="C4208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20C35D8"/>
    <w:multiLevelType w:val="multilevel"/>
    <w:tmpl w:val="A30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D2947"/>
    <w:multiLevelType w:val="multilevel"/>
    <w:tmpl w:val="724648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64F407E"/>
    <w:multiLevelType w:val="multilevel"/>
    <w:tmpl w:val="AC1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B455F"/>
    <w:multiLevelType w:val="multilevel"/>
    <w:tmpl w:val="27A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D67A0"/>
    <w:multiLevelType w:val="multilevel"/>
    <w:tmpl w:val="82CC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07D4E"/>
    <w:multiLevelType w:val="hybridMultilevel"/>
    <w:tmpl w:val="E604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8280B"/>
    <w:multiLevelType w:val="multilevel"/>
    <w:tmpl w:val="AA8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25A1F"/>
    <w:multiLevelType w:val="hybridMultilevel"/>
    <w:tmpl w:val="76BA1DBA"/>
    <w:lvl w:ilvl="0" w:tplc="F9D616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77F247C9"/>
    <w:multiLevelType w:val="multilevel"/>
    <w:tmpl w:val="3E5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3F5D8F"/>
    <w:multiLevelType w:val="multilevel"/>
    <w:tmpl w:val="EC1200E6"/>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39" w15:restartNumberingAfterBreak="0">
    <w:nsid w:val="7D590E65"/>
    <w:multiLevelType w:val="multilevel"/>
    <w:tmpl w:val="D3E0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F7061"/>
    <w:multiLevelType w:val="multilevel"/>
    <w:tmpl w:val="F77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242417">
    <w:abstractNumId w:val="0"/>
  </w:num>
  <w:num w:numId="2" w16cid:durableId="1528955565">
    <w:abstractNumId w:val="15"/>
  </w:num>
  <w:num w:numId="3" w16cid:durableId="375936015">
    <w:abstractNumId w:val="20"/>
  </w:num>
  <w:num w:numId="4" w16cid:durableId="1766343074">
    <w:abstractNumId w:val="37"/>
  </w:num>
  <w:num w:numId="5" w16cid:durableId="1154028774">
    <w:abstractNumId w:val="10"/>
  </w:num>
  <w:num w:numId="6" w16cid:durableId="1498110985">
    <w:abstractNumId w:val="4"/>
  </w:num>
  <w:num w:numId="7" w16cid:durableId="342903159">
    <w:abstractNumId w:val="6"/>
  </w:num>
  <w:num w:numId="8" w16cid:durableId="1146899528">
    <w:abstractNumId w:val="13"/>
  </w:num>
  <w:num w:numId="9" w16cid:durableId="2631001">
    <w:abstractNumId w:val="17"/>
  </w:num>
  <w:num w:numId="10" w16cid:durableId="1355232824">
    <w:abstractNumId w:val="7"/>
  </w:num>
  <w:num w:numId="11" w16cid:durableId="801314300">
    <w:abstractNumId w:val="36"/>
  </w:num>
  <w:num w:numId="12" w16cid:durableId="1118181858">
    <w:abstractNumId w:val="38"/>
  </w:num>
  <w:num w:numId="13" w16cid:durableId="1616061655">
    <w:abstractNumId w:val="1"/>
  </w:num>
  <w:num w:numId="14" w16cid:durableId="1966427532">
    <w:abstractNumId w:val="12"/>
  </w:num>
  <w:num w:numId="15" w16cid:durableId="1118989648">
    <w:abstractNumId w:val="34"/>
  </w:num>
  <w:num w:numId="16" w16cid:durableId="2119909696">
    <w:abstractNumId w:val="24"/>
  </w:num>
  <w:num w:numId="17" w16cid:durableId="1886410525">
    <w:abstractNumId w:val="18"/>
  </w:num>
  <w:num w:numId="18" w16cid:durableId="410349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162569">
    <w:abstractNumId w:val="28"/>
  </w:num>
  <w:num w:numId="20" w16cid:durableId="928848413">
    <w:abstractNumId w:val="25"/>
  </w:num>
  <w:num w:numId="21" w16cid:durableId="2062170931">
    <w:abstractNumId w:val="33"/>
  </w:num>
  <w:num w:numId="22" w16cid:durableId="1356731317">
    <w:abstractNumId w:val="9"/>
  </w:num>
  <w:num w:numId="23" w16cid:durableId="1479417346">
    <w:abstractNumId w:val="16"/>
  </w:num>
  <w:num w:numId="24" w16cid:durableId="1192916479">
    <w:abstractNumId w:val="30"/>
  </w:num>
  <w:num w:numId="25" w16cid:durableId="1215964446">
    <w:abstractNumId w:val="35"/>
  </w:num>
  <w:num w:numId="26" w16cid:durableId="279773797">
    <w:abstractNumId w:val="14"/>
  </w:num>
  <w:num w:numId="27" w16cid:durableId="1504710540">
    <w:abstractNumId w:val="40"/>
  </w:num>
  <w:num w:numId="28" w16cid:durableId="1336835132">
    <w:abstractNumId w:val="8"/>
  </w:num>
  <w:num w:numId="29" w16cid:durableId="1906916795">
    <w:abstractNumId w:val="5"/>
  </w:num>
  <w:num w:numId="30" w16cid:durableId="249774858">
    <w:abstractNumId w:val="19"/>
  </w:num>
  <w:num w:numId="31" w16cid:durableId="765922664">
    <w:abstractNumId w:val="32"/>
  </w:num>
  <w:num w:numId="32" w16cid:durableId="1308128608">
    <w:abstractNumId w:val="26"/>
  </w:num>
  <w:num w:numId="33" w16cid:durableId="1820918156">
    <w:abstractNumId w:val="22"/>
  </w:num>
  <w:num w:numId="34" w16cid:durableId="799491880">
    <w:abstractNumId w:val="39"/>
  </w:num>
  <w:num w:numId="35" w16cid:durableId="756369032">
    <w:abstractNumId w:val="27"/>
  </w:num>
  <w:num w:numId="36" w16cid:durableId="1298224739">
    <w:abstractNumId w:val="11"/>
  </w:num>
  <w:num w:numId="37" w16cid:durableId="1499686995">
    <w:abstractNumId w:val="29"/>
  </w:num>
  <w:num w:numId="38" w16cid:durableId="349449544">
    <w:abstractNumId w:val="23"/>
  </w:num>
  <w:num w:numId="39" w16cid:durableId="1935286254">
    <w:abstractNumId w:val="31"/>
  </w:num>
  <w:num w:numId="40" w16cid:durableId="1444571518">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ya Stefanovich">
    <w15:presenceInfo w15:providerId="Windows Live" w15:userId="0e6b85db30bd7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A3C"/>
    <w:rsid w:val="000015DF"/>
    <w:rsid w:val="00001AEE"/>
    <w:rsid w:val="00007286"/>
    <w:rsid w:val="00014C45"/>
    <w:rsid w:val="0001756D"/>
    <w:rsid w:val="0002050A"/>
    <w:rsid w:val="00021269"/>
    <w:rsid w:val="00022747"/>
    <w:rsid w:val="00022C2F"/>
    <w:rsid w:val="00022E87"/>
    <w:rsid w:val="0002385F"/>
    <w:rsid w:val="000305E9"/>
    <w:rsid w:val="00030DE6"/>
    <w:rsid w:val="000316CA"/>
    <w:rsid w:val="00036EB1"/>
    <w:rsid w:val="00043DD7"/>
    <w:rsid w:val="00053597"/>
    <w:rsid w:val="00055E15"/>
    <w:rsid w:val="00060B7B"/>
    <w:rsid w:val="00062138"/>
    <w:rsid w:val="000659DC"/>
    <w:rsid w:val="000720D3"/>
    <w:rsid w:val="000736D5"/>
    <w:rsid w:val="00074207"/>
    <w:rsid w:val="00075A85"/>
    <w:rsid w:val="00075D2D"/>
    <w:rsid w:val="00080F22"/>
    <w:rsid w:val="00081A6F"/>
    <w:rsid w:val="00081DAB"/>
    <w:rsid w:val="000825D5"/>
    <w:rsid w:val="00083D77"/>
    <w:rsid w:val="00087D38"/>
    <w:rsid w:val="000A4FF1"/>
    <w:rsid w:val="000A5F40"/>
    <w:rsid w:val="000B4251"/>
    <w:rsid w:val="000B4B1D"/>
    <w:rsid w:val="000C5946"/>
    <w:rsid w:val="000D3258"/>
    <w:rsid w:val="000D44E1"/>
    <w:rsid w:val="000D724F"/>
    <w:rsid w:val="000D7BF5"/>
    <w:rsid w:val="000D7CE8"/>
    <w:rsid w:val="000E197E"/>
    <w:rsid w:val="000E42E9"/>
    <w:rsid w:val="000E4977"/>
    <w:rsid w:val="00104BAF"/>
    <w:rsid w:val="0011189D"/>
    <w:rsid w:val="00112E75"/>
    <w:rsid w:val="00132AB1"/>
    <w:rsid w:val="00132EAE"/>
    <w:rsid w:val="00133BF9"/>
    <w:rsid w:val="001347BE"/>
    <w:rsid w:val="00143513"/>
    <w:rsid w:val="00152E47"/>
    <w:rsid w:val="001532AB"/>
    <w:rsid w:val="00153F8C"/>
    <w:rsid w:val="001549F2"/>
    <w:rsid w:val="001602AF"/>
    <w:rsid w:val="00165135"/>
    <w:rsid w:val="001673F8"/>
    <w:rsid w:val="00172F15"/>
    <w:rsid w:val="0017674D"/>
    <w:rsid w:val="00181024"/>
    <w:rsid w:val="00185260"/>
    <w:rsid w:val="00185BCC"/>
    <w:rsid w:val="00187EF3"/>
    <w:rsid w:val="00192360"/>
    <w:rsid w:val="001947F4"/>
    <w:rsid w:val="0019481A"/>
    <w:rsid w:val="001A0858"/>
    <w:rsid w:val="001A0D5A"/>
    <w:rsid w:val="001A24EF"/>
    <w:rsid w:val="001A3568"/>
    <w:rsid w:val="001B0B6F"/>
    <w:rsid w:val="001B6571"/>
    <w:rsid w:val="001B7901"/>
    <w:rsid w:val="001C11B5"/>
    <w:rsid w:val="001C682D"/>
    <w:rsid w:val="001D15BD"/>
    <w:rsid w:val="001E6752"/>
    <w:rsid w:val="001F3A35"/>
    <w:rsid w:val="001F661A"/>
    <w:rsid w:val="001F6A79"/>
    <w:rsid w:val="0020494A"/>
    <w:rsid w:val="002056D3"/>
    <w:rsid w:val="00205DF5"/>
    <w:rsid w:val="00210753"/>
    <w:rsid w:val="00214E90"/>
    <w:rsid w:val="002176D8"/>
    <w:rsid w:val="0022334E"/>
    <w:rsid w:val="002237D0"/>
    <w:rsid w:val="00227895"/>
    <w:rsid w:val="0023029F"/>
    <w:rsid w:val="00231EEB"/>
    <w:rsid w:val="0023227E"/>
    <w:rsid w:val="00232D0F"/>
    <w:rsid w:val="002342EF"/>
    <w:rsid w:val="00234347"/>
    <w:rsid w:val="00236236"/>
    <w:rsid w:val="002405C7"/>
    <w:rsid w:val="00240DBF"/>
    <w:rsid w:val="0024120E"/>
    <w:rsid w:val="00243363"/>
    <w:rsid w:val="00244EB9"/>
    <w:rsid w:val="00246E74"/>
    <w:rsid w:val="00250113"/>
    <w:rsid w:val="00250E67"/>
    <w:rsid w:val="002534E3"/>
    <w:rsid w:val="00253C02"/>
    <w:rsid w:val="00254959"/>
    <w:rsid w:val="00254C67"/>
    <w:rsid w:val="0025669C"/>
    <w:rsid w:val="0026135A"/>
    <w:rsid w:val="00261A11"/>
    <w:rsid w:val="002622A0"/>
    <w:rsid w:val="00263FCE"/>
    <w:rsid w:val="002654FA"/>
    <w:rsid w:val="00267007"/>
    <w:rsid w:val="002734CB"/>
    <w:rsid w:val="002768EB"/>
    <w:rsid w:val="00283601"/>
    <w:rsid w:val="0028601B"/>
    <w:rsid w:val="0029126C"/>
    <w:rsid w:val="002959A7"/>
    <w:rsid w:val="00295F97"/>
    <w:rsid w:val="00296977"/>
    <w:rsid w:val="002B3C3D"/>
    <w:rsid w:val="002B4069"/>
    <w:rsid w:val="002C6045"/>
    <w:rsid w:val="002C7901"/>
    <w:rsid w:val="002C7C2C"/>
    <w:rsid w:val="002D0249"/>
    <w:rsid w:val="002D2C64"/>
    <w:rsid w:val="002D6B5D"/>
    <w:rsid w:val="002E038C"/>
    <w:rsid w:val="002E6157"/>
    <w:rsid w:val="002F0022"/>
    <w:rsid w:val="002F1924"/>
    <w:rsid w:val="002F7782"/>
    <w:rsid w:val="00301423"/>
    <w:rsid w:val="00305F28"/>
    <w:rsid w:val="00307F5D"/>
    <w:rsid w:val="0031127D"/>
    <w:rsid w:val="0031310F"/>
    <w:rsid w:val="0031472A"/>
    <w:rsid w:val="003159AC"/>
    <w:rsid w:val="0032162E"/>
    <w:rsid w:val="00322A0B"/>
    <w:rsid w:val="003248AD"/>
    <w:rsid w:val="0032614C"/>
    <w:rsid w:val="0032754F"/>
    <w:rsid w:val="0033034A"/>
    <w:rsid w:val="003313EF"/>
    <w:rsid w:val="003319FE"/>
    <w:rsid w:val="0033428B"/>
    <w:rsid w:val="0033511F"/>
    <w:rsid w:val="0033679F"/>
    <w:rsid w:val="003455F8"/>
    <w:rsid w:val="003507BA"/>
    <w:rsid w:val="00353A3F"/>
    <w:rsid w:val="00353CB4"/>
    <w:rsid w:val="003559B8"/>
    <w:rsid w:val="00364700"/>
    <w:rsid w:val="00367166"/>
    <w:rsid w:val="00374075"/>
    <w:rsid w:val="00380943"/>
    <w:rsid w:val="00381CD3"/>
    <w:rsid w:val="003872CB"/>
    <w:rsid w:val="00392C5C"/>
    <w:rsid w:val="0039394C"/>
    <w:rsid w:val="0039458C"/>
    <w:rsid w:val="003A0094"/>
    <w:rsid w:val="003A337A"/>
    <w:rsid w:val="003A74B6"/>
    <w:rsid w:val="003B4258"/>
    <w:rsid w:val="003B5A60"/>
    <w:rsid w:val="003C16B6"/>
    <w:rsid w:val="003C4745"/>
    <w:rsid w:val="003D1BEE"/>
    <w:rsid w:val="003D686F"/>
    <w:rsid w:val="003D7645"/>
    <w:rsid w:val="003E5C21"/>
    <w:rsid w:val="003F2AB7"/>
    <w:rsid w:val="003F39C3"/>
    <w:rsid w:val="003F78CA"/>
    <w:rsid w:val="00400279"/>
    <w:rsid w:val="00401532"/>
    <w:rsid w:val="00410ACE"/>
    <w:rsid w:val="00412EB3"/>
    <w:rsid w:val="00413E33"/>
    <w:rsid w:val="004336D6"/>
    <w:rsid w:val="004367D3"/>
    <w:rsid w:val="004376C7"/>
    <w:rsid w:val="004430C9"/>
    <w:rsid w:val="00444602"/>
    <w:rsid w:val="004452AC"/>
    <w:rsid w:val="00445CF1"/>
    <w:rsid w:val="00446F36"/>
    <w:rsid w:val="00447889"/>
    <w:rsid w:val="0045077C"/>
    <w:rsid w:val="00451E02"/>
    <w:rsid w:val="00451EE1"/>
    <w:rsid w:val="004534CA"/>
    <w:rsid w:val="00463218"/>
    <w:rsid w:val="004634EF"/>
    <w:rsid w:val="00471970"/>
    <w:rsid w:val="004741DF"/>
    <w:rsid w:val="004829C8"/>
    <w:rsid w:val="00485C06"/>
    <w:rsid w:val="00486650"/>
    <w:rsid w:val="00495834"/>
    <w:rsid w:val="00497D9C"/>
    <w:rsid w:val="004B2333"/>
    <w:rsid w:val="004C0003"/>
    <w:rsid w:val="004C1531"/>
    <w:rsid w:val="004C2229"/>
    <w:rsid w:val="004D1D0C"/>
    <w:rsid w:val="004D34D3"/>
    <w:rsid w:val="004D51F3"/>
    <w:rsid w:val="004D5926"/>
    <w:rsid w:val="004D6D70"/>
    <w:rsid w:val="004E0B7C"/>
    <w:rsid w:val="004E195C"/>
    <w:rsid w:val="004F7440"/>
    <w:rsid w:val="005021F1"/>
    <w:rsid w:val="005028A2"/>
    <w:rsid w:val="00502FCA"/>
    <w:rsid w:val="00506CF3"/>
    <w:rsid w:val="00510FC9"/>
    <w:rsid w:val="00523669"/>
    <w:rsid w:val="005246A4"/>
    <w:rsid w:val="0053041D"/>
    <w:rsid w:val="00532B84"/>
    <w:rsid w:val="00533444"/>
    <w:rsid w:val="00536FF9"/>
    <w:rsid w:val="00551DC0"/>
    <w:rsid w:val="00553078"/>
    <w:rsid w:val="0055441C"/>
    <w:rsid w:val="00554D17"/>
    <w:rsid w:val="00560CC9"/>
    <w:rsid w:val="00562A62"/>
    <w:rsid w:val="00562D47"/>
    <w:rsid w:val="005630B0"/>
    <w:rsid w:val="005667EE"/>
    <w:rsid w:val="00567A5D"/>
    <w:rsid w:val="00573EFD"/>
    <w:rsid w:val="0057419F"/>
    <w:rsid w:val="00574538"/>
    <w:rsid w:val="005751E9"/>
    <w:rsid w:val="005758A3"/>
    <w:rsid w:val="00580C93"/>
    <w:rsid w:val="0058179A"/>
    <w:rsid w:val="005822D1"/>
    <w:rsid w:val="00587C37"/>
    <w:rsid w:val="00590090"/>
    <w:rsid w:val="00590A67"/>
    <w:rsid w:val="0059255F"/>
    <w:rsid w:val="005A4B79"/>
    <w:rsid w:val="005A6069"/>
    <w:rsid w:val="005A6BD2"/>
    <w:rsid w:val="005B167E"/>
    <w:rsid w:val="005B35C3"/>
    <w:rsid w:val="005C57C9"/>
    <w:rsid w:val="005C63DB"/>
    <w:rsid w:val="005D05B4"/>
    <w:rsid w:val="005D3576"/>
    <w:rsid w:val="005D6571"/>
    <w:rsid w:val="005E1A36"/>
    <w:rsid w:val="005E63F9"/>
    <w:rsid w:val="005F0E38"/>
    <w:rsid w:val="005F0E76"/>
    <w:rsid w:val="005F1FFA"/>
    <w:rsid w:val="005F240B"/>
    <w:rsid w:val="005F43EC"/>
    <w:rsid w:val="00607941"/>
    <w:rsid w:val="006138D1"/>
    <w:rsid w:val="00613D85"/>
    <w:rsid w:val="006150D6"/>
    <w:rsid w:val="00622799"/>
    <w:rsid w:val="006342D4"/>
    <w:rsid w:val="00643DA1"/>
    <w:rsid w:val="0064575B"/>
    <w:rsid w:val="00646813"/>
    <w:rsid w:val="0065156F"/>
    <w:rsid w:val="00652F2C"/>
    <w:rsid w:val="00654F31"/>
    <w:rsid w:val="006557C6"/>
    <w:rsid w:val="006654DC"/>
    <w:rsid w:val="00676CF3"/>
    <w:rsid w:val="006800C7"/>
    <w:rsid w:val="006812D2"/>
    <w:rsid w:val="0068141C"/>
    <w:rsid w:val="00685D86"/>
    <w:rsid w:val="00687B84"/>
    <w:rsid w:val="00690836"/>
    <w:rsid w:val="0069286B"/>
    <w:rsid w:val="00692E07"/>
    <w:rsid w:val="00693FDB"/>
    <w:rsid w:val="00695E03"/>
    <w:rsid w:val="0069645D"/>
    <w:rsid w:val="00697AE5"/>
    <w:rsid w:val="006A00AC"/>
    <w:rsid w:val="006A1577"/>
    <w:rsid w:val="006A4D3A"/>
    <w:rsid w:val="006B0215"/>
    <w:rsid w:val="006B029E"/>
    <w:rsid w:val="006B0796"/>
    <w:rsid w:val="006B2626"/>
    <w:rsid w:val="006B4308"/>
    <w:rsid w:val="006B7084"/>
    <w:rsid w:val="006C01AC"/>
    <w:rsid w:val="006C0C75"/>
    <w:rsid w:val="006C0F04"/>
    <w:rsid w:val="006C6E21"/>
    <w:rsid w:val="006C7196"/>
    <w:rsid w:val="006D39AC"/>
    <w:rsid w:val="006D6C29"/>
    <w:rsid w:val="006D7513"/>
    <w:rsid w:val="006E022C"/>
    <w:rsid w:val="006E0F24"/>
    <w:rsid w:val="006E2515"/>
    <w:rsid w:val="006E3280"/>
    <w:rsid w:val="006E7363"/>
    <w:rsid w:val="006F3845"/>
    <w:rsid w:val="006F49D8"/>
    <w:rsid w:val="006F4C9F"/>
    <w:rsid w:val="007046CA"/>
    <w:rsid w:val="0070600C"/>
    <w:rsid w:val="00716CCA"/>
    <w:rsid w:val="00717C32"/>
    <w:rsid w:val="007214A0"/>
    <w:rsid w:val="00731E9E"/>
    <w:rsid w:val="00735827"/>
    <w:rsid w:val="00744B97"/>
    <w:rsid w:val="00746933"/>
    <w:rsid w:val="00746D98"/>
    <w:rsid w:val="00751113"/>
    <w:rsid w:val="007521F7"/>
    <w:rsid w:val="0075303A"/>
    <w:rsid w:val="00753661"/>
    <w:rsid w:val="00755FF1"/>
    <w:rsid w:val="00756F78"/>
    <w:rsid w:val="00761E6A"/>
    <w:rsid w:val="00761E7E"/>
    <w:rsid w:val="00762409"/>
    <w:rsid w:val="00762970"/>
    <w:rsid w:val="00766CA3"/>
    <w:rsid w:val="007700E6"/>
    <w:rsid w:val="0077402A"/>
    <w:rsid w:val="00776745"/>
    <w:rsid w:val="007814D7"/>
    <w:rsid w:val="00784C7E"/>
    <w:rsid w:val="0078542A"/>
    <w:rsid w:val="00785F63"/>
    <w:rsid w:val="00795CE8"/>
    <w:rsid w:val="00797D41"/>
    <w:rsid w:val="007A0AAE"/>
    <w:rsid w:val="007A1466"/>
    <w:rsid w:val="007A3A62"/>
    <w:rsid w:val="007A53CE"/>
    <w:rsid w:val="007A5A3C"/>
    <w:rsid w:val="007A5F7F"/>
    <w:rsid w:val="007A6151"/>
    <w:rsid w:val="007A671C"/>
    <w:rsid w:val="007B37F5"/>
    <w:rsid w:val="007B42E3"/>
    <w:rsid w:val="007B5442"/>
    <w:rsid w:val="007B70DD"/>
    <w:rsid w:val="007C0BAD"/>
    <w:rsid w:val="007C3D0C"/>
    <w:rsid w:val="007D7D4A"/>
    <w:rsid w:val="007E1513"/>
    <w:rsid w:val="007E2502"/>
    <w:rsid w:val="007E251F"/>
    <w:rsid w:val="007E27C3"/>
    <w:rsid w:val="007E3B83"/>
    <w:rsid w:val="007E6E29"/>
    <w:rsid w:val="007F00ED"/>
    <w:rsid w:val="007F18BE"/>
    <w:rsid w:val="007F339F"/>
    <w:rsid w:val="00800626"/>
    <w:rsid w:val="00803031"/>
    <w:rsid w:val="00804F82"/>
    <w:rsid w:val="00806559"/>
    <w:rsid w:val="008065B7"/>
    <w:rsid w:val="00806CFE"/>
    <w:rsid w:val="008103BA"/>
    <w:rsid w:val="00811804"/>
    <w:rsid w:val="008137FE"/>
    <w:rsid w:val="0081585E"/>
    <w:rsid w:val="00816424"/>
    <w:rsid w:val="00821A6F"/>
    <w:rsid w:val="0082396F"/>
    <w:rsid w:val="00826552"/>
    <w:rsid w:val="008267C8"/>
    <w:rsid w:val="008300C8"/>
    <w:rsid w:val="00832844"/>
    <w:rsid w:val="008350DF"/>
    <w:rsid w:val="00840FA2"/>
    <w:rsid w:val="00843F30"/>
    <w:rsid w:val="00844AA0"/>
    <w:rsid w:val="0085019D"/>
    <w:rsid w:val="00851331"/>
    <w:rsid w:val="0086155A"/>
    <w:rsid w:val="008616C4"/>
    <w:rsid w:val="00861BB7"/>
    <w:rsid w:val="00862B67"/>
    <w:rsid w:val="008647C2"/>
    <w:rsid w:val="00864DFD"/>
    <w:rsid w:val="008672AC"/>
    <w:rsid w:val="008675E5"/>
    <w:rsid w:val="008736AB"/>
    <w:rsid w:val="00875E73"/>
    <w:rsid w:val="00876C2B"/>
    <w:rsid w:val="00881F25"/>
    <w:rsid w:val="00881FA4"/>
    <w:rsid w:val="00885F17"/>
    <w:rsid w:val="008876DD"/>
    <w:rsid w:val="008906C9"/>
    <w:rsid w:val="00891959"/>
    <w:rsid w:val="00891B68"/>
    <w:rsid w:val="0089372B"/>
    <w:rsid w:val="008A31A7"/>
    <w:rsid w:val="008A33D5"/>
    <w:rsid w:val="008A3AEB"/>
    <w:rsid w:val="008A42FB"/>
    <w:rsid w:val="008A66D3"/>
    <w:rsid w:val="008B4FCC"/>
    <w:rsid w:val="008B5E1B"/>
    <w:rsid w:val="008B7B5E"/>
    <w:rsid w:val="008C2E2A"/>
    <w:rsid w:val="008C4E05"/>
    <w:rsid w:val="008C5A8B"/>
    <w:rsid w:val="008D5CAA"/>
    <w:rsid w:val="008D742B"/>
    <w:rsid w:val="008E0366"/>
    <w:rsid w:val="008E56C3"/>
    <w:rsid w:val="008F4F91"/>
    <w:rsid w:val="008F5E55"/>
    <w:rsid w:val="009038BD"/>
    <w:rsid w:val="00905557"/>
    <w:rsid w:val="00905BC9"/>
    <w:rsid w:val="00906710"/>
    <w:rsid w:val="00907DB8"/>
    <w:rsid w:val="009129C7"/>
    <w:rsid w:val="00914FC1"/>
    <w:rsid w:val="00915E49"/>
    <w:rsid w:val="009217D7"/>
    <w:rsid w:val="00922C70"/>
    <w:rsid w:val="00927959"/>
    <w:rsid w:val="00934CC4"/>
    <w:rsid w:val="00936C2F"/>
    <w:rsid w:val="009423F6"/>
    <w:rsid w:val="00944838"/>
    <w:rsid w:val="00945359"/>
    <w:rsid w:val="00946B38"/>
    <w:rsid w:val="009528D6"/>
    <w:rsid w:val="0096778B"/>
    <w:rsid w:val="009713A6"/>
    <w:rsid w:val="00971553"/>
    <w:rsid w:val="0098030A"/>
    <w:rsid w:val="00981BEE"/>
    <w:rsid w:val="00986E6F"/>
    <w:rsid w:val="00987EBD"/>
    <w:rsid w:val="00990119"/>
    <w:rsid w:val="0099055B"/>
    <w:rsid w:val="009A45AF"/>
    <w:rsid w:val="009A51B9"/>
    <w:rsid w:val="009A5320"/>
    <w:rsid w:val="009B220E"/>
    <w:rsid w:val="009B4D9B"/>
    <w:rsid w:val="009B6D58"/>
    <w:rsid w:val="009C1E0B"/>
    <w:rsid w:val="009C2A10"/>
    <w:rsid w:val="009C387E"/>
    <w:rsid w:val="009C531B"/>
    <w:rsid w:val="009C5FC3"/>
    <w:rsid w:val="009C6D2D"/>
    <w:rsid w:val="009D05BE"/>
    <w:rsid w:val="009D07BE"/>
    <w:rsid w:val="009D0D03"/>
    <w:rsid w:val="009D10E7"/>
    <w:rsid w:val="009D1747"/>
    <w:rsid w:val="009D1F7D"/>
    <w:rsid w:val="009D5A59"/>
    <w:rsid w:val="009D66BB"/>
    <w:rsid w:val="009E277D"/>
    <w:rsid w:val="009E3E2C"/>
    <w:rsid w:val="009E669A"/>
    <w:rsid w:val="009E71EE"/>
    <w:rsid w:val="009F564A"/>
    <w:rsid w:val="00A06117"/>
    <w:rsid w:val="00A10CB4"/>
    <w:rsid w:val="00A13AE2"/>
    <w:rsid w:val="00A17E97"/>
    <w:rsid w:val="00A21ECF"/>
    <w:rsid w:val="00A231A1"/>
    <w:rsid w:val="00A36605"/>
    <w:rsid w:val="00A469C5"/>
    <w:rsid w:val="00A4733C"/>
    <w:rsid w:val="00A51F7A"/>
    <w:rsid w:val="00A53D74"/>
    <w:rsid w:val="00A5448C"/>
    <w:rsid w:val="00A56FD4"/>
    <w:rsid w:val="00A60CD1"/>
    <w:rsid w:val="00A62187"/>
    <w:rsid w:val="00A70433"/>
    <w:rsid w:val="00A765B9"/>
    <w:rsid w:val="00A84B39"/>
    <w:rsid w:val="00A95035"/>
    <w:rsid w:val="00A97C22"/>
    <w:rsid w:val="00AA1048"/>
    <w:rsid w:val="00AA109B"/>
    <w:rsid w:val="00AA51B8"/>
    <w:rsid w:val="00AA5AF1"/>
    <w:rsid w:val="00AB0C69"/>
    <w:rsid w:val="00AB0FE5"/>
    <w:rsid w:val="00AB1AE9"/>
    <w:rsid w:val="00AB57BA"/>
    <w:rsid w:val="00AC0B0A"/>
    <w:rsid w:val="00AC1A6F"/>
    <w:rsid w:val="00AC4FF1"/>
    <w:rsid w:val="00AC574E"/>
    <w:rsid w:val="00AC6C3D"/>
    <w:rsid w:val="00AD15DE"/>
    <w:rsid w:val="00AD4F0B"/>
    <w:rsid w:val="00AD6160"/>
    <w:rsid w:val="00AD68F1"/>
    <w:rsid w:val="00AD756A"/>
    <w:rsid w:val="00AD766D"/>
    <w:rsid w:val="00AD7AF4"/>
    <w:rsid w:val="00AD7F51"/>
    <w:rsid w:val="00AE0A8F"/>
    <w:rsid w:val="00AE220C"/>
    <w:rsid w:val="00AE386E"/>
    <w:rsid w:val="00AE5295"/>
    <w:rsid w:val="00AE74D1"/>
    <w:rsid w:val="00AF1EB2"/>
    <w:rsid w:val="00AF2282"/>
    <w:rsid w:val="00AF39D9"/>
    <w:rsid w:val="00AF4008"/>
    <w:rsid w:val="00AF57DD"/>
    <w:rsid w:val="00B00AEA"/>
    <w:rsid w:val="00B0205D"/>
    <w:rsid w:val="00B100A0"/>
    <w:rsid w:val="00B136CC"/>
    <w:rsid w:val="00B179E3"/>
    <w:rsid w:val="00B17EAF"/>
    <w:rsid w:val="00B20B49"/>
    <w:rsid w:val="00B2370C"/>
    <w:rsid w:val="00B242F4"/>
    <w:rsid w:val="00B25F8A"/>
    <w:rsid w:val="00B260B0"/>
    <w:rsid w:val="00B438C4"/>
    <w:rsid w:val="00B445BF"/>
    <w:rsid w:val="00B528E6"/>
    <w:rsid w:val="00B54B0A"/>
    <w:rsid w:val="00B54C1D"/>
    <w:rsid w:val="00B63BE7"/>
    <w:rsid w:val="00B67157"/>
    <w:rsid w:val="00B70B45"/>
    <w:rsid w:val="00B73B67"/>
    <w:rsid w:val="00B84CB8"/>
    <w:rsid w:val="00B855E3"/>
    <w:rsid w:val="00B85F72"/>
    <w:rsid w:val="00BA015A"/>
    <w:rsid w:val="00BA11C0"/>
    <w:rsid w:val="00BA1328"/>
    <w:rsid w:val="00BA16D6"/>
    <w:rsid w:val="00BA6B0F"/>
    <w:rsid w:val="00BB06BF"/>
    <w:rsid w:val="00BB3F66"/>
    <w:rsid w:val="00BC03B8"/>
    <w:rsid w:val="00BC08FA"/>
    <w:rsid w:val="00BC50CD"/>
    <w:rsid w:val="00BC5FD2"/>
    <w:rsid w:val="00BC72D6"/>
    <w:rsid w:val="00BC79A5"/>
    <w:rsid w:val="00BD04E2"/>
    <w:rsid w:val="00BD079F"/>
    <w:rsid w:val="00BD2520"/>
    <w:rsid w:val="00BD4A28"/>
    <w:rsid w:val="00BE0D2B"/>
    <w:rsid w:val="00BE19A0"/>
    <w:rsid w:val="00BE55EE"/>
    <w:rsid w:val="00BF41EC"/>
    <w:rsid w:val="00BF53CA"/>
    <w:rsid w:val="00BF55AB"/>
    <w:rsid w:val="00BF5641"/>
    <w:rsid w:val="00C00AAD"/>
    <w:rsid w:val="00C14FE6"/>
    <w:rsid w:val="00C16B32"/>
    <w:rsid w:val="00C17CBC"/>
    <w:rsid w:val="00C255E3"/>
    <w:rsid w:val="00C255E9"/>
    <w:rsid w:val="00C26B90"/>
    <w:rsid w:val="00C30DAF"/>
    <w:rsid w:val="00C33F1C"/>
    <w:rsid w:val="00C35DFF"/>
    <w:rsid w:val="00C518BF"/>
    <w:rsid w:val="00C545D2"/>
    <w:rsid w:val="00C54F65"/>
    <w:rsid w:val="00C55897"/>
    <w:rsid w:val="00C57998"/>
    <w:rsid w:val="00C61014"/>
    <w:rsid w:val="00C64C2C"/>
    <w:rsid w:val="00C7417A"/>
    <w:rsid w:val="00C77665"/>
    <w:rsid w:val="00C77CA6"/>
    <w:rsid w:val="00C821C9"/>
    <w:rsid w:val="00C86C1B"/>
    <w:rsid w:val="00C8731C"/>
    <w:rsid w:val="00C910B8"/>
    <w:rsid w:val="00C94548"/>
    <w:rsid w:val="00C9627F"/>
    <w:rsid w:val="00CA07B4"/>
    <w:rsid w:val="00CA76F2"/>
    <w:rsid w:val="00CB22CF"/>
    <w:rsid w:val="00CB61DF"/>
    <w:rsid w:val="00CC0476"/>
    <w:rsid w:val="00CC26BB"/>
    <w:rsid w:val="00CD3295"/>
    <w:rsid w:val="00CD760F"/>
    <w:rsid w:val="00CD79E2"/>
    <w:rsid w:val="00CD7FE1"/>
    <w:rsid w:val="00CE7175"/>
    <w:rsid w:val="00CF1FE2"/>
    <w:rsid w:val="00CF6BD5"/>
    <w:rsid w:val="00D0063E"/>
    <w:rsid w:val="00D03B4D"/>
    <w:rsid w:val="00D11FC6"/>
    <w:rsid w:val="00D13605"/>
    <w:rsid w:val="00D16788"/>
    <w:rsid w:val="00D17D93"/>
    <w:rsid w:val="00D216A0"/>
    <w:rsid w:val="00D23D16"/>
    <w:rsid w:val="00D27514"/>
    <w:rsid w:val="00D27854"/>
    <w:rsid w:val="00D31694"/>
    <w:rsid w:val="00D37D35"/>
    <w:rsid w:val="00D42656"/>
    <w:rsid w:val="00D430BF"/>
    <w:rsid w:val="00D52F86"/>
    <w:rsid w:val="00D57ADB"/>
    <w:rsid w:val="00D648D2"/>
    <w:rsid w:val="00D65FB3"/>
    <w:rsid w:val="00D74586"/>
    <w:rsid w:val="00D74837"/>
    <w:rsid w:val="00D75F3E"/>
    <w:rsid w:val="00D76752"/>
    <w:rsid w:val="00D80023"/>
    <w:rsid w:val="00D81236"/>
    <w:rsid w:val="00D815D0"/>
    <w:rsid w:val="00D817D5"/>
    <w:rsid w:val="00D84D79"/>
    <w:rsid w:val="00D9139D"/>
    <w:rsid w:val="00D93536"/>
    <w:rsid w:val="00D97882"/>
    <w:rsid w:val="00DA0B62"/>
    <w:rsid w:val="00DA1B4D"/>
    <w:rsid w:val="00DA1BED"/>
    <w:rsid w:val="00DA33A4"/>
    <w:rsid w:val="00DB0CE9"/>
    <w:rsid w:val="00DB3EFC"/>
    <w:rsid w:val="00DB4054"/>
    <w:rsid w:val="00DB627F"/>
    <w:rsid w:val="00DB6AB9"/>
    <w:rsid w:val="00DC1713"/>
    <w:rsid w:val="00DC6685"/>
    <w:rsid w:val="00DC74CF"/>
    <w:rsid w:val="00DD0BEC"/>
    <w:rsid w:val="00DD4B51"/>
    <w:rsid w:val="00DE0644"/>
    <w:rsid w:val="00DF2DC6"/>
    <w:rsid w:val="00DF7175"/>
    <w:rsid w:val="00DF740A"/>
    <w:rsid w:val="00E06A46"/>
    <w:rsid w:val="00E106FB"/>
    <w:rsid w:val="00E10D1A"/>
    <w:rsid w:val="00E10EF7"/>
    <w:rsid w:val="00E110C5"/>
    <w:rsid w:val="00E14307"/>
    <w:rsid w:val="00E2006E"/>
    <w:rsid w:val="00E21446"/>
    <w:rsid w:val="00E240B5"/>
    <w:rsid w:val="00E24823"/>
    <w:rsid w:val="00E27F28"/>
    <w:rsid w:val="00E3050F"/>
    <w:rsid w:val="00E31545"/>
    <w:rsid w:val="00E333B6"/>
    <w:rsid w:val="00E33B11"/>
    <w:rsid w:val="00E33D27"/>
    <w:rsid w:val="00E3483C"/>
    <w:rsid w:val="00E37974"/>
    <w:rsid w:val="00E42710"/>
    <w:rsid w:val="00E45694"/>
    <w:rsid w:val="00E46186"/>
    <w:rsid w:val="00E54DA5"/>
    <w:rsid w:val="00E5727F"/>
    <w:rsid w:val="00E73DF7"/>
    <w:rsid w:val="00E7615F"/>
    <w:rsid w:val="00E76FEB"/>
    <w:rsid w:val="00E80CF5"/>
    <w:rsid w:val="00E824FE"/>
    <w:rsid w:val="00E90C85"/>
    <w:rsid w:val="00E91646"/>
    <w:rsid w:val="00E938C1"/>
    <w:rsid w:val="00E94E27"/>
    <w:rsid w:val="00E9735A"/>
    <w:rsid w:val="00EA2BD1"/>
    <w:rsid w:val="00EA3925"/>
    <w:rsid w:val="00EA401A"/>
    <w:rsid w:val="00EA46DE"/>
    <w:rsid w:val="00EB24D6"/>
    <w:rsid w:val="00EB4234"/>
    <w:rsid w:val="00EB5035"/>
    <w:rsid w:val="00EB6395"/>
    <w:rsid w:val="00EB6398"/>
    <w:rsid w:val="00EC00A0"/>
    <w:rsid w:val="00ED03FC"/>
    <w:rsid w:val="00ED0BF6"/>
    <w:rsid w:val="00ED349D"/>
    <w:rsid w:val="00ED565A"/>
    <w:rsid w:val="00EF0746"/>
    <w:rsid w:val="00EF0CEE"/>
    <w:rsid w:val="00EF1811"/>
    <w:rsid w:val="00EF24C1"/>
    <w:rsid w:val="00EF5FC3"/>
    <w:rsid w:val="00EF6FDA"/>
    <w:rsid w:val="00F00B76"/>
    <w:rsid w:val="00F01C0B"/>
    <w:rsid w:val="00F02585"/>
    <w:rsid w:val="00F06FD0"/>
    <w:rsid w:val="00F075EA"/>
    <w:rsid w:val="00F1177E"/>
    <w:rsid w:val="00F12FC7"/>
    <w:rsid w:val="00F13294"/>
    <w:rsid w:val="00F137D8"/>
    <w:rsid w:val="00F17377"/>
    <w:rsid w:val="00F20B83"/>
    <w:rsid w:val="00F24AD0"/>
    <w:rsid w:val="00F26108"/>
    <w:rsid w:val="00F271B2"/>
    <w:rsid w:val="00F370F9"/>
    <w:rsid w:val="00F4294D"/>
    <w:rsid w:val="00F432A3"/>
    <w:rsid w:val="00F43B74"/>
    <w:rsid w:val="00F462D8"/>
    <w:rsid w:val="00F5716A"/>
    <w:rsid w:val="00F65221"/>
    <w:rsid w:val="00F66248"/>
    <w:rsid w:val="00F7202C"/>
    <w:rsid w:val="00F80AA0"/>
    <w:rsid w:val="00F81EE1"/>
    <w:rsid w:val="00F83D46"/>
    <w:rsid w:val="00F87306"/>
    <w:rsid w:val="00FA0105"/>
    <w:rsid w:val="00FA25CC"/>
    <w:rsid w:val="00FA3F9D"/>
    <w:rsid w:val="00FA6A36"/>
    <w:rsid w:val="00FA7140"/>
    <w:rsid w:val="00FB05E8"/>
    <w:rsid w:val="00FB2E52"/>
    <w:rsid w:val="00FB6650"/>
    <w:rsid w:val="00FB72AA"/>
    <w:rsid w:val="00FC0060"/>
    <w:rsid w:val="00FC1BDC"/>
    <w:rsid w:val="00FC6E65"/>
    <w:rsid w:val="00FC716C"/>
    <w:rsid w:val="00FC7340"/>
    <w:rsid w:val="00FD04DE"/>
    <w:rsid w:val="00FD0C1A"/>
    <w:rsid w:val="00FD1681"/>
    <w:rsid w:val="00FE1542"/>
    <w:rsid w:val="00FE2604"/>
    <w:rsid w:val="00FE5459"/>
    <w:rsid w:val="00FE5997"/>
    <w:rsid w:val="00FE67F3"/>
    <w:rsid w:val="00FE73CF"/>
    <w:rsid w:val="00FF1DF0"/>
    <w:rsid w:val="00FF6934"/>
    <w:rsid w:val="00FF70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9D2E30"/>
  <w15:docId w15:val="{EABE37BC-27B8-4C72-94C6-AE9F10C9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782"/>
    <w:pPr>
      <w:suppressAutoHyphens/>
      <w:spacing w:line="100" w:lineRule="atLeast"/>
    </w:pPr>
    <w:rPr>
      <w:rFonts w:eastAsia="SimSun" w:cs="Calibri"/>
      <w:kern w:val="1"/>
      <w:sz w:val="24"/>
      <w:szCs w:val="22"/>
      <w:lang w:eastAsia="ar-SA"/>
    </w:rPr>
  </w:style>
  <w:style w:type="paragraph" w:styleId="1">
    <w:name w:val="heading 1"/>
    <w:basedOn w:val="a"/>
    <w:next w:val="a0"/>
    <w:qFormat/>
    <w:rsid w:val="002F7782"/>
    <w:pPr>
      <w:keepNext/>
      <w:numPr>
        <w:numId w:val="1"/>
      </w:numPr>
      <w:spacing w:line="276" w:lineRule="auto"/>
      <w:outlineLvl w:val="0"/>
    </w:pPr>
    <w:rPr>
      <w:rFonts w:cs="font469"/>
      <w:b/>
      <w:bCs/>
      <w:sz w:val="36"/>
      <w:szCs w:val="32"/>
    </w:rPr>
  </w:style>
  <w:style w:type="paragraph" w:styleId="2">
    <w:name w:val="heading 2"/>
    <w:basedOn w:val="a"/>
    <w:next w:val="a0"/>
    <w:link w:val="20"/>
    <w:qFormat/>
    <w:rsid w:val="002F7782"/>
    <w:pPr>
      <w:keepNext/>
      <w:numPr>
        <w:ilvl w:val="1"/>
        <w:numId w:val="1"/>
      </w:numPr>
      <w:spacing w:before="240" w:after="120"/>
      <w:outlineLvl w:val="1"/>
    </w:pPr>
    <w:rPr>
      <w:rFonts w:cs="Arial"/>
      <w:b/>
      <w:bCs/>
      <w:sz w:val="28"/>
      <w:szCs w:val="36"/>
    </w:rPr>
  </w:style>
  <w:style w:type="paragraph" w:styleId="3">
    <w:name w:val="heading 3"/>
    <w:basedOn w:val="a"/>
    <w:next w:val="a"/>
    <w:link w:val="30"/>
    <w:qFormat/>
    <w:rsid w:val="001549F2"/>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1549F2"/>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549F2"/>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BD4A28"/>
    <w:pPr>
      <w:spacing w:before="240" w:after="60"/>
      <w:outlineLvl w:val="5"/>
    </w:pPr>
    <w:rPr>
      <w:rFonts w:ascii="Calibri" w:eastAsia="Times New Roman" w:hAnsi="Calibri" w:cs="Times New Roman"/>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1">
    <w:name w:val="Default Paragraph Font1"/>
    <w:rsid w:val="002F7782"/>
  </w:style>
  <w:style w:type="character" w:customStyle="1" w:styleId="Heading1Char">
    <w:name w:val="Heading 1 Char"/>
    <w:rsid w:val="002F7782"/>
    <w:rPr>
      <w:rFonts w:ascii="Times New Roman" w:eastAsia="SimSun" w:hAnsi="Times New Roman" w:cs="font469"/>
      <w:b/>
      <w:bCs/>
      <w:kern w:val="1"/>
      <w:sz w:val="32"/>
      <w:szCs w:val="32"/>
      <w:lang w:eastAsia="ar-SA" w:bidi="ar-SA"/>
    </w:rPr>
  </w:style>
  <w:style w:type="character" w:customStyle="1" w:styleId="Heading2Char">
    <w:name w:val="Heading 2 Char"/>
    <w:rsid w:val="002F7782"/>
    <w:rPr>
      <w:rFonts w:ascii="Times New Roman" w:eastAsia="SimSun" w:hAnsi="Times New Roman" w:cs="Arial"/>
      <w:b/>
      <w:bCs/>
      <w:kern w:val="1"/>
      <w:sz w:val="36"/>
      <w:szCs w:val="36"/>
      <w:lang w:eastAsia="ar-SA" w:bidi="ar-SA"/>
    </w:rPr>
  </w:style>
  <w:style w:type="character" w:customStyle="1" w:styleId="BalloonTextChar">
    <w:name w:val="Balloon Text Char"/>
    <w:rsid w:val="002F7782"/>
    <w:rPr>
      <w:rFonts w:ascii="Segoe UI" w:eastAsia="SimSun" w:hAnsi="Segoe UI" w:cs="Segoe UI"/>
      <w:kern w:val="1"/>
      <w:sz w:val="18"/>
      <w:szCs w:val="18"/>
      <w:lang w:eastAsia="ar-SA" w:bidi="ar-SA"/>
    </w:rPr>
  </w:style>
  <w:style w:type="character" w:customStyle="1" w:styleId="BodyTextChar">
    <w:name w:val="Body Text Char"/>
    <w:rsid w:val="002F7782"/>
    <w:rPr>
      <w:rFonts w:ascii="Times New Roman" w:hAnsi="Times New Roman" w:cs="Times New Roman"/>
      <w:sz w:val="24"/>
    </w:rPr>
  </w:style>
  <w:style w:type="character" w:styleId="a4">
    <w:name w:val="Hyperlink"/>
    <w:uiPriority w:val="99"/>
    <w:rsid w:val="002F7782"/>
    <w:rPr>
      <w:rFonts w:cs="Times New Roman"/>
      <w:color w:val="0000FF"/>
      <w:u w:val="single"/>
    </w:rPr>
  </w:style>
  <w:style w:type="character" w:styleId="a5">
    <w:name w:val="Strong"/>
    <w:uiPriority w:val="22"/>
    <w:qFormat/>
    <w:rsid w:val="002F7782"/>
    <w:rPr>
      <w:rFonts w:cs="Times New Roman"/>
      <w:b/>
      <w:bCs/>
    </w:rPr>
  </w:style>
  <w:style w:type="character" w:styleId="a6">
    <w:name w:val="Emphasis"/>
    <w:uiPriority w:val="20"/>
    <w:qFormat/>
    <w:rsid w:val="002F7782"/>
    <w:rPr>
      <w:rFonts w:cs="Times New Roman"/>
      <w:i/>
      <w:iCs/>
    </w:rPr>
  </w:style>
  <w:style w:type="character" w:customStyle="1" w:styleId="FootnoteTextChar">
    <w:name w:val="Footnote Text Char"/>
    <w:rsid w:val="002F7782"/>
    <w:rPr>
      <w:rFonts w:ascii="Times New Roman" w:eastAsia="SimSun" w:hAnsi="Times New Roman" w:cs="Calibri"/>
      <w:kern w:val="1"/>
      <w:sz w:val="20"/>
      <w:szCs w:val="20"/>
      <w:lang w:eastAsia="ar-SA" w:bidi="ar-SA"/>
    </w:rPr>
  </w:style>
  <w:style w:type="character" w:customStyle="1" w:styleId="FootnoteReference1">
    <w:name w:val="Footnote Reference1"/>
    <w:rsid w:val="002F7782"/>
    <w:rPr>
      <w:rFonts w:cs="Times New Roman"/>
      <w:vertAlign w:val="superscript"/>
    </w:rPr>
  </w:style>
  <w:style w:type="character" w:customStyle="1" w:styleId="textexposedshow">
    <w:name w:val="text_exposed_show"/>
    <w:rsid w:val="002F7782"/>
  </w:style>
  <w:style w:type="character" w:customStyle="1" w:styleId="ConsNonformat">
    <w:name w:val="ConsNonformat Знак"/>
    <w:rsid w:val="002F7782"/>
    <w:rPr>
      <w:rFonts w:ascii="Courier New" w:hAnsi="Courier New"/>
      <w:sz w:val="22"/>
      <w:lang w:val="ru-RU"/>
    </w:rPr>
  </w:style>
  <w:style w:type="character" w:customStyle="1" w:styleId="articledate">
    <w:name w:val="article__date"/>
    <w:rsid w:val="002F7782"/>
  </w:style>
  <w:style w:type="character" w:customStyle="1" w:styleId="il">
    <w:name w:val="il"/>
    <w:uiPriority w:val="99"/>
    <w:rsid w:val="002F7782"/>
  </w:style>
  <w:style w:type="character" w:customStyle="1" w:styleId="10">
    <w:name w:val="Неразрешенное упоминание1"/>
    <w:uiPriority w:val="99"/>
    <w:rsid w:val="002F7782"/>
    <w:rPr>
      <w:rFonts w:cs="Times New Roman"/>
      <w:color w:val="605E5C"/>
    </w:rPr>
  </w:style>
  <w:style w:type="character" w:customStyle="1" w:styleId="HeaderChar">
    <w:name w:val="Header Char"/>
    <w:rsid w:val="002F7782"/>
    <w:rPr>
      <w:rFonts w:ascii="Times New Roman" w:eastAsia="SimSun" w:hAnsi="Times New Roman" w:cs="Calibri"/>
      <w:kern w:val="1"/>
      <w:sz w:val="24"/>
      <w:lang w:eastAsia="ar-SA" w:bidi="ar-SA"/>
    </w:rPr>
  </w:style>
  <w:style w:type="character" w:customStyle="1" w:styleId="FooterChar">
    <w:name w:val="Footer Char"/>
    <w:rsid w:val="002F7782"/>
    <w:rPr>
      <w:rFonts w:ascii="Times New Roman" w:eastAsia="SimSun" w:hAnsi="Times New Roman" w:cs="Calibri"/>
      <w:kern w:val="1"/>
      <w:sz w:val="24"/>
      <w:lang w:eastAsia="ar-SA" w:bidi="ar-SA"/>
    </w:rPr>
  </w:style>
  <w:style w:type="character" w:customStyle="1" w:styleId="PlainTextChar">
    <w:name w:val="Plain Text Char"/>
    <w:rsid w:val="002F7782"/>
    <w:rPr>
      <w:rFonts w:ascii="Consolas" w:hAnsi="Consolas" w:cs="Times New Roman"/>
      <w:sz w:val="21"/>
      <w:szCs w:val="21"/>
    </w:rPr>
  </w:style>
  <w:style w:type="character" w:customStyle="1" w:styleId="a7">
    <w:name w:val="Символ сноски"/>
    <w:rsid w:val="002F7782"/>
    <w:rPr>
      <w:vertAlign w:val="superscript"/>
    </w:rPr>
  </w:style>
  <w:style w:type="character" w:customStyle="1" w:styleId="b-articleintro">
    <w:name w:val="b-article__intro"/>
    <w:rsid w:val="002F7782"/>
  </w:style>
  <w:style w:type="character" w:customStyle="1" w:styleId="UnresolvedMention1">
    <w:name w:val="Unresolved Mention1"/>
    <w:rsid w:val="002F7782"/>
    <w:rPr>
      <w:rFonts w:cs="Times New Roman"/>
      <w:color w:val="605E5C"/>
    </w:rPr>
  </w:style>
  <w:style w:type="character" w:customStyle="1" w:styleId="FollowedHyperlink1">
    <w:name w:val="FollowedHyperlink1"/>
    <w:rsid w:val="002F7782"/>
    <w:rPr>
      <w:rFonts w:cs="Times New Roman"/>
      <w:color w:val="954F72"/>
      <w:u w:val="single"/>
    </w:rPr>
  </w:style>
  <w:style w:type="character" w:customStyle="1" w:styleId="11">
    <w:name w:val="Дата1"/>
    <w:uiPriority w:val="99"/>
    <w:rsid w:val="002F7782"/>
  </w:style>
  <w:style w:type="character" w:customStyle="1" w:styleId="44bj">
    <w:name w:val="_44bj"/>
    <w:rsid w:val="002F7782"/>
  </w:style>
  <w:style w:type="character" w:customStyle="1" w:styleId="mw-headline">
    <w:name w:val="mw-headline"/>
    <w:rsid w:val="002F7782"/>
  </w:style>
  <w:style w:type="character" w:customStyle="1" w:styleId="nowrap">
    <w:name w:val="nowrap"/>
    <w:rsid w:val="002F7782"/>
    <w:rPr>
      <w:rFonts w:cs="Times New Roman"/>
    </w:rPr>
  </w:style>
  <w:style w:type="character" w:customStyle="1" w:styleId="PageNumber1">
    <w:name w:val="Page Number1"/>
    <w:rsid w:val="002F7782"/>
    <w:rPr>
      <w:rFonts w:cs="Times New Roman"/>
    </w:rPr>
  </w:style>
  <w:style w:type="character" w:customStyle="1" w:styleId="date-display-single">
    <w:name w:val="date-display-single"/>
    <w:rsid w:val="002F7782"/>
  </w:style>
  <w:style w:type="character" w:customStyle="1" w:styleId="ListLabel1">
    <w:name w:val="ListLabel 1"/>
    <w:rsid w:val="002F7782"/>
    <w:rPr>
      <w:rFonts w:cs="Times New Roman"/>
    </w:rPr>
  </w:style>
  <w:style w:type="character" w:styleId="a8">
    <w:name w:val="footnote reference"/>
    <w:uiPriority w:val="99"/>
    <w:rsid w:val="002F7782"/>
    <w:rPr>
      <w:vertAlign w:val="superscript"/>
    </w:rPr>
  </w:style>
  <w:style w:type="character" w:styleId="a9">
    <w:name w:val="FollowedHyperlink"/>
    <w:rsid w:val="002F7782"/>
    <w:rPr>
      <w:color w:val="800000"/>
      <w:u w:val="single"/>
    </w:rPr>
  </w:style>
  <w:style w:type="character" w:styleId="aa">
    <w:name w:val="endnote reference"/>
    <w:uiPriority w:val="99"/>
    <w:rsid w:val="002F7782"/>
    <w:rPr>
      <w:vertAlign w:val="superscript"/>
    </w:rPr>
  </w:style>
  <w:style w:type="character" w:customStyle="1" w:styleId="ab">
    <w:name w:val="Символы концевой сноски"/>
    <w:rsid w:val="002F7782"/>
  </w:style>
  <w:style w:type="paragraph" w:customStyle="1" w:styleId="12">
    <w:name w:val="Заголовок1"/>
    <w:basedOn w:val="a"/>
    <w:next w:val="a0"/>
    <w:rsid w:val="002F7782"/>
    <w:pPr>
      <w:keepNext/>
      <w:spacing w:before="240" w:after="120"/>
    </w:pPr>
    <w:rPr>
      <w:rFonts w:ascii="Arial" w:eastAsia="Microsoft YaHei" w:hAnsi="Arial" w:cs="Arial"/>
      <w:sz w:val="28"/>
      <w:szCs w:val="28"/>
    </w:rPr>
  </w:style>
  <w:style w:type="paragraph" w:styleId="a0">
    <w:name w:val="Body Text"/>
    <w:basedOn w:val="a"/>
    <w:rsid w:val="002F7782"/>
    <w:pPr>
      <w:spacing w:after="120"/>
    </w:pPr>
  </w:style>
  <w:style w:type="paragraph" w:styleId="ac">
    <w:name w:val="List"/>
    <w:basedOn w:val="a0"/>
    <w:rsid w:val="002F7782"/>
    <w:rPr>
      <w:rFonts w:cs="Arial"/>
    </w:rPr>
  </w:style>
  <w:style w:type="paragraph" w:customStyle="1" w:styleId="13">
    <w:name w:val="Название1"/>
    <w:basedOn w:val="a"/>
    <w:rsid w:val="002F7782"/>
    <w:pPr>
      <w:suppressLineNumbers/>
      <w:spacing w:before="120" w:after="120"/>
    </w:pPr>
    <w:rPr>
      <w:rFonts w:cs="Arial"/>
      <w:i/>
      <w:iCs/>
      <w:szCs w:val="24"/>
    </w:rPr>
  </w:style>
  <w:style w:type="paragraph" w:customStyle="1" w:styleId="14">
    <w:name w:val="Указатель1"/>
    <w:basedOn w:val="a"/>
    <w:rsid w:val="002F7782"/>
    <w:pPr>
      <w:suppressLineNumbers/>
    </w:pPr>
    <w:rPr>
      <w:rFonts w:cs="Arial"/>
    </w:rPr>
  </w:style>
  <w:style w:type="paragraph" w:customStyle="1" w:styleId="BalloonText1">
    <w:name w:val="Balloon Text1"/>
    <w:basedOn w:val="a"/>
    <w:rsid w:val="002F7782"/>
    <w:rPr>
      <w:rFonts w:ascii="Segoe UI" w:hAnsi="Segoe UI" w:cs="Segoe UI"/>
      <w:sz w:val="18"/>
      <w:szCs w:val="18"/>
    </w:rPr>
  </w:style>
  <w:style w:type="paragraph" w:customStyle="1" w:styleId="NormalWeb1">
    <w:name w:val="Normal (Web)1"/>
    <w:basedOn w:val="a"/>
    <w:uiPriority w:val="99"/>
    <w:rsid w:val="002F7782"/>
    <w:pPr>
      <w:suppressAutoHyphens w:val="0"/>
      <w:spacing w:before="100" w:after="100"/>
    </w:pPr>
    <w:rPr>
      <w:rFonts w:eastAsia="Times New Roman" w:cs="Times New Roman"/>
      <w:szCs w:val="24"/>
    </w:rPr>
  </w:style>
  <w:style w:type="paragraph" w:customStyle="1" w:styleId="FootnoteText1">
    <w:name w:val="Footnote Text1"/>
    <w:basedOn w:val="a"/>
    <w:rsid w:val="002F7782"/>
    <w:rPr>
      <w:sz w:val="20"/>
      <w:szCs w:val="20"/>
    </w:rPr>
  </w:style>
  <w:style w:type="paragraph" w:customStyle="1" w:styleId="ConsNonformat0">
    <w:name w:val="ConsNonformat"/>
    <w:rsid w:val="002F7782"/>
    <w:pPr>
      <w:widowControl w:val="0"/>
      <w:suppressAutoHyphens/>
    </w:pPr>
    <w:rPr>
      <w:rFonts w:ascii="Courier New" w:eastAsia="Calibri" w:hAnsi="Courier New" w:cs="Courier New"/>
      <w:sz w:val="22"/>
      <w:szCs w:val="22"/>
      <w:lang w:eastAsia="ar-SA"/>
    </w:rPr>
  </w:style>
  <w:style w:type="paragraph" w:customStyle="1" w:styleId="time">
    <w:name w:val="time"/>
    <w:basedOn w:val="a"/>
    <w:rsid w:val="002F7782"/>
    <w:pPr>
      <w:spacing w:before="28" w:after="100"/>
    </w:pPr>
    <w:rPr>
      <w:rFonts w:eastAsia="Times New Roman" w:cs="Times New Roman"/>
      <w:szCs w:val="24"/>
    </w:rPr>
  </w:style>
  <w:style w:type="paragraph" w:customStyle="1" w:styleId="ListParagraph1">
    <w:name w:val="List Paragraph1"/>
    <w:basedOn w:val="a"/>
    <w:rsid w:val="002F7782"/>
    <w:pPr>
      <w:ind w:left="720"/>
    </w:pPr>
  </w:style>
  <w:style w:type="paragraph" w:styleId="ad">
    <w:name w:val="header"/>
    <w:basedOn w:val="a"/>
    <w:uiPriority w:val="99"/>
    <w:rsid w:val="002F7782"/>
    <w:pPr>
      <w:suppressLineNumbers/>
      <w:tabs>
        <w:tab w:val="center" w:pos="4677"/>
        <w:tab w:val="right" w:pos="9355"/>
      </w:tabs>
    </w:pPr>
  </w:style>
  <w:style w:type="paragraph" w:styleId="ae">
    <w:name w:val="footer"/>
    <w:basedOn w:val="a"/>
    <w:link w:val="af"/>
    <w:rsid w:val="002F7782"/>
    <w:pPr>
      <w:suppressLineNumbers/>
      <w:tabs>
        <w:tab w:val="center" w:pos="4677"/>
        <w:tab w:val="right" w:pos="9355"/>
      </w:tabs>
    </w:pPr>
  </w:style>
  <w:style w:type="paragraph" w:styleId="af0">
    <w:name w:val="TOC Heading"/>
    <w:basedOn w:val="1"/>
    <w:uiPriority w:val="39"/>
    <w:qFormat/>
    <w:rsid w:val="002F7782"/>
    <w:pPr>
      <w:keepLines/>
      <w:numPr>
        <w:numId w:val="0"/>
      </w:numPr>
      <w:suppressLineNumbers/>
      <w:suppressAutoHyphens w:val="0"/>
      <w:spacing w:before="480" w:line="256" w:lineRule="auto"/>
    </w:pPr>
    <w:rPr>
      <w:rFonts w:ascii="Cambria" w:eastAsia="Times New Roman" w:hAnsi="Cambria" w:cs="Times New Roman"/>
      <w:b w:val="0"/>
      <w:bCs w:val="0"/>
      <w:color w:val="365F91"/>
      <w:sz w:val="32"/>
    </w:rPr>
  </w:style>
  <w:style w:type="paragraph" w:styleId="15">
    <w:name w:val="toc 1"/>
    <w:basedOn w:val="a"/>
    <w:uiPriority w:val="39"/>
    <w:rsid w:val="002F7782"/>
    <w:pPr>
      <w:tabs>
        <w:tab w:val="right" w:leader="dot" w:pos="9638"/>
      </w:tabs>
      <w:spacing w:after="100"/>
    </w:pPr>
  </w:style>
  <w:style w:type="paragraph" w:styleId="21">
    <w:name w:val="toc 2"/>
    <w:basedOn w:val="a"/>
    <w:uiPriority w:val="39"/>
    <w:rsid w:val="002F7782"/>
    <w:pPr>
      <w:tabs>
        <w:tab w:val="right" w:leader="dot" w:pos="9355"/>
      </w:tabs>
      <w:spacing w:after="100"/>
      <w:ind w:left="240"/>
    </w:pPr>
  </w:style>
  <w:style w:type="paragraph" w:customStyle="1" w:styleId="PlainText1">
    <w:name w:val="Plain Text1"/>
    <w:basedOn w:val="a"/>
    <w:rsid w:val="002F7782"/>
    <w:pPr>
      <w:suppressAutoHyphens w:val="0"/>
    </w:pPr>
    <w:rPr>
      <w:rFonts w:ascii="Consolas" w:eastAsia="Calibri" w:hAnsi="Consolas" w:cs="Times New Roman"/>
      <w:sz w:val="21"/>
      <w:szCs w:val="21"/>
    </w:rPr>
  </w:style>
  <w:style w:type="paragraph" w:customStyle="1" w:styleId="b-articletext">
    <w:name w:val="b-article__text"/>
    <w:basedOn w:val="a"/>
    <w:rsid w:val="002F7782"/>
    <w:pPr>
      <w:suppressAutoHyphens w:val="0"/>
      <w:spacing w:before="280" w:after="280"/>
    </w:pPr>
    <w:rPr>
      <w:rFonts w:eastAsia="Times New Roman" w:cs="Times New Roman"/>
      <w:szCs w:val="24"/>
    </w:rPr>
  </w:style>
  <w:style w:type="paragraph" w:customStyle="1" w:styleId="western">
    <w:name w:val="western"/>
    <w:basedOn w:val="a"/>
    <w:rsid w:val="002F7782"/>
    <w:pPr>
      <w:suppressAutoHyphens w:val="0"/>
      <w:spacing w:before="100" w:after="100"/>
    </w:pPr>
    <w:rPr>
      <w:rFonts w:eastAsia="Times New Roman" w:cs="Times New Roman"/>
      <w:szCs w:val="24"/>
    </w:rPr>
  </w:style>
  <w:style w:type="paragraph" w:customStyle="1" w:styleId="consnonformat1">
    <w:name w:val="consnonformat"/>
    <w:basedOn w:val="a"/>
    <w:rsid w:val="002F7782"/>
    <w:pPr>
      <w:suppressAutoHyphens w:val="0"/>
      <w:spacing w:before="280" w:after="280"/>
    </w:pPr>
    <w:rPr>
      <w:rFonts w:eastAsia="Calibri" w:cs="Times New Roman"/>
      <w:szCs w:val="24"/>
    </w:rPr>
  </w:style>
  <w:style w:type="paragraph" w:styleId="af1">
    <w:name w:val="footnote text"/>
    <w:basedOn w:val="a"/>
    <w:link w:val="16"/>
    <w:uiPriority w:val="99"/>
    <w:rsid w:val="002F7782"/>
    <w:pPr>
      <w:suppressLineNumbers/>
      <w:ind w:left="283" w:hanging="283"/>
    </w:pPr>
    <w:rPr>
      <w:sz w:val="20"/>
      <w:szCs w:val="20"/>
    </w:rPr>
  </w:style>
  <w:style w:type="paragraph" w:customStyle="1" w:styleId="af2">
    <w:name w:val="Содержимое врезки"/>
    <w:basedOn w:val="a0"/>
    <w:rsid w:val="002F7782"/>
  </w:style>
  <w:style w:type="paragraph" w:styleId="af3">
    <w:name w:val="Balloon Text"/>
    <w:basedOn w:val="a"/>
    <w:link w:val="af4"/>
    <w:unhideWhenUsed/>
    <w:rsid w:val="007A5A3C"/>
    <w:pPr>
      <w:spacing w:line="240" w:lineRule="auto"/>
    </w:pPr>
    <w:rPr>
      <w:rFonts w:ascii="Segoe UI" w:hAnsi="Segoe UI" w:cs="Segoe UI"/>
      <w:sz w:val="18"/>
      <w:szCs w:val="18"/>
    </w:rPr>
  </w:style>
  <w:style w:type="character" w:customStyle="1" w:styleId="af4">
    <w:name w:val="Текст выноски Знак"/>
    <w:link w:val="af3"/>
    <w:rsid w:val="007A5A3C"/>
    <w:rPr>
      <w:rFonts w:ascii="Segoe UI" w:eastAsia="SimSun" w:hAnsi="Segoe UI" w:cs="Segoe UI"/>
      <w:kern w:val="1"/>
      <w:sz w:val="18"/>
      <w:szCs w:val="18"/>
      <w:lang w:eastAsia="ar-SA"/>
    </w:rPr>
  </w:style>
  <w:style w:type="character" w:customStyle="1" w:styleId="22">
    <w:name w:val="Неразрешенное упоминание2"/>
    <w:uiPriority w:val="99"/>
    <w:unhideWhenUsed/>
    <w:rsid w:val="008F5E55"/>
    <w:rPr>
      <w:color w:val="605E5C"/>
      <w:shd w:val="clear" w:color="auto" w:fill="E1DFDD"/>
    </w:rPr>
  </w:style>
  <w:style w:type="table" w:styleId="af5">
    <w:name w:val="Table Grid"/>
    <w:basedOn w:val="a2"/>
    <w:uiPriority w:val="99"/>
    <w:rsid w:val="0026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ижний колонтитул Знак"/>
    <w:link w:val="ae"/>
    <w:rsid w:val="004D1D0C"/>
    <w:rPr>
      <w:rFonts w:eastAsia="SimSun" w:cs="Calibri"/>
      <w:kern w:val="1"/>
      <w:sz w:val="24"/>
      <w:szCs w:val="22"/>
      <w:lang w:eastAsia="ar-SA"/>
    </w:rPr>
  </w:style>
  <w:style w:type="character" w:customStyle="1" w:styleId="30">
    <w:name w:val="Заголовок 3 Знак"/>
    <w:link w:val="3"/>
    <w:rsid w:val="001549F2"/>
    <w:rPr>
      <w:rFonts w:ascii="Calibri Light" w:hAnsi="Calibri Light"/>
      <w:b/>
      <w:bCs/>
      <w:kern w:val="1"/>
      <w:sz w:val="26"/>
      <w:szCs w:val="26"/>
      <w:lang w:eastAsia="ar-SA"/>
    </w:rPr>
  </w:style>
  <w:style w:type="character" w:customStyle="1" w:styleId="40">
    <w:name w:val="Заголовок 4 Знак"/>
    <w:link w:val="4"/>
    <w:rsid w:val="001549F2"/>
    <w:rPr>
      <w:rFonts w:ascii="Calibri" w:hAnsi="Calibri"/>
      <w:b/>
      <w:bCs/>
      <w:kern w:val="1"/>
      <w:sz w:val="28"/>
      <w:szCs w:val="28"/>
      <w:lang w:eastAsia="ar-SA"/>
    </w:rPr>
  </w:style>
  <w:style w:type="character" w:customStyle="1" w:styleId="50">
    <w:name w:val="Заголовок 5 Знак"/>
    <w:link w:val="5"/>
    <w:uiPriority w:val="99"/>
    <w:rsid w:val="001549F2"/>
    <w:rPr>
      <w:rFonts w:ascii="Calibri" w:hAnsi="Calibri"/>
      <w:b/>
      <w:bCs/>
      <w:i/>
      <w:iCs/>
      <w:kern w:val="1"/>
      <w:sz w:val="26"/>
      <w:szCs w:val="26"/>
      <w:lang w:eastAsia="ar-SA"/>
    </w:rPr>
  </w:style>
  <w:style w:type="character" w:customStyle="1" w:styleId="WW8Num1z0">
    <w:name w:val="WW8Num1z0"/>
    <w:rsid w:val="001549F2"/>
  </w:style>
  <w:style w:type="character" w:customStyle="1" w:styleId="WW8Num1z1">
    <w:name w:val="WW8Num1z1"/>
    <w:rsid w:val="001549F2"/>
  </w:style>
  <w:style w:type="character" w:customStyle="1" w:styleId="WW8Num1z2">
    <w:name w:val="WW8Num1z2"/>
    <w:rsid w:val="001549F2"/>
  </w:style>
  <w:style w:type="character" w:customStyle="1" w:styleId="WW8Num1z3">
    <w:name w:val="WW8Num1z3"/>
    <w:rsid w:val="001549F2"/>
  </w:style>
  <w:style w:type="character" w:customStyle="1" w:styleId="WW8Num1z4">
    <w:name w:val="WW8Num1z4"/>
    <w:rsid w:val="001549F2"/>
  </w:style>
  <w:style w:type="character" w:customStyle="1" w:styleId="WW8Num1z5">
    <w:name w:val="WW8Num1z5"/>
    <w:rsid w:val="001549F2"/>
  </w:style>
  <w:style w:type="character" w:customStyle="1" w:styleId="WW8Num1z6">
    <w:name w:val="WW8Num1z6"/>
    <w:rsid w:val="001549F2"/>
  </w:style>
  <w:style w:type="character" w:customStyle="1" w:styleId="WW8Num1z7">
    <w:name w:val="WW8Num1z7"/>
    <w:rsid w:val="001549F2"/>
  </w:style>
  <w:style w:type="character" w:customStyle="1" w:styleId="WW8Num1z8">
    <w:name w:val="WW8Num1z8"/>
    <w:rsid w:val="001549F2"/>
  </w:style>
  <w:style w:type="character" w:customStyle="1" w:styleId="WW8Num2z0">
    <w:name w:val="WW8Num2z0"/>
    <w:rsid w:val="001549F2"/>
    <w:rPr>
      <w:rFonts w:ascii="Symbol" w:hAnsi="Symbol" w:cs="Symbol" w:hint="default"/>
      <w:sz w:val="20"/>
    </w:rPr>
  </w:style>
  <w:style w:type="character" w:customStyle="1" w:styleId="WW8Num2z1">
    <w:name w:val="WW8Num2z1"/>
    <w:rsid w:val="001549F2"/>
    <w:rPr>
      <w:rFonts w:ascii="Courier New" w:hAnsi="Courier New" w:cs="Courier New" w:hint="default"/>
      <w:sz w:val="20"/>
    </w:rPr>
  </w:style>
  <w:style w:type="character" w:customStyle="1" w:styleId="WW8Num2z2">
    <w:name w:val="WW8Num2z2"/>
    <w:rsid w:val="001549F2"/>
    <w:rPr>
      <w:rFonts w:ascii="Wingdings" w:hAnsi="Wingdings" w:cs="Wingdings" w:hint="default"/>
      <w:sz w:val="20"/>
    </w:rPr>
  </w:style>
  <w:style w:type="character" w:customStyle="1" w:styleId="WW8Num3z0">
    <w:name w:val="WW8Num3z0"/>
    <w:rsid w:val="001549F2"/>
    <w:rPr>
      <w:rFonts w:ascii="Symbol" w:hAnsi="Symbol" w:cs="Symbol" w:hint="default"/>
      <w:sz w:val="20"/>
    </w:rPr>
  </w:style>
  <w:style w:type="character" w:customStyle="1" w:styleId="WW8Num3z1">
    <w:name w:val="WW8Num3z1"/>
    <w:rsid w:val="001549F2"/>
    <w:rPr>
      <w:rFonts w:ascii="Courier New" w:hAnsi="Courier New" w:cs="Courier New" w:hint="default"/>
      <w:sz w:val="20"/>
    </w:rPr>
  </w:style>
  <w:style w:type="character" w:customStyle="1" w:styleId="WW8Num3z2">
    <w:name w:val="WW8Num3z2"/>
    <w:rsid w:val="001549F2"/>
    <w:rPr>
      <w:rFonts w:ascii="Wingdings" w:hAnsi="Wingdings" w:cs="Wingdings" w:hint="default"/>
      <w:sz w:val="20"/>
    </w:rPr>
  </w:style>
  <w:style w:type="character" w:customStyle="1" w:styleId="WW8Num4z0">
    <w:name w:val="WW8Num4z0"/>
    <w:rsid w:val="001549F2"/>
    <w:rPr>
      <w:rFonts w:ascii="Symbol" w:hAnsi="Symbol" w:cs="Symbol" w:hint="default"/>
      <w:sz w:val="20"/>
    </w:rPr>
  </w:style>
  <w:style w:type="character" w:customStyle="1" w:styleId="WW8Num4z1">
    <w:name w:val="WW8Num4z1"/>
    <w:rsid w:val="001549F2"/>
    <w:rPr>
      <w:rFonts w:ascii="Courier New" w:hAnsi="Courier New" w:cs="Courier New" w:hint="default"/>
      <w:sz w:val="20"/>
    </w:rPr>
  </w:style>
  <w:style w:type="character" w:customStyle="1" w:styleId="WW8Num4z2">
    <w:name w:val="WW8Num4z2"/>
    <w:rsid w:val="001549F2"/>
    <w:rPr>
      <w:rFonts w:ascii="Wingdings" w:hAnsi="Wingdings" w:cs="Wingdings" w:hint="default"/>
      <w:sz w:val="20"/>
    </w:rPr>
  </w:style>
  <w:style w:type="character" w:customStyle="1" w:styleId="WW8Num5z0">
    <w:name w:val="WW8Num5z0"/>
    <w:rsid w:val="001549F2"/>
    <w:rPr>
      <w:rFonts w:ascii="Symbol" w:hAnsi="Symbol" w:cs="Symbol" w:hint="default"/>
      <w:sz w:val="20"/>
    </w:rPr>
  </w:style>
  <w:style w:type="character" w:customStyle="1" w:styleId="WW8Num5z1">
    <w:name w:val="WW8Num5z1"/>
    <w:rsid w:val="001549F2"/>
    <w:rPr>
      <w:rFonts w:ascii="Courier New" w:hAnsi="Courier New" w:cs="Courier New" w:hint="default"/>
      <w:sz w:val="20"/>
    </w:rPr>
  </w:style>
  <w:style w:type="character" w:customStyle="1" w:styleId="WW8Num5z2">
    <w:name w:val="WW8Num5z2"/>
    <w:rsid w:val="001549F2"/>
    <w:rPr>
      <w:rFonts w:ascii="Wingdings" w:hAnsi="Wingdings" w:cs="Wingdings" w:hint="default"/>
      <w:sz w:val="20"/>
    </w:rPr>
  </w:style>
  <w:style w:type="character" w:customStyle="1" w:styleId="WW8Num6z0">
    <w:name w:val="WW8Num6z0"/>
    <w:rsid w:val="001549F2"/>
    <w:rPr>
      <w:rFonts w:ascii="Symbol" w:hAnsi="Symbol" w:cs="Symbol" w:hint="default"/>
      <w:sz w:val="20"/>
    </w:rPr>
  </w:style>
  <w:style w:type="character" w:customStyle="1" w:styleId="WW8Num6z1">
    <w:name w:val="WW8Num6z1"/>
    <w:rsid w:val="001549F2"/>
    <w:rPr>
      <w:rFonts w:ascii="Courier New" w:hAnsi="Courier New" w:cs="Courier New" w:hint="default"/>
      <w:sz w:val="20"/>
    </w:rPr>
  </w:style>
  <w:style w:type="character" w:customStyle="1" w:styleId="WW8Num6z2">
    <w:name w:val="WW8Num6z2"/>
    <w:rsid w:val="001549F2"/>
    <w:rPr>
      <w:rFonts w:ascii="Wingdings" w:hAnsi="Wingdings" w:cs="Wingdings" w:hint="default"/>
      <w:sz w:val="20"/>
    </w:rPr>
  </w:style>
  <w:style w:type="character" w:customStyle="1" w:styleId="WW8Num7z0">
    <w:name w:val="WW8Num7z0"/>
    <w:rsid w:val="001549F2"/>
    <w:rPr>
      <w:rFonts w:ascii="Symbol" w:hAnsi="Symbol" w:cs="Symbol" w:hint="default"/>
      <w:sz w:val="20"/>
    </w:rPr>
  </w:style>
  <w:style w:type="character" w:customStyle="1" w:styleId="WW8Num7z1">
    <w:name w:val="WW8Num7z1"/>
    <w:rsid w:val="001549F2"/>
    <w:rPr>
      <w:rFonts w:ascii="Courier New" w:hAnsi="Courier New" w:cs="Courier New" w:hint="default"/>
      <w:sz w:val="20"/>
    </w:rPr>
  </w:style>
  <w:style w:type="character" w:customStyle="1" w:styleId="WW8Num7z2">
    <w:name w:val="WW8Num7z2"/>
    <w:rsid w:val="001549F2"/>
    <w:rPr>
      <w:rFonts w:ascii="Wingdings" w:hAnsi="Wingdings" w:cs="Wingdings" w:hint="default"/>
      <w:sz w:val="20"/>
    </w:rPr>
  </w:style>
  <w:style w:type="character" w:customStyle="1" w:styleId="WW8Num8z0">
    <w:name w:val="WW8Num8z0"/>
    <w:rsid w:val="001549F2"/>
    <w:rPr>
      <w:rFonts w:ascii="Symbol" w:hAnsi="Symbol" w:cs="Symbol" w:hint="default"/>
      <w:sz w:val="20"/>
    </w:rPr>
  </w:style>
  <w:style w:type="character" w:customStyle="1" w:styleId="WW8Num8z1">
    <w:name w:val="WW8Num8z1"/>
    <w:rsid w:val="001549F2"/>
    <w:rPr>
      <w:rFonts w:ascii="Courier New" w:hAnsi="Courier New" w:cs="Courier New" w:hint="default"/>
      <w:sz w:val="20"/>
    </w:rPr>
  </w:style>
  <w:style w:type="character" w:customStyle="1" w:styleId="WW8Num8z2">
    <w:name w:val="WW8Num8z2"/>
    <w:rsid w:val="001549F2"/>
    <w:rPr>
      <w:rFonts w:ascii="Wingdings" w:hAnsi="Wingdings" w:cs="Wingdings" w:hint="default"/>
      <w:sz w:val="20"/>
    </w:rPr>
  </w:style>
  <w:style w:type="character" w:customStyle="1" w:styleId="WW8Num9z0">
    <w:name w:val="WW8Num9z0"/>
    <w:rsid w:val="001549F2"/>
    <w:rPr>
      <w:rFonts w:ascii="Symbol" w:hAnsi="Symbol" w:cs="Symbol" w:hint="default"/>
      <w:sz w:val="20"/>
    </w:rPr>
  </w:style>
  <w:style w:type="character" w:customStyle="1" w:styleId="WW8Num9z1">
    <w:name w:val="WW8Num9z1"/>
    <w:rsid w:val="001549F2"/>
    <w:rPr>
      <w:rFonts w:ascii="Courier New" w:hAnsi="Courier New" w:cs="Courier New" w:hint="default"/>
      <w:sz w:val="20"/>
    </w:rPr>
  </w:style>
  <w:style w:type="character" w:customStyle="1" w:styleId="WW8Num9z2">
    <w:name w:val="WW8Num9z2"/>
    <w:rsid w:val="001549F2"/>
    <w:rPr>
      <w:rFonts w:ascii="Wingdings" w:hAnsi="Wingdings" w:cs="Wingdings" w:hint="default"/>
      <w:sz w:val="20"/>
    </w:rPr>
  </w:style>
  <w:style w:type="character" w:customStyle="1" w:styleId="WW8Num10z0">
    <w:name w:val="WW8Num10z0"/>
    <w:rsid w:val="001549F2"/>
    <w:rPr>
      <w:rFonts w:ascii="Symbol" w:hAnsi="Symbol" w:cs="Symbol" w:hint="default"/>
      <w:sz w:val="20"/>
    </w:rPr>
  </w:style>
  <w:style w:type="character" w:customStyle="1" w:styleId="WW8Num10z1">
    <w:name w:val="WW8Num10z1"/>
    <w:rsid w:val="001549F2"/>
    <w:rPr>
      <w:rFonts w:ascii="Courier New" w:hAnsi="Courier New" w:cs="Courier New" w:hint="default"/>
      <w:sz w:val="20"/>
    </w:rPr>
  </w:style>
  <w:style w:type="character" w:customStyle="1" w:styleId="WW8Num10z2">
    <w:name w:val="WW8Num10z2"/>
    <w:rsid w:val="001549F2"/>
    <w:rPr>
      <w:rFonts w:ascii="Wingdings" w:hAnsi="Wingdings" w:cs="Wingdings" w:hint="default"/>
      <w:sz w:val="20"/>
    </w:rPr>
  </w:style>
  <w:style w:type="character" w:customStyle="1" w:styleId="WW8Num11z0">
    <w:name w:val="WW8Num11z0"/>
    <w:rsid w:val="001549F2"/>
    <w:rPr>
      <w:rFonts w:ascii="Symbol" w:hAnsi="Symbol" w:cs="Symbol" w:hint="default"/>
      <w:sz w:val="20"/>
    </w:rPr>
  </w:style>
  <w:style w:type="character" w:customStyle="1" w:styleId="WW8Num11z1">
    <w:name w:val="WW8Num11z1"/>
    <w:rsid w:val="001549F2"/>
    <w:rPr>
      <w:rFonts w:ascii="Courier New" w:hAnsi="Courier New" w:cs="Courier New" w:hint="default"/>
      <w:sz w:val="20"/>
    </w:rPr>
  </w:style>
  <w:style w:type="character" w:customStyle="1" w:styleId="WW8Num11z2">
    <w:name w:val="WW8Num11z2"/>
    <w:rsid w:val="001549F2"/>
    <w:rPr>
      <w:rFonts w:ascii="Wingdings" w:hAnsi="Wingdings" w:cs="Wingdings" w:hint="default"/>
      <w:sz w:val="20"/>
    </w:rPr>
  </w:style>
  <w:style w:type="character" w:customStyle="1" w:styleId="WW8Num12z0">
    <w:name w:val="WW8Num12z0"/>
    <w:rsid w:val="001549F2"/>
    <w:rPr>
      <w:rFonts w:ascii="Symbol" w:hAnsi="Symbol" w:cs="Symbol" w:hint="default"/>
      <w:sz w:val="20"/>
    </w:rPr>
  </w:style>
  <w:style w:type="character" w:customStyle="1" w:styleId="WW8Num12z1">
    <w:name w:val="WW8Num12z1"/>
    <w:rsid w:val="001549F2"/>
    <w:rPr>
      <w:rFonts w:ascii="Courier New" w:hAnsi="Courier New" w:cs="Courier New" w:hint="default"/>
      <w:sz w:val="20"/>
    </w:rPr>
  </w:style>
  <w:style w:type="character" w:customStyle="1" w:styleId="WW8Num12z2">
    <w:name w:val="WW8Num12z2"/>
    <w:rsid w:val="001549F2"/>
    <w:rPr>
      <w:rFonts w:ascii="Wingdings" w:hAnsi="Wingdings" w:cs="Wingdings" w:hint="default"/>
      <w:sz w:val="20"/>
    </w:rPr>
  </w:style>
  <w:style w:type="character" w:customStyle="1" w:styleId="WW8Num13z0">
    <w:name w:val="WW8Num13z0"/>
    <w:rsid w:val="001549F2"/>
    <w:rPr>
      <w:rFonts w:ascii="Symbol" w:hAnsi="Symbol" w:cs="Symbol" w:hint="default"/>
      <w:sz w:val="20"/>
    </w:rPr>
  </w:style>
  <w:style w:type="character" w:customStyle="1" w:styleId="WW8Num13z1">
    <w:name w:val="WW8Num13z1"/>
    <w:rsid w:val="001549F2"/>
    <w:rPr>
      <w:rFonts w:ascii="Courier New" w:hAnsi="Courier New" w:cs="Courier New" w:hint="default"/>
      <w:sz w:val="20"/>
    </w:rPr>
  </w:style>
  <w:style w:type="character" w:customStyle="1" w:styleId="WW8Num13z2">
    <w:name w:val="WW8Num13z2"/>
    <w:rsid w:val="001549F2"/>
    <w:rPr>
      <w:rFonts w:ascii="Wingdings" w:hAnsi="Wingdings" w:cs="Wingdings" w:hint="default"/>
      <w:sz w:val="20"/>
    </w:rPr>
  </w:style>
  <w:style w:type="character" w:customStyle="1" w:styleId="WW8Num14z0">
    <w:name w:val="WW8Num14z0"/>
    <w:rsid w:val="001549F2"/>
    <w:rPr>
      <w:rFonts w:ascii="Symbol" w:hAnsi="Symbol" w:cs="Symbol" w:hint="default"/>
      <w:sz w:val="20"/>
    </w:rPr>
  </w:style>
  <w:style w:type="character" w:customStyle="1" w:styleId="WW8Num14z1">
    <w:name w:val="WW8Num14z1"/>
    <w:rsid w:val="001549F2"/>
    <w:rPr>
      <w:rFonts w:ascii="Courier New" w:hAnsi="Courier New" w:cs="Courier New" w:hint="default"/>
      <w:sz w:val="20"/>
    </w:rPr>
  </w:style>
  <w:style w:type="character" w:customStyle="1" w:styleId="WW8Num14z2">
    <w:name w:val="WW8Num14z2"/>
    <w:rsid w:val="001549F2"/>
    <w:rPr>
      <w:rFonts w:ascii="Wingdings" w:hAnsi="Wingdings" w:cs="Wingdings" w:hint="default"/>
      <w:sz w:val="20"/>
    </w:rPr>
  </w:style>
  <w:style w:type="character" w:customStyle="1" w:styleId="WW8Num15z0">
    <w:name w:val="WW8Num15z0"/>
    <w:rsid w:val="001549F2"/>
    <w:rPr>
      <w:rFonts w:ascii="Symbol" w:hAnsi="Symbol" w:cs="Symbol" w:hint="default"/>
      <w:sz w:val="20"/>
    </w:rPr>
  </w:style>
  <w:style w:type="character" w:customStyle="1" w:styleId="WW8Num15z1">
    <w:name w:val="WW8Num15z1"/>
    <w:rsid w:val="001549F2"/>
    <w:rPr>
      <w:rFonts w:ascii="Courier New" w:hAnsi="Courier New" w:cs="Courier New" w:hint="default"/>
      <w:sz w:val="20"/>
    </w:rPr>
  </w:style>
  <w:style w:type="character" w:customStyle="1" w:styleId="WW8Num15z2">
    <w:name w:val="WW8Num15z2"/>
    <w:rsid w:val="001549F2"/>
    <w:rPr>
      <w:rFonts w:ascii="Wingdings" w:hAnsi="Wingdings" w:cs="Wingdings" w:hint="default"/>
      <w:sz w:val="20"/>
    </w:rPr>
  </w:style>
  <w:style w:type="character" w:customStyle="1" w:styleId="WW8Num16z0">
    <w:name w:val="WW8Num16z0"/>
    <w:rsid w:val="001549F2"/>
    <w:rPr>
      <w:rFonts w:ascii="Symbol" w:hAnsi="Symbol" w:cs="Symbol" w:hint="default"/>
      <w:sz w:val="20"/>
    </w:rPr>
  </w:style>
  <w:style w:type="character" w:customStyle="1" w:styleId="WW8Num16z1">
    <w:name w:val="WW8Num16z1"/>
    <w:rsid w:val="001549F2"/>
    <w:rPr>
      <w:rFonts w:ascii="Courier New" w:hAnsi="Courier New" w:cs="Courier New" w:hint="default"/>
      <w:sz w:val="20"/>
    </w:rPr>
  </w:style>
  <w:style w:type="character" w:customStyle="1" w:styleId="WW8Num16z2">
    <w:name w:val="WW8Num16z2"/>
    <w:rsid w:val="001549F2"/>
    <w:rPr>
      <w:rFonts w:ascii="Wingdings" w:hAnsi="Wingdings" w:cs="Wingdings" w:hint="default"/>
      <w:sz w:val="20"/>
    </w:rPr>
  </w:style>
  <w:style w:type="character" w:customStyle="1" w:styleId="WW8Num17z0">
    <w:name w:val="WW8Num17z0"/>
    <w:rsid w:val="001549F2"/>
    <w:rPr>
      <w:rFonts w:ascii="Symbol" w:hAnsi="Symbol" w:cs="Symbol" w:hint="default"/>
      <w:sz w:val="20"/>
    </w:rPr>
  </w:style>
  <w:style w:type="character" w:customStyle="1" w:styleId="WW8Num17z1">
    <w:name w:val="WW8Num17z1"/>
    <w:rsid w:val="001549F2"/>
    <w:rPr>
      <w:rFonts w:ascii="Courier New" w:hAnsi="Courier New" w:cs="Courier New" w:hint="default"/>
      <w:sz w:val="20"/>
    </w:rPr>
  </w:style>
  <w:style w:type="character" w:customStyle="1" w:styleId="WW8Num17z2">
    <w:name w:val="WW8Num17z2"/>
    <w:rsid w:val="001549F2"/>
    <w:rPr>
      <w:rFonts w:ascii="Wingdings" w:hAnsi="Wingdings" w:cs="Wingdings" w:hint="default"/>
      <w:sz w:val="20"/>
    </w:rPr>
  </w:style>
  <w:style w:type="character" w:customStyle="1" w:styleId="WW8Num18z0">
    <w:name w:val="WW8Num18z0"/>
    <w:rsid w:val="001549F2"/>
    <w:rPr>
      <w:rFonts w:ascii="Symbol" w:hAnsi="Symbol" w:cs="Symbol" w:hint="default"/>
      <w:sz w:val="20"/>
    </w:rPr>
  </w:style>
  <w:style w:type="character" w:customStyle="1" w:styleId="WW8Num18z1">
    <w:name w:val="WW8Num18z1"/>
    <w:rsid w:val="001549F2"/>
    <w:rPr>
      <w:rFonts w:ascii="Courier New" w:hAnsi="Courier New" w:cs="Courier New" w:hint="default"/>
      <w:sz w:val="20"/>
    </w:rPr>
  </w:style>
  <w:style w:type="character" w:customStyle="1" w:styleId="WW8Num18z2">
    <w:name w:val="WW8Num18z2"/>
    <w:rsid w:val="001549F2"/>
    <w:rPr>
      <w:rFonts w:ascii="Wingdings" w:hAnsi="Wingdings" w:cs="Wingdings" w:hint="default"/>
      <w:sz w:val="20"/>
    </w:rPr>
  </w:style>
  <w:style w:type="character" w:customStyle="1" w:styleId="WW8Num19z0">
    <w:name w:val="WW8Num19z0"/>
    <w:rsid w:val="001549F2"/>
    <w:rPr>
      <w:rFonts w:ascii="Symbol" w:hAnsi="Symbol" w:cs="Symbol" w:hint="default"/>
      <w:sz w:val="20"/>
    </w:rPr>
  </w:style>
  <w:style w:type="character" w:customStyle="1" w:styleId="WW8Num19z1">
    <w:name w:val="WW8Num19z1"/>
    <w:rsid w:val="001549F2"/>
    <w:rPr>
      <w:rFonts w:ascii="Courier New" w:hAnsi="Courier New" w:cs="Courier New" w:hint="default"/>
      <w:sz w:val="20"/>
    </w:rPr>
  </w:style>
  <w:style w:type="character" w:customStyle="1" w:styleId="WW8Num19z2">
    <w:name w:val="WW8Num19z2"/>
    <w:rsid w:val="001549F2"/>
    <w:rPr>
      <w:rFonts w:ascii="Wingdings" w:hAnsi="Wingdings" w:cs="Wingdings" w:hint="default"/>
      <w:sz w:val="20"/>
    </w:rPr>
  </w:style>
  <w:style w:type="character" w:customStyle="1" w:styleId="WW8Num20z0">
    <w:name w:val="WW8Num20z0"/>
    <w:rsid w:val="001549F2"/>
    <w:rPr>
      <w:rFonts w:ascii="Symbol" w:hAnsi="Symbol" w:cs="Symbol" w:hint="default"/>
      <w:sz w:val="20"/>
    </w:rPr>
  </w:style>
  <w:style w:type="character" w:customStyle="1" w:styleId="WW8Num20z1">
    <w:name w:val="WW8Num20z1"/>
    <w:rsid w:val="001549F2"/>
    <w:rPr>
      <w:rFonts w:ascii="Courier New" w:hAnsi="Courier New" w:cs="Courier New" w:hint="default"/>
      <w:sz w:val="20"/>
    </w:rPr>
  </w:style>
  <w:style w:type="character" w:customStyle="1" w:styleId="WW8Num20z2">
    <w:name w:val="WW8Num20z2"/>
    <w:rsid w:val="001549F2"/>
    <w:rPr>
      <w:rFonts w:ascii="Wingdings" w:hAnsi="Wingdings" w:cs="Wingdings" w:hint="default"/>
      <w:sz w:val="20"/>
    </w:rPr>
  </w:style>
  <w:style w:type="character" w:customStyle="1" w:styleId="WW8Num21z0">
    <w:name w:val="WW8Num21z0"/>
    <w:rsid w:val="001549F2"/>
    <w:rPr>
      <w:rFonts w:ascii="Symbol" w:hAnsi="Symbol" w:cs="Symbol" w:hint="default"/>
      <w:sz w:val="20"/>
    </w:rPr>
  </w:style>
  <w:style w:type="character" w:customStyle="1" w:styleId="WW8Num21z1">
    <w:name w:val="WW8Num21z1"/>
    <w:rsid w:val="001549F2"/>
    <w:rPr>
      <w:rFonts w:ascii="Courier New" w:hAnsi="Courier New" w:cs="Courier New" w:hint="default"/>
      <w:sz w:val="20"/>
    </w:rPr>
  </w:style>
  <w:style w:type="character" w:customStyle="1" w:styleId="WW8Num21z2">
    <w:name w:val="WW8Num21z2"/>
    <w:rsid w:val="001549F2"/>
    <w:rPr>
      <w:rFonts w:ascii="Wingdings" w:hAnsi="Wingdings" w:cs="Wingdings" w:hint="default"/>
      <w:sz w:val="20"/>
    </w:rPr>
  </w:style>
  <w:style w:type="character" w:customStyle="1" w:styleId="WW8Num22z0">
    <w:name w:val="WW8Num22z0"/>
    <w:rsid w:val="001549F2"/>
    <w:rPr>
      <w:rFonts w:ascii="Symbol" w:hAnsi="Symbol" w:cs="Symbol" w:hint="default"/>
      <w:sz w:val="20"/>
    </w:rPr>
  </w:style>
  <w:style w:type="character" w:customStyle="1" w:styleId="WW8Num22z1">
    <w:name w:val="WW8Num22z1"/>
    <w:rsid w:val="001549F2"/>
    <w:rPr>
      <w:rFonts w:ascii="Courier New" w:hAnsi="Courier New" w:cs="Courier New" w:hint="default"/>
      <w:sz w:val="20"/>
    </w:rPr>
  </w:style>
  <w:style w:type="character" w:customStyle="1" w:styleId="WW8Num22z2">
    <w:name w:val="WW8Num22z2"/>
    <w:rsid w:val="001549F2"/>
    <w:rPr>
      <w:rFonts w:ascii="Wingdings" w:hAnsi="Wingdings" w:cs="Wingdings" w:hint="default"/>
      <w:sz w:val="20"/>
    </w:rPr>
  </w:style>
  <w:style w:type="character" w:customStyle="1" w:styleId="WW8Num23z0">
    <w:name w:val="WW8Num23z0"/>
    <w:rsid w:val="001549F2"/>
    <w:rPr>
      <w:rFonts w:ascii="Symbol" w:hAnsi="Symbol" w:cs="Symbol" w:hint="default"/>
      <w:sz w:val="20"/>
    </w:rPr>
  </w:style>
  <w:style w:type="character" w:customStyle="1" w:styleId="WW8Num23z1">
    <w:name w:val="WW8Num23z1"/>
    <w:rsid w:val="001549F2"/>
    <w:rPr>
      <w:rFonts w:ascii="Courier New" w:hAnsi="Courier New" w:cs="Courier New" w:hint="default"/>
      <w:sz w:val="20"/>
    </w:rPr>
  </w:style>
  <w:style w:type="character" w:customStyle="1" w:styleId="WW8Num23z2">
    <w:name w:val="WW8Num23z2"/>
    <w:rsid w:val="001549F2"/>
    <w:rPr>
      <w:rFonts w:ascii="Wingdings" w:hAnsi="Wingdings" w:cs="Wingdings" w:hint="default"/>
      <w:sz w:val="20"/>
    </w:rPr>
  </w:style>
  <w:style w:type="character" w:customStyle="1" w:styleId="WW8Num24z0">
    <w:name w:val="WW8Num24z0"/>
    <w:rsid w:val="001549F2"/>
    <w:rPr>
      <w:rFonts w:ascii="Symbol" w:hAnsi="Symbol" w:cs="Symbol" w:hint="default"/>
      <w:sz w:val="20"/>
    </w:rPr>
  </w:style>
  <w:style w:type="character" w:customStyle="1" w:styleId="WW8Num24z1">
    <w:name w:val="WW8Num24z1"/>
    <w:rsid w:val="001549F2"/>
    <w:rPr>
      <w:rFonts w:ascii="Courier New" w:hAnsi="Courier New" w:cs="Courier New" w:hint="default"/>
      <w:sz w:val="20"/>
    </w:rPr>
  </w:style>
  <w:style w:type="character" w:customStyle="1" w:styleId="WW8Num24z2">
    <w:name w:val="WW8Num24z2"/>
    <w:rsid w:val="001549F2"/>
    <w:rPr>
      <w:rFonts w:ascii="Wingdings" w:hAnsi="Wingdings" w:cs="Wingdings" w:hint="default"/>
      <w:sz w:val="20"/>
    </w:rPr>
  </w:style>
  <w:style w:type="character" w:customStyle="1" w:styleId="WW8Num25z0">
    <w:name w:val="WW8Num25z0"/>
    <w:rsid w:val="001549F2"/>
    <w:rPr>
      <w:rFonts w:ascii="Symbol" w:hAnsi="Symbol" w:cs="Symbol" w:hint="default"/>
      <w:sz w:val="20"/>
    </w:rPr>
  </w:style>
  <w:style w:type="character" w:customStyle="1" w:styleId="WW8Num25z1">
    <w:name w:val="WW8Num25z1"/>
    <w:rsid w:val="001549F2"/>
    <w:rPr>
      <w:rFonts w:ascii="Courier New" w:hAnsi="Courier New" w:cs="Courier New" w:hint="default"/>
      <w:sz w:val="20"/>
    </w:rPr>
  </w:style>
  <w:style w:type="character" w:customStyle="1" w:styleId="WW8Num25z2">
    <w:name w:val="WW8Num25z2"/>
    <w:rsid w:val="001549F2"/>
    <w:rPr>
      <w:rFonts w:ascii="Wingdings" w:hAnsi="Wingdings" w:cs="Wingdings" w:hint="default"/>
      <w:sz w:val="20"/>
    </w:rPr>
  </w:style>
  <w:style w:type="character" w:customStyle="1" w:styleId="WW8Num26z0">
    <w:name w:val="WW8Num26z0"/>
    <w:rsid w:val="001549F2"/>
    <w:rPr>
      <w:rFonts w:ascii="Symbol" w:hAnsi="Symbol" w:cs="Symbol" w:hint="default"/>
      <w:sz w:val="20"/>
    </w:rPr>
  </w:style>
  <w:style w:type="character" w:customStyle="1" w:styleId="WW8Num26z1">
    <w:name w:val="WW8Num26z1"/>
    <w:rsid w:val="001549F2"/>
    <w:rPr>
      <w:rFonts w:ascii="Courier New" w:hAnsi="Courier New" w:cs="Courier New" w:hint="default"/>
      <w:sz w:val="20"/>
    </w:rPr>
  </w:style>
  <w:style w:type="character" w:customStyle="1" w:styleId="WW8Num26z2">
    <w:name w:val="WW8Num26z2"/>
    <w:rsid w:val="001549F2"/>
    <w:rPr>
      <w:rFonts w:ascii="Wingdings" w:hAnsi="Wingdings" w:cs="Wingdings" w:hint="default"/>
      <w:sz w:val="20"/>
    </w:rPr>
  </w:style>
  <w:style w:type="character" w:customStyle="1" w:styleId="WW8Num27z0">
    <w:name w:val="WW8Num27z0"/>
    <w:rsid w:val="001549F2"/>
    <w:rPr>
      <w:rFonts w:ascii="Symbol" w:hAnsi="Symbol" w:cs="Symbol" w:hint="default"/>
      <w:sz w:val="20"/>
    </w:rPr>
  </w:style>
  <w:style w:type="character" w:customStyle="1" w:styleId="WW8Num27z1">
    <w:name w:val="WW8Num27z1"/>
    <w:rsid w:val="001549F2"/>
    <w:rPr>
      <w:rFonts w:ascii="Courier New" w:hAnsi="Courier New" w:cs="Courier New" w:hint="default"/>
      <w:sz w:val="20"/>
    </w:rPr>
  </w:style>
  <w:style w:type="character" w:customStyle="1" w:styleId="WW8Num27z2">
    <w:name w:val="WW8Num27z2"/>
    <w:rsid w:val="001549F2"/>
    <w:rPr>
      <w:rFonts w:ascii="Wingdings" w:hAnsi="Wingdings" w:cs="Wingdings" w:hint="default"/>
      <w:sz w:val="20"/>
    </w:rPr>
  </w:style>
  <w:style w:type="character" w:customStyle="1" w:styleId="WW8Num28z0">
    <w:name w:val="WW8Num28z0"/>
    <w:rsid w:val="001549F2"/>
    <w:rPr>
      <w:rFonts w:ascii="Symbol" w:hAnsi="Symbol" w:cs="Symbol" w:hint="default"/>
      <w:sz w:val="20"/>
    </w:rPr>
  </w:style>
  <w:style w:type="character" w:customStyle="1" w:styleId="WW8Num28z1">
    <w:name w:val="WW8Num28z1"/>
    <w:rsid w:val="001549F2"/>
    <w:rPr>
      <w:rFonts w:ascii="Courier New" w:hAnsi="Courier New" w:cs="Courier New" w:hint="default"/>
      <w:sz w:val="20"/>
    </w:rPr>
  </w:style>
  <w:style w:type="character" w:customStyle="1" w:styleId="WW8Num28z2">
    <w:name w:val="WW8Num28z2"/>
    <w:rsid w:val="001549F2"/>
    <w:rPr>
      <w:rFonts w:ascii="Wingdings" w:hAnsi="Wingdings" w:cs="Wingdings" w:hint="default"/>
      <w:sz w:val="20"/>
    </w:rPr>
  </w:style>
  <w:style w:type="character" w:customStyle="1" w:styleId="WW8Num29z0">
    <w:name w:val="WW8Num29z0"/>
    <w:rsid w:val="001549F2"/>
    <w:rPr>
      <w:rFonts w:ascii="Symbol" w:hAnsi="Symbol" w:cs="Symbol" w:hint="default"/>
      <w:sz w:val="20"/>
    </w:rPr>
  </w:style>
  <w:style w:type="character" w:customStyle="1" w:styleId="WW8Num29z1">
    <w:name w:val="WW8Num29z1"/>
    <w:rsid w:val="001549F2"/>
    <w:rPr>
      <w:rFonts w:ascii="Courier New" w:hAnsi="Courier New" w:cs="Courier New" w:hint="default"/>
      <w:sz w:val="20"/>
    </w:rPr>
  </w:style>
  <w:style w:type="character" w:customStyle="1" w:styleId="WW8Num29z2">
    <w:name w:val="WW8Num29z2"/>
    <w:rsid w:val="001549F2"/>
    <w:rPr>
      <w:rFonts w:ascii="Wingdings" w:hAnsi="Wingdings" w:cs="Wingdings" w:hint="default"/>
      <w:sz w:val="20"/>
    </w:rPr>
  </w:style>
  <w:style w:type="character" w:customStyle="1" w:styleId="WW8Num30z0">
    <w:name w:val="WW8Num30z0"/>
    <w:rsid w:val="001549F2"/>
    <w:rPr>
      <w:rFonts w:ascii="Symbol" w:hAnsi="Symbol" w:cs="Symbol" w:hint="default"/>
      <w:sz w:val="20"/>
    </w:rPr>
  </w:style>
  <w:style w:type="character" w:customStyle="1" w:styleId="WW8Num30z1">
    <w:name w:val="WW8Num30z1"/>
    <w:rsid w:val="001549F2"/>
    <w:rPr>
      <w:rFonts w:ascii="Courier New" w:hAnsi="Courier New" w:cs="Courier New" w:hint="default"/>
      <w:sz w:val="20"/>
    </w:rPr>
  </w:style>
  <w:style w:type="character" w:customStyle="1" w:styleId="WW8Num30z2">
    <w:name w:val="WW8Num30z2"/>
    <w:rsid w:val="001549F2"/>
    <w:rPr>
      <w:rFonts w:ascii="Wingdings" w:hAnsi="Wingdings" w:cs="Wingdings" w:hint="default"/>
      <w:sz w:val="20"/>
    </w:rPr>
  </w:style>
  <w:style w:type="character" w:customStyle="1" w:styleId="WW8Num31z0">
    <w:name w:val="WW8Num31z0"/>
    <w:rsid w:val="001549F2"/>
    <w:rPr>
      <w:rFonts w:ascii="Symbol" w:hAnsi="Symbol" w:cs="Symbol" w:hint="default"/>
      <w:sz w:val="20"/>
    </w:rPr>
  </w:style>
  <w:style w:type="character" w:customStyle="1" w:styleId="WW8Num31z1">
    <w:name w:val="WW8Num31z1"/>
    <w:rsid w:val="001549F2"/>
    <w:rPr>
      <w:rFonts w:ascii="Courier New" w:hAnsi="Courier New" w:cs="Courier New" w:hint="default"/>
      <w:sz w:val="20"/>
    </w:rPr>
  </w:style>
  <w:style w:type="character" w:customStyle="1" w:styleId="WW8Num31z2">
    <w:name w:val="WW8Num31z2"/>
    <w:rsid w:val="001549F2"/>
    <w:rPr>
      <w:rFonts w:ascii="Wingdings" w:hAnsi="Wingdings" w:cs="Wingdings" w:hint="default"/>
      <w:sz w:val="20"/>
    </w:rPr>
  </w:style>
  <w:style w:type="character" w:customStyle="1" w:styleId="WW8Num32z0">
    <w:name w:val="WW8Num32z0"/>
    <w:rsid w:val="001549F2"/>
    <w:rPr>
      <w:rFonts w:ascii="Symbol" w:hAnsi="Symbol" w:cs="Symbol" w:hint="default"/>
      <w:sz w:val="20"/>
    </w:rPr>
  </w:style>
  <w:style w:type="character" w:customStyle="1" w:styleId="WW8Num32z1">
    <w:name w:val="WW8Num32z1"/>
    <w:rsid w:val="001549F2"/>
    <w:rPr>
      <w:rFonts w:ascii="Courier New" w:hAnsi="Courier New" w:cs="Courier New" w:hint="default"/>
      <w:sz w:val="20"/>
    </w:rPr>
  </w:style>
  <w:style w:type="character" w:customStyle="1" w:styleId="WW8Num32z2">
    <w:name w:val="WW8Num32z2"/>
    <w:rsid w:val="001549F2"/>
    <w:rPr>
      <w:rFonts w:ascii="Wingdings" w:hAnsi="Wingdings" w:cs="Wingdings" w:hint="default"/>
      <w:sz w:val="20"/>
    </w:rPr>
  </w:style>
  <w:style w:type="character" w:customStyle="1" w:styleId="WW8Num33z0">
    <w:name w:val="WW8Num33z0"/>
    <w:rsid w:val="001549F2"/>
    <w:rPr>
      <w:rFonts w:ascii="Symbol" w:hAnsi="Symbol" w:cs="Symbol" w:hint="default"/>
      <w:sz w:val="20"/>
    </w:rPr>
  </w:style>
  <w:style w:type="character" w:customStyle="1" w:styleId="WW8Num33z1">
    <w:name w:val="WW8Num33z1"/>
    <w:rsid w:val="001549F2"/>
    <w:rPr>
      <w:rFonts w:ascii="Courier New" w:hAnsi="Courier New" w:cs="Courier New" w:hint="default"/>
      <w:sz w:val="20"/>
    </w:rPr>
  </w:style>
  <w:style w:type="character" w:customStyle="1" w:styleId="WW8Num33z2">
    <w:name w:val="WW8Num33z2"/>
    <w:rsid w:val="001549F2"/>
    <w:rPr>
      <w:rFonts w:ascii="Wingdings" w:hAnsi="Wingdings" w:cs="Wingdings" w:hint="default"/>
      <w:sz w:val="20"/>
    </w:rPr>
  </w:style>
  <w:style w:type="character" w:customStyle="1" w:styleId="WW8Num34z0">
    <w:name w:val="WW8Num34z0"/>
    <w:rsid w:val="001549F2"/>
    <w:rPr>
      <w:rFonts w:ascii="Symbol" w:hAnsi="Symbol" w:cs="Symbol" w:hint="default"/>
      <w:sz w:val="20"/>
    </w:rPr>
  </w:style>
  <w:style w:type="character" w:customStyle="1" w:styleId="WW8Num34z1">
    <w:name w:val="WW8Num34z1"/>
    <w:rsid w:val="001549F2"/>
    <w:rPr>
      <w:rFonts w:ascii="Courier New" w:hAnsi="Courier New" w:cs="Courier New" w:hint="default"/>
      <w:sz w:val="20"/>
    </w:rPr>
  </w:style>
  <w:style w:type="character" w:customStyle="1" w:styleId="WW8Num34z2">
    <w:name w:val="WW8Num34z2"/>
    <w:rsid w:val="001549F2"/>
    <w:rPr>
      <w:rFonts w:ascii="Wingdings" w:hAnsi="Wingdings" w:cs="Wingdings" w:hint="default"/>
      <w:sz w:val="20"/>
    </w:rPr>
  </w:style>
  <w:style w:type="character" w:customStyle="1" w:styleId="WW8Num35z0">
    <w:name w:val="WW8Num35z0"/>
    <w:rsid w:val="001549F2"/>
    <w:rPr>
      <w:rFonts w:ascii="Symbol" w:hAnsi="Symbol" w:cs="Symbol" w:hint="default"/>
      <w:sz w:val="20"/>
    </w:rPr>
  </w:style>
  <w:style w:type="character" w:customStyle="1" w:styleId="WW8Num35z1">
    <w:name w:val="WW8Num35z1"/>
    <w:rsid w:val="001549F2"/>
    <w:rPr>
      <w:rFonts w:ascii="Courier New" w:hAnsi="Courier New" w:cs="Courier New" w:hint="default"/>
      <w:sz w:val="20"/>
    </w:rPr>
  </w:style>
  <w:style w:type="character" w:customStyle="1" w:styleId="WW8Num35z2">
    <w:name w:val="WW8Num35z2"/>
    <w:rsid w:val="001549F2"/>
    <w:rPr>
      <w:rFonts w:ascii="Wingdings" w:hAnsi="Wingdings" w:cs="Wingdings" w:hint="default"/>
      <w:sz w:val="20"/>
    </w:rPr>
  </w:style>
  <w:style w:type="character" w:customStyle="1" w:styleId="WW8Num36z0">
    <w:name w:val="WW8Num36z0"/>
    <w:rsid w:val="001549F2"/>
    <w:rPr>
      <w:rFonts w:ascii="Symbol" w:hAnsi="Symbol" w:cs="Symbol" w:hint="default"/>
      <w:sz w:val="20"/>
    </w:rPr>
  </w:style>
  <w:style w:type="character" w:customStyle="1" w:styleId="WW8Num36z1">
    <w:name w:val="WW8Num36z1"/>
    <w:rsid w:val="001549F2"/>
    <w:rPr>
      <w:rFonts w:ascii="Courier New" w:hAnsi="Courier New" w:cs="Courier New" w:hint="default"/>
      <w:sz w:val="20"/>
    </w:rPr>
  </w:style>
  <w:style w:type="character" w:customStyle="1" w:styleId="WW8Num36z2">
    <w:name w:val="WW8Num36z2"/>
    <w:rsid w:val="001549F2"/>
    <w:rPr>
      <w:rFonts w:ascii="Wingdings" w:hAnsi="Wingdings" w:cs="Wingdings" w:hint="default"/>
      <w:sz w:val="20"/>
    </w:rPr>
  </w:style>
  <w:style w:type="character" w:customStyle="1" w:styleId="WW8Num37z0">
    <w:name w:val="WW8Num37z0"/>
    <w:rsid w:val="001549F2"/>
    <w:rPr>
      <w:rFonts w:ascii="Symbol" w:hAnsi="Symbol" w:cs="Symbol" w:hint="default"/>
      <w:sz w:val="20"/>
    </w:rPr>
  </w:style>
  <w:style w:type="character" w:customStyle="1" w:styleId="WW8Num37z1">
    <w:name w:val="WW8Num37z1"/>
    <w:rsid w:val="001549F2"/>
    <w:rPr>
      <w:rFonts w:ascii="Courier New" w:hAnsi="Courier New" w:cs="Courier New" w:hint="default"/>
      <w:sz w:val="20"/>
    </w:rPr>
  </w:style>
  <w:style w:type="character" w:customStyle="1" w:styleId="WW8Num37z2">
    <w:name w:val="WW8Num37z2"/>
    <w:rsid w:val="001549F2"/>
    <w:rPr>
      <w:rFonts w:ascii="Wingdings" w:hAnsi="Wingdings" w:cs="Wingdings" w:hint="default"/>
      <w:sz w:val="20"/>
    </w:rPr>
  </w:style>
  <w:style w:type="character" w:customStyle="1" w:styleId="WW8Num38z0">
    <w:name w:val="WW8Num38z0"/>
    <w:rsid w:val="001549F2"/>
    <w:rPr>
      <w:rFonts w:ascii="Symbol" w:hAnsi="Symbol" w:cs="Symbol" w:hint="default"/>
      <w:sz w:val="20"/>
    </w:rPr>
  </w:style>
  <w:style w:type="character" w:customStyle="1" w:styleId="WW8Num38z1">
    <w:name w:val="WW8Num38z1"/>
    <w:rsid w:val="001549F2"/>
    <w:rPr>
      <w:rFonts w:ascii="Courier New" w:hAnsi="Courier New" w:cs="Courier New" w:hint="default"/>
      <w:sz w:val="20"/>
    </w:rPr>
  </w:style>
  <w:style w:type="character" w:customStyle="1" w:styleId="WW8Num38z2">
    <w:name w:val="WW8Num38z2"/>
    <w:rsid w:val="001549F2"/>
    <w:rPr>
      <w:rFonts w:ascii="Wingdings" w:hAnsi="Wingdings" w:cs="Wingdings" w:hint="default"/>
      <w:sz w:val="20"/>
    </w:rPr>
  </w:style>
  <w:style w:type="character" w:customStyle="1" w:styleId="WW8Num39z0">
    <w:name w:val="WW8Num39z0"/>
    <w:rsid w:val="001549F2"/>
    <w:rPr>
      <w:rFonts w:ascii="Symbol" w:hAnsi="Symbol" w:cs="Symbol" w:hint="default"/>
      <w:sz w:val="20"/>
    </w:rPr>
  </w:style>
  <w:style w:type="character" w:customStyle="1" w:styleId="WW8Num39z1">
    <w:name w:val="WW8Num39z1"/>
    <w:rsid w:val="001549F2"/>
    <w:rPr>
      <w:rFonts w:ascii="Courier New" w:hAnsi="Courier New" w:cs="Courier New" w:hint="default"/>
      <w:sz w:val="20"/>
    </w:rPr>
  </w:style>
  <w:style w:type="character" w:customStyle="1" w:styleId="WW8Num39z2">
    <w:name w:val="WW8Num39z2"/>
    <w:rsid w:val="001549F2"/>
    <w:rPr>
      <w:rFonts w:ascii="Wingdings" w:hAnsi="Wingdings" w:cs="Wingdings" w:hint="default"/>
      <w:sz w:val="20"/>
    </w:rPr>
  </w:style>
  <w:style w:type="character" w:customStyle="1" w:styleId="WW8Num40z0">
    <w:name w:val="WW8Num40z0"/>
    <w:rsid w:val="001549F2"/>
    <w:rPr>
      <w:rFonts w:ascii="Symbol" w:hAnsi="Symbol" w:cs="Symbol" w:hint="default"/>
      <w:sz w:val="20"/>
    </w:rPr>
  </w:style>
  <w:style w:type="character" w:customStyle="1" w:styleId="WW8Num40z1">
    <w:name w:val="WW8Num40z1"/>
    <w:rsid w:val="001549F2"/>
    <w:rPr>
      <w:rFonts w:ascii="Courier New" w:hAnsi="Courier New" w:cs="Courier New" w:hint="default"/>
      <w:sz w:val="20"/>
    </w:rPr>
  </w:style>
  <w:style w:type="character" w:customStyle="1" w:styleId="WW8Num40z2">
    <w:name w:val="WW8Num40z2"/>
    <w:rsid w:val="001549F2"/>
    <w:rPr>
      <w:rFonts w:ascii="Wingdings" w:hAnsi="Wingdings" w:cs="Wingdings" w:hint="default"/>
      <w:sz w:val="20"/>
    </w:rPr>
  </w:style>
  <w:style w:type="character" w:customStyle="1" w:styleId="WW8Num41z0">
    <w:name w:val="WW8Num41z0"/>
    <w:rsid w:val="001549F2"/>
    <w:rPr>
      <w:rFonts w:ascii="Symbol" w:hAnsi="Symbol" w:cs="Symbol" w:hint="default"/>
      <w:sz w:val="20"/>
    </w:rPr>
  </w:style>
  <w:style w:type="character" w:customStyle="1" w:styleId="WW8Num41z1">
    <w:name w:val="WW8Num41z1"/>
    <w:rsid w:val="001549F2"/>
    <w:rPr>
      <w:rFonts w:ascii="Courier New" w:hAnsi="Courier New" w:cs="Courier New" w:hint="default"/>
      <w:sz w:val="20"/>
    </w:rPr>
  </w:style>
  <w:style w:type="character" w:customStyle="1" w:styleId="WW8Num41z2">
    <w:name w:val="WW8Num41z2"/>
    <w:rsid w:val="001549F2"/>
    <w:rPr>
      <w:rFonts w:ascii="Wingdings" w:hAnsi="Wingdings" w:cs="Wingdings" w:hint="default"/>
      <w:sz w:val="20"/>
    </w:rPr>
  </w:style>
  <w:style w:type="character" w:customStyle="1" w:styleId="WW8Num42z0">
    <w:name w:val="WW8Num42z0"/>
    <w:rsid w:val="001549F2"/>
    <w:rPr>
      <w:rFonts w:ascii="Symbol" w:hAnsi="Symbol" w:cs="Symbol" w:hint="default"/>
      <w:sz w:val="20"/>
    </w:rPr>
  </w:style>
  <w:style w:type="character" w:customStyle="1" w:styleId="WW8Num42z1">
    <w:name w:val="WW8Num42z1"/>
    <w:rsid w:val="001549F2"/>
    <w:rPr>
      <w:rFonts w:ascii="Courier New" w:hAnsi="Courier New" w:cs="Courier New" w:hint="default"/>
      <w:sz w:val="20"/>
    </w:rPr>
  </w:style>
  <w:style w:type="character" w:customStyle="1" w:styleId="WW8Num42z2">
    <w:name w:val="WW8Num42z2"/>
    <w:rsid w:val="001549F2"/>
    <w:rPr>
      <w:rFonts w:ascii="Wingdings" w:hAnsi="Wingdings" w:cs="Wingdings" w:hint="default"/>
      <w:sz w:val="20"/>
    </w:rPr>
  </w:style>
  <w:style w:type="character" w:customStyle="1" w:styleId="WW8Num43z0">
    <w:name w:val="WW8Num43z0"/>
    <w:rsid w:val="001549F2"/>
    <w:rPr>
      <w:rFonts w:ascii="Symbol" w:hAnsi="Symbol" w:cs="Symbol" w:hint="default"/>
      <w:sz w:val="20"/>
    </w:rPr>
  </w:style>
  <w:style w:type="character" w:customStyle="1" w:styleId="WW8Num43z1">
    <w:name w:val="WW8Num43z1"/>
    <w:rsid w:val="001549F2"/>
    <w:rPr>
      <w:rFonts w:ascii="Courier New" w:hAnsi="Courier New" w:cs="Courier New" w:hint="default"/>
      <w:sz w:val="20"/>
    </w:rPr>
  </w:style>
  <w:style w:type="character" w:customStyle="1" w:styleId="WW8Num43z2">
    <w:name w:val="WW8Num43z2"/>
    <w:rsid w:val="001549F2"/>
    <w:rPr>
      <w:rFonts w:ascii="Wingdings" w:hAnsi="Wingdings" w:cs="Wingdings" w:hint="default"/>
      <w:sz w:val="20"/>
    </w:rPr>
  </w:style>
  <w:style w:type="character" w:customStyle="1" w:styleId="WW8Num44z0">
    <w:name w:val="WW8Num44z0"/>
    <w:rsid w:val="001549F2"/>
    <w:rPr>
      <w:rFonts w:ascii="Symbol" w:hAnsi="Symbol" w:cs="Symbol" w:hint="default"/>
      <w:sz w:val="20"/>
    </w:rPr>
  </w:style>
  <w:style w:type="character" w:customStyle="1" w:styleId="WW8Num44z1">
    <w:name w:val="WW8Num44z1"/>
    <w:rsid w:val="001549F2"/>
    <w:rPr>
      <w:rFonts w:ascii="Courier New" w:hAnsi="Courier New" w:cs="Courier New" w:hint="default"/>
      <w:sz w:val="20"/>
    </w:rPr>
  </w:style>
  <w:style w:type="character" w:customStyle="1" w:styleId="WW8Num44z2">
    <w:name w:val="WW8Num44z2"/>
    <w:rsid w:val="001549F2"/>
    <w:rPr>
      <w:rFonts w:ascii="Wingdings" w:hAnsi="Wingdings" w:cs="Wingdings" w:hint="default"/>
      <w:sz w:val="20"/>
    </w:rPr>
  </w:style>
  <w:style w:type="character" w:customStyle="1" w:styleId="WW8Num45z0">
    <w:name w:val="WW8Num45z0"/>
    <w:rsid w:val="001549F2"/>
    <w:rPr>
      <w:rFonts w:ascii="Symbol" w:hAnsi="Symbol" w:cs="Symbol" w:hint="default"/>
      <w:sz w:val="20"/>
    </w:rPr>
  </w:style>
  <w:style w:type="character" w:customStyle="1" w:styleId="WW8Num45z1">
    <w:name w:val="WW8Num45z1"/>
    <w:rsid w:val="001549F2"/>
    <w:rPr>
      <w:rFonts w:ascii="Courier New" w:hAnsi="Courier New" w:cs="Courier New" w:hint="default"/>
      <w:sz w:val="20"/>
    </w:rPr>
  </w:style>
  <w:style w:type="character" w:customStyle="1" w:styleId="WW8Num45z2">
    <w:name w:val="WW8Num45z2"/>
    <w:rsid w:val="001549F2"/>
    <w:rPr>
      <w:rFonts w:ascii="Wingdings" w:hAnsi="Wingdings" w:cs="Wingdings" w:hint="default"/>
      <w:sz w:val="20"/>
    </w:rPr>
  </w:style>
  <w:style w:type="character" w:customStyle="1" w:styleId="WW8Num46z0">
    <w:name w:val="WW8Num46z0"/>
    <w:rsid w:val="001549F2"/>
    <w:rPr>
      <w:rFonts w:ascii="Symbol" w:hAnsi="Symbol" w:cs="Symbol" w:hint="default"/>
      <w:sz w:val="20"/>
    </w:rPr>
  </w:style>
  <w:style w:type="character" w:customStyle="1" w:styleId="WW8Num46z1">
    <w:name w:val="WW8Num46z1"/>
    <w:rsid w:val="001549F2"/>
    <w:rPr>
      <w:rFonts w:ascii="Courier New" w:hAnsi="Courier New" w:cs="Courier New" w:hint="default"/>
      <w:sz w:val="20"/>
    </w:rPr>
  </w:style>
  <w:style w:type="character" w:customStyle="1" w:styleId="WW8Num46z2">
    <w:name w:val="WW8Num46z2"/>
    <w:rsid w:val="001549F2"/>
    <w:rPr>
      <w:rFonts w:ascii="Wingdings" w:hAnsi="Wingdings" w:cs="Wingdings" w:hint="default"/>
      <w:sz w:val="20"/>
    </w:rPr>
  </w:style>
  <w:style w:type="character" w:customStyle="1" w:styleId="WW8Num47z0">
    <w:name w:val="WW8Num47z0"/>
    <w:rsid w:val="001549F2"/>
    <w:rPr>
      <w:rFonts w:ascii="Symbol" w:hAnsi="Symbol" w:cs="Symbol" w:hint="default"/>
      <w:sz w:val="20"/>
    </w:rPr>
  </w:style>
  <w:style w:type="character" w:customStyle="1" w:styleId="WW8Num47z1">
    <w:name w:val="WW8Num47z1"/>
    <w:rsid w:val="001549F2"/>
    <w:rPr>
      <w:rFonts w:ascii="Courier New" w:hAnsi="Courier New" w:cs="Courier New" w:hint="default"/>
      <w:sz w:val="20"/>
    </w:rPr>
  </w:style>
  <w:style w:type="character" w:customStyle="1" w:styleId="WW8Num47z2">
    <w:name w:val="WW8Num47z2"/>
    <w:rsid w:val="001549F2"/>
    <w:rPr>
      <w:rFonts w:ascii="Wingdings" w:hAnsi="Wingdings" w:cs="Wingdings" w:hint="default"/>
      <w:sz w:val="20"/>
    </w:rPr>
  </w:style>
  <w:style w:type="character" w:customStyle="1" w:styleId="WW8Num48z0">
    <w:name w:val="WW8Num48z0"/>
    <w:rsid w:val="001549F2"/>
    <w:rPr>
      <w:rFonts w:ascii="Symbol" w:hAnsi="Symbol" w:cs="Symbol" w:hint="default"/>
      <w:sz w:val="20"/>
    </w:rPr>
  </w:style>
  <w:style w:type="character" w:customStyle="1" w:styleId="WW8Num48z1">
    <w:name w:val="WW8Num48z1"/>
    <w:rsid w:val="001549F2"/>
    <w:rPr>
      <w:rFonts w:ascii="Courier New" w:hAnsi="Courier New" w:cs="Courier New" w:hint="default"/>
      <w:sz w:val="20"/>
    </w:rPr>
  </w:style>
  <w:style w:type="character" w:customStyle="1" w:styleId="WW8Num48z2">
    <w:name w:val="WW8Num48z2"/>
    <w:rsid w:val="001549F2"/>
    <w:rPr>
      <w:rFonts w:ascii="Wingdings" w:hAnsi="Wingdings" w:cs="Wingdings" w:hint="default"/>
      <w:sz w:val="20"/>
    </w:rPr>
  </w:style>
  <w:style w:type="character" w:customStyle="1" w:styleId="WW8Num49z0">
    <w:name w:val="WW8Num49z0"/>
    <w:rsid w:val="001549F2"/>
    <w:rPr>
      <w:rFonts w:ascii="Symbol" w:hAnsi="Symbol" w:cs="Symbol" w:hint="default"/>
      <w:sz w:val="20"/>
    </w:rPr>
  </w:style>
  <w:style w:type="character" w:customStyle="1" w:styleId="WW8Num49z1">
    <w:name w:val="WW8Num49z1"/>
    <w:rsid w:val="001549F2"/>
    <w:rPr>
      <w:rFonts w:ascii="Courier New" w:hAnsi="Courier New" w:cs="Courier New" w:hint="default"/>
      <w:sz w:val="20"/>
    </w:rPr>
  </w:style>
  <w:style w:type="character" w:customStyle="1" w:styleId="WW8Num49z2">
    <w:name w:val="WW8Num49z2"/>
    <w:rsid w:val="001549F2"/>
    <w:rPr>
      <w:rFonts w:ascii="Wingdings" w:hAnsi="Wingdings" w:cs="Wingdings" w:hint="default"/>
      <w:sz w:val="20"/>
    </w:rPr>
  </w:style>
  <w:style w:type="character" w:customStyle="1" w:styleId="17">
    <w:name w:val="Основной шрифт абзаца1"/>
    <w:rsid w:val="001549F2"/>
  </w:style>
  <w:style w:type="character" w:customStyle="1" w:styleId="18">
    <w:name w:val="Заголовок 1 Знак"/>
    <w:rsid w:val="001549F2"/>
    <w:rPr>
      <w:rFonts w:cs="font490"/>
      <w:b/>
      <w:bCs/>
      <w:kern w:val="1"/>
      <w:sz w:val="32"/>
      <w:szCs w:val="32"/>
    </w:rPr>
  </w:style>
  <w:style w:type="character" w:customStyle="1" w:styleId="af6">
    <w:name w:val="Схема документа Знак"/>
    <w:rsid w:val="001549F2"/>
    <w:rPr>
      <w:rFonts w:ascii="Tahoma" w:hAnsi="Tahoma" w:cs="Tahoma"/>
      <w:sz w:val="16"/>
      <w:szCs w:val="16"/>
    </w:rPr>
  </w:style>
  <w:style w:type="character" w:customStyle="1" w:styleId="af7">
    <w:name w:val="Символ нумерации"/>
    <w:rsid w:val="001549F2"/>
  </w:style>
  <w:style w:type="character" w:customStyle="1" w:styleId="custom-tags-label">
    <w:name w:val="custom-tags-label"/>
    <w:rsid w:val="001549F2"/>
  </w:style>
  <w:style w:type="character" w:customStyle="1" w:styleId="custom-tags-value">
    <w:name w:val="custom-tags-value"/>
    <w:rsid w:val="001549F2"/>
  </w:style>
  <w:style w:type="character" w:customStyle="1" w:styleId="af8">
    <w:name w:val="Текст сноски Знак"/>
    <w:rsid w:val="001549F2"/>
    <w:rPr>
      <w:rFonts w:eastAsia="SimSun" w:cs="Calibri"/>
      <w:kern w:val="1"/>
    </w:rPr>
  </w:style>
  <w:style w:type="character" w:customStyle="1" w:styleId="af9">
    <w:name w:val="Верхний колонтитул Знак"/>
    <w:uiPriority w:val="99"/>
    <w:rsid w:val="001549F2"/>
    <w:rPr>
      <w:rFonts w:eastAsia="SimSun" w:cs="Calibri"/>
      <w:kern w:val="1"/>
      <w:sz w:val="24"/>
      <w:szCs w:val="22"/>
    </w:rPr>
  </w:style>
  <w:style w:type="character" w:customStyle="1" w:styleId="WW-">
    <w:name w:val="WW-Символ сноски"/>
    <w:rsid w:val="001549F2"/>
    <w:rPr>
      <w:vertAlign w:val="superscript"/>
    </w:rPr>
  </w:style>
  <w:style w:type="character" w:customStyle="1" w:styleId="23">
    <w:name w:val="Знак сноски2"/>
    <w:uiPriority w:val="99"/>
    <w:rsid w:val="001549F2"/>
    <w:rPr>
      <w:vertAlign w:val="superscript"/>
    </w:rPr>
  </w:style>
  <w:style w:type="character" w:customStyle="1" w:styleId="32bev">
    <w:name w:val="_32bev"/>
    <w:uiPriority w:val="99"/>
    <w:rsid w:val="001549F2"/>
  </w:style>
  <w:style w:type="character" w:customStyle="1" w:styleId="3ruix">
    <w:name w:val="_3ruix"/>
    <w:uiPriority w:val="99"/>
    <w:rsid w:val="001549F2"/>
  </w:style>
  <w:style w:type="character" w:customStyle="1" w:styleId="3v0q6">
    <w:name w:val="_3v0q6"/>
    <w:uiPriority w:val="99"/>
    <w:rsid w:val="001549F2"/>
  </w:style>
  <w:style w:type="character" w:customStyle="1" w:styleId="1dzxd">
    <w:name w:val="_1dzxd"/>
    <w:uiPriority w:val="99"/>
    <w:rsid w:val="001549F2"/>
  </w:style>
  <w:style w:type="character" w:customStyle="1" w:styleId="galleria-current">
    <w:name w:val="galleria-current"/>
    <w:rsid w:val="001549F2"/>
  </w:style>
  <w:style w:type="character" w:customStyle="1" w:styleId="galleria-total">
    <w:name w:val="galleria-total"/>
    <w:rsid w:val="001549F2"/>
  </w:style>
  <w:style w:type="character" w:customStyle="1" w:styleId="nobr">
    <w:name w:val="nobr"/>
    <w:uiPriority w:val="99"/>
    <w:rsid w:val="001549F2"/>
  </w:style>
  <w:style w:type="character" w:customStyle="1" w:styleId="fwb">
    <w:name w:val="fwb"/>
    <w:rsid w:val="001549F2"/>
  </w:style>
  <w:style w:type="character" w:customStyle="1" w:styleId="fsm">
    <w:name w:val="fsm"/>
    <w:rsid w:val="001549F2"/>
  </w:style>
  <w:style w:type="character" w:customStyle="1" w:styleId="timestampcontent">
    <w:name w:val="timestampcontent"/>
    <w:rsid w:val="001549F2"/>
  </w:style>
  <w:style w:type="character" w:customStyle="1" w:styleId="6spk">
    <w:name w:val="_6spk"/>
    <w:rsid w:val="001549F2"/>
  </w:style>
  <w:style w:type="paragraph" w:customStyle="1" w:styleId="24">
    <w:name w:val="Заголовок2"/>
    <w:basedOn w:val="a"/>
    <w:next w:val="a0"/>
    <w:rsid w:val="001549F2"/>
    <w:pPr>
      <w:keepNext/>
      <w:spacing w:before="240" w:after="120"/>
    </w:pPr>
    <w:rPr>
      <w:rFonts w:ascii="Arial" w:eastAsia="Microsoft YaHei" w:hAnsi="Arial" w:cs="Arial"/>
      <w:sz w:val="28"/>
      <w:szCs w:val="28"/>
    </w:rPr>
  </w:style>
  <w:style w:type="paragraph" w:customStyle="1" w:styleId="25">
    <w:name w:val="Указатель2"/>
    <w:basedOn w:val="a"/>
    <w:rsid w:val="001549F2"/>
    <w:pPr>
      <w:suppressLineNumbers/>
    </w:pPr>
    <w:rPr>
      <w:rFonts w:cs="Arial"/>
    </w:rPr>
  </w:style>
  <w:style w:type="paragraph" w:customStyle="1" w:styleId="DocumentMap1">
    <w:name w:val="Document Map1"/>
    <w:basedOn w:val="a"/>
    <w:rsid w:val="001549F2"/>
    <w:rPr>
      <w:rFonts w:ascii="Tahoma" w:hAnsi="Tahoma" w:cs="Tahoma"/>
      <w:sz w:val="16"/>
      <w:szCs w:val="16"/>
    </w:rPr>
  </w:style>
  <w:style w:type="paragraph" w:styleId="afa">
    <w:name w:val="Normal (Web)"/>
    <w:basedOn w:val="a"/>
    <w:uiPriority w:val="99"/>
    <w:rsid w:val="001549F2"/>
    <w:pPr>
      <w:suppressAutoHyphens w:val="0"/>
      <w:spacing w:before="280" w:after="280" w:line="240" w:lineRule="auto"/>
    </w:pPr>
    <w:rPr>
      <w:rFonts w:eastAsia="Times New Roman" w:cs="Times New Roman"/>
      <w:szCs w:val="24"/>
    </w:rPr>
  </w:style>
  <w:style w:type="paragraph" w:customStyle="1" w:styleId="2zal9">
    <w:name w:val="_2zal9"/>
    <w:basedOn w:val="a"/>
    <w:uiPriority w:val="99"/>
    <w:rsid w:val="001549F2"/>
    <w:pPr>
      <w:suppressAutoHyphens w:val="0"/>
      <w:spacing w:before="280" w:after="280" w:line="240" w:lineRule="auto"/>
    </w:pPr>
    <w:rPr>
      <w:rFonts w:eastAsia="Times New Roman" w:cs="Times New Roman"/>
      <w:szCs w:val="24"/>
    </w:rPr>
  </w:style>
  <w:style w:type="paragraph" w:customStyle="1" w:styleId="taxonomy-term-reference-0">
    <w:name w:val="taxonomy-term-reference-0"/>
    <w:basedOn w:val="a"/>
    <w:rsid w:val="001549F2"/>
    <w:pPr>
      <w:suppressAutoHyphens w:val="0"/>
      <w:spacing w:before="280" w:after="280" w:line="240" w:lineRule="auto"/>
    </w:pPr>
    <w:rPr>
      <w:rFonts w:eastAsia="Times New Roman" w:cs="Times New Roman"/>
      <w:szCs w:val="24"/>
    </w:rPr>
  </w:style>
  <w:style w:type="paragraph" w:customStyle="1" w:styleId="articledecorationfirst">
    <w:name w:val="article_decoration_first"/>
    <w:basedOn w:val="a"/>
    <w:rsid w:val="001549F2"/>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rticledecorationlast">
    <w:name w:val="article_decoration_last"/>
    <w:basedOn w:val="a"/>
    <w:rsid w:val="001549F2"/>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wp-caption-text">
    <w:name w:val="wp-caption-text"/>
    <w:basedOn w:val="a"/>
    <w:rsid w:val="001549F2"/>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0">
    <w:name w:val="Заголовок 6 Знак"/>
    <w:link w:val="6"/>
    <w:uiPriority w:val="9"/>
    <w:rsid w:val="00BD4A28"/>
    <w:rPr>
      <w:rFonts w:ascii="Calibri" w:hAnsi="Calibri"/>
      <w:b/>
      <w:bCs/>
      <w:kern w:val="1"/>
      <w:sz w:val="22"/>
      <w:szCs w:val="22"/>
      <w:lang w:eastAsia="ar-SA"/>
    </w:rPr>
  </w:style>
  <w:style w:type="character" w:customStyle="1" w:styleId="WW8Num2z3">
    <w:name w:val="WW8Num2z3"/>
    <w:rsid w:val="00BD4A28"/>
  </w:style>
  <w:style w:type="character" w:customStyle="1" w:styleId="WW8Num2z4">
    <w:name w:val="WW8Num2z4"/>
    <w:rsid w:val="00BD4A28"/>
  </w:style>
  <w:style w:type="character" w:customStyle="1" w:styleId="WW8Num2z5">
    <w:name w:val="WW8Num2z5"/>
    <w:rsid w:val="00BD4A28"/>
  </w:style>
  <w:style w:type="character" w:customStyle="1" w:styleId="WW8Num2z6">
    <w:name w:val="WW8Num2z6"/>
    <w:rsid w:val="00BD4A28"/>
  </w:style>
  <w:style w:type="character" w:customStyle="1" w:styleId="WW8Num2z7">
    <w:name w:val="WW8Num2z7"/>
    <w:rsid w:val="00BD4A28"/>
  </w:style>
  <w:style w:type="character" w:customStyle="1" w:styleId="WW8Num2z8">
    <w:name w:val="WW8Num2z8"/>
    <w:rsid w:val="00BD4A28"/>
  </w:style>
  <w:style w:type="character" w:customStyle="1" w:styleId="mediamaterialheader-first">
    <w:name w:val="mediamaterialheader-first"/>
    <w:rsid w:val="00BD4A28"/>
  </w:style>
  <w:style w:type="character" w:customStyle="1" w:styleId="mediamaterialheader-separator">
    <w:name w:val="mediamaterialheader-separator"/>
    <w:rsid w:val="00BD4A28"/>
  </w:style>
  <w:style w:type="character" w:customStyle="1" w:styleId="mediamaterialheader-second">
    <w:name w:val="mediamaterialheader-second"/>
    <w:rsid w:val="00BD4A28"/>
  </w:style>
  <w:style w:type="character" w:customStyle="1" w:styleId="footnotelink">
    <w:name w:val="footnotelink"/>
    <w:uiPriority w:val="99"/>
    <w:rsid w:val="00BD4A28"/>
  </w:style>
  <w:style w:type="character" w:customStyle="1" w:styleId="Caption1">
    <w:name w:val="Caption1"/>
    <w:rsid w:val="00BD4A28"/>
  </w:style>
  <w:style w:type="character" w:customStyle="1" w:styleId="articleauthor">
    <w:name w:val="article__author"/>
    <w:rsid w:val="00BD4A28"/>
  </w:style>
  <w:style w:type="character" w:customStyle="1" w:styleId="Date1">
    <w:name w:val="Date1"/>
    <w:rsid w:val="00BD4A28"/>
  </w:style>
  <w:style w:type="character" w:customStyle="1" w:styleId="label">
    <w:name w:val="label"/>
    <w:rsid w:val="00BD4A28"/>
  </w:style>
  <w:style w:type="character" w:customStyle="1" w:styleId="c-mmpoverlay-actions-link">
    <w:name w:val="c-mmp__overlay-actions-link"/>
    <w:uiPriority w:val="99"/>
    <w:rsid w:val="00BD4A28"/>
  </w:style>
  <w:style w:type="character" w:customStyle="1" w:styleId="c-mmpoverlay-actions-link-text">
    <w:name w:val="c-mmp__overlay-actions-link-text"/>
    <w:uiPriority w:val="99"/>
    <w:rsid w:val="00BD4A28"/>
  </w:style>
  <w:style w:type="character" w:customStyle="1" w:styleId="c-mmpform-inline-element-text">
    <w:name w:val="c-mmp__form-inline-element-text"/>
    <w:uiPriority w:val="99"/>
    <w:rsid w:val="00BD4A28"/>
  </w:style>
  <w:style w:type="character" w:customStyle="1" w:styleId="c-mmpinput-suffix">
    <w:name w:val="c-mmp__input-suffix"/>
    <w:uiPriority w:val="99"/>
    <w:rsid w:val="00BD4A28"/>
  </w:style>
  <w:style w:type="character" w:customStyle="1" w:styleId="c-mmpcpanel-progress-controls-current-time">
    <w:name w:val="c-mmp__cpanel-progress-controls-current-time"/>
    <w:uiPriority w:val="99"/>
    <w:rsid w:val="00BD4A28"/>
  </w:style>
  <w:style w:type="character" w:customStyle="1" w:styleId="c-mmpcpanel-progress-controls-duration">
    <w:name w:val="c-mmp__cpanel-progress-controls-duration"/>
    <w:uiPriority w:val="99"/>
    <w:rsid w:val="00BD4A28"/>
  </w:style>
  <w:style w:type="character" w:customStyle="1" w:styleId="c-mmpbadge">
    <w:name w:val="c-mmp__badge"/>
    <w:uiPriority w:val="99"/>
    <w:rsid w:val="00BD4A28"/>
  </w:style>
  <w:style w:type="character" w:customStyle="1" w:styleId="c-mmpbadge-text">
    <w:name w:val="c-mmp__badge-text"/>
    <w:uiPriority w:val="99"/>
    <w:rsid w:val="00BD4A28"/>
  </w:style>
  <w:style w:type="character" w:customStyle="1" w:styleId="handler">
    <w:name w:val="handler"/>
    <w:uiPriority w:val="99"/>
    <w:rsid w:val="00BD4A28"/>
  </w:style>
  <w:style w:type="character" w:customStyle="1" w:styleId="posted-on">
    <w:name w:val="posted-on"/>
    <w:rsid w:val="00BD4A28"/>
  </w:style>
  <w:style w:type="character" w:customStyle="1" w:styleId="posted-by">
    <w:name w:val="posted-by"/>
    <w:rsid w:val="00BD4A28"/>
  </w:style>
  <w:style w:type="character" w:customStyle="1" w:styleId="author">
    <w:name w:val="author"/>
    <w:rsid w:val="00BD4A28"/>
  </w:style>
  <w:style w:type="character" w:customStyle="1" w:styleId="off-screen">
    <w:name w:val="off-screen"/>
    <w:uiPriority w:val="99"/>
    <w:rsid w:val="00BD4A28"/>
  </w:style>
  <w:style w:type="character" w:customStyle="1" w:styleId="twiteshare-text">
    <w:name w:val="twite__share-text"/>
    <w:uiPriority w:val="99"/>
    <w:rsid w:val="00BD4A28"/>
  </w:style>
  <w:style w:type="character" w:customStyle="1" w:styleId="image-and-copyright-container">
    <w:name w:val="image-and-copyright-container"/>
    <w:uiPriority w:val="99"/>
    <w:rsid w:val="00BD4A28"/>
  </w:style>
  <w:style w:type="character" w:customStyle="1" w:styleId="story-image-copyright">
    <w:name w:val="story-image-copyright"/>
    <w:uiPriority w:val="99"/>
    <w:rsid w:val="00BD4A28"/>
  </w:style>
  <w:style w:type="character" w:customStyle="1" w:styleId="media-captiontext">
    <w:name w:val="media-caption__text"/>
    <w:uiPriority w:val="99"/>
    <w:rsid w:val="00BD4A28"/>
  </w:style>
  <w:style w:type="character" w:customStyle="1" w:styleId="intro">
    <w:name w:val="intro"/>
    <w:rsid w:val="00BD4A28"/>
  </w:style>
  <w:style w:type="character" w:customStyle="1" w:styleId="idea">
    <w:name w:val="idea"/>
    <w:rsid w:val="00BD4A28"/>
  </w:style>
  <w:style w:type="character" w:customStyle="1" w:styleId="b-articleinfo-time">
    <w:name w:val="b-article__info-time"/>
    <w:rsid w:val="00BD4A28"/>
  </w:style>
  <w:style w:type="character" w:customStyle="1" w:styleId="btntext">
    <w:name w:val="btn__text"/>
    <w:rsid w:val="00BD4A28"/>
  </w:style>
  <w:style w:type="character" w:customStyle="1" w:styleId="hl">
    <w:name w:val="hl"/>
    <w:uiPriority w:val="99"/>
    <w:rsid w:val="00BD4A28"/>
  </w:style>
  <w:style w:type="character" w:customStyle="1" w:styleId="tl8wme">
    <w:name w:val="tl8wme"/>
    <w:rsid w:val="00BD4A28"/>
  </w:style>
  <w:style w:type="character" w:customStyle="1" w:styleId="371z">
    <w:name w:val="_371z"/>
    <w:rsid w:val="00BD4A28"/>
  </w:style>
  <w:style w:type="character" w:customStyle="1" w:styleId="WW-0">
    <w:name w:val="WW-Символы концевой сноски"/>
    <w:rsid w:val="00BD4A28"/>
  </w:style>
  <w:style w:type="character" w:customStyle="1" w:styleId="afb">
    <w:name w:val="Маркеры списка"/>
    <w:rsid w:val="00BD4A28"/>
    <w:rPr>
      <w:rFonts w:ascii="OpenSymbol" w:eastAsia="OpenSymbol" w:hAnsi="OpenSymbol" w:cs="OpenSymbol"/>
    </w:rPr>
  </w:style>
  <w:style w:type="paragraph" w:customStyle="1" w:styleId="afc">
    <w:name w:val="Содержимое таблицы"/>
    <w:basedOn w:val="a"/>
    <w:uiPriority w:val="99"/>
    <w:rsid w:val="00BD4A28"/>
    <w:pPr>
      <w:suppressLineNumbers/>
    </w:pPr>
  </w:style>
  <w:style w:type="paragraph" w:customStyle="1" w:styleId="afd">
    <w:name w:val="Заголовок таблицы"/>
    <w:basedOn w:val="afc"/>
    <w:rsid w:val="00BD4A28"/>
    <w:pPr>
      <w:jc w:val="center"/>
    </w:pPr>
    <w:rPr>
      <w:b/>
      <w:bCs/>
    </w:rPr>
  </w:style>
  <w:style w:type="paragraph" w:customStyle="1" w:styleId="mainmaterialcredit-caption">
    <w:name w:val="mainmaterialcredit-caption"/>
    <w:basedOn w:val="a"/>
    <w:rsid w:val="00BD4A28"/>
    <w:pPr>
      <w:suppressAutoHyphens w:val="0"/>
      <w:spacing w:before="280" w:after="280" w:line="240" w:lineRule="auto"/>
    </w:pPr>
    <w:rPr>
      <w:rFonts w:eastAsia="Times New Roman" w:cs="Times New Roman"/>
      <w:szCs w:val="24"/>
    </w:rPr>
  </w:style>
  <w:style w:type="paragraph" w:customStyle="1" w:styleId="mainmaterialcredit-credit">
    <w:name w:val="mainmaterialcredit-credit"/>
    <w:basedOn w:val="a"/>
    <w:rsid w:val="00BD4A28"/>
    <w:pPr>
      <w:suppressAutoHyphens w:val="0"/>
      <w:spacing w:before="280" w:after="280" w:line="240" w:lineRule="auto"/>
    </w:pPr>
    <w:rPr>
      <w:rFonts w:eastAsia="Times New Roman" w:cs="Times New Roman"/>
      <w:szCs w:val="24"/>
    </w:rPr>
  </w:style>
  <w:style w:type="paragraph" w:customStyle="1" w:styleId="f-alignleft">
    <w:name w:val="f-alignleft"/>
    <w:basedOn w:val="a"/>
    <w:rsid w:val="00BD4A28"/>
    <w:pPr>
      <w:suppressAutoHyphens w:val="0"/>
      <w:spacing w:before="280" w:after="280" w:line="240" w:lineRule="auto"/>
    </w:pPr>
    <w:rPr>
      <w:rFonts w:eastAsia="Times New Roman" w:cs="Times New Roman"/>
      <w:szCs w:val="24"/>
    </w:rPr>
  </w:style>
  <w:style w:type="paragraph" w:customStyle="1" w:styleId="f-alignjustify">
    <w:name w:val="f-alignjustify"/>
    <w:basedOn w:val="a"/>
    <w:rsid w:val="00BD4A28"/>
    <w:pPr>
      <w:suppressAutoHyphens w:val="0"/>
      <w:spacing w:before="280" w:after="280" w:line="240" w:lineRule="auto"/>
    </w:pPr>
    <w:rPr>
      <w:rFonts w:eastAsia="Times New Roman" w:cs="Times New Roman"/>
      <w:szCs w:val="24"/>
    </w:rPr>
  </w:style>
  <w:style w:type="paragraph" w:customStyle="1" w:styleId="msonormal0">
    <w:name w:val="msonormal"/>
    <w:basedOn w:val="a"/>
    <w:uiPriority w:val="99"/>
    <w:rsid w:val="00BD4A28"/>
    <w:pPr>
      <w:suppressAutoHyphens w:val="0"/>
      <w:spacing w:before="280" w:after="280" w:line="240" w:lineRule="auto"/>
    </w:pPr>
    <w:rPr>
      <w:rFonts w:eastAsia="Times New Roman" w:cs="Times New Roman"/>
      <w:szCs w:val="24"/>
    </w:rPr>
  </w:style>
  <w:style w:type="paragraph" w:customStyle="1" w:styleId="3pmtl">
    <w:name w:val="_3pmtl"/>
    <w:basedOn w:val="a"/>
    <w:uiPriority w:val="99"/>
    <w:rsid w:val="00BD4A28"/>
    <w:pPr>
      <w:suppressAutoHyphens w:val="0"/>
      <w:spacing w:before="280" w:after="280" w:line="240" w:lineRule="auto"/>
    </w:pPr>
    <w:rPr>
      <w:rFonts w:eastAsia="Times New Roman" w:cs="Times New Roman"/>
      <w:szCs w:val="24"/>
    </w:rPr>
  </w:style>
  <w:style w:type="paragraph" w:customStyle="1" w:styleId="oc-xt">
    <w:name w:val="oc-xt"/>
    <w:basedOn w:val="a"/>
    <w:uiPriority w:val="99"/>
    <w:rsid w:val="00BD4A28"/>
    <w:pPr>
      <w:suppressAutoHyphens w:val="0"/>
      <w:spacing w:before="280" w:after="280" w:line="240" w:lineRule="auto"/>
    </w:pPr>
    <w:rPr>
      <w:rFonts w:eastAsia="Times New Roman" w:cs="Times New Roman"/>
      <w:szCs w:val="24"/>
    </w:rPr>
  </w:style>
  <w:style w:type="paragraph" w:customStyle="1" w:styleId="dbrdu">
    <w:name w:val="dbrdu"/>
    <w:basedOn w:val="a"/>
    <w:uiPriority w:val="99"/>
    <w:rsid w:val="00BD4A28"/>
    <w:pPr>
      <w:suppressAutoHyphens w:val="0"/>
      <w:spacing w:before="280" w:after="280" w:line="240" w:lineRule="auto"/>
    </w:pPr>
    <w:rPr>
      <w:rFonts w:eastAsia="Times New Roman" w:cs="Times New Roman"/>
      <w:szCs w:val="24"/>
    </w:rPr>
  </w:style>
  <w:style w:type="paragraph" w:customStyle="1" w:styleId="articleshort-text">
    <w:name w:val="article__short-text"/>
    <w:basedOn w:val="a"/>
    <w:rsid w:val="00BD4A28"/>
    <w:pPr>
      <w:suppressAutoHyphens w:val="0"/>
      <w:spacing w:before="280" w:after="280" w:line="240" w:lineRule="auto"/>
    </w:pPr>
    <w:rPr>
      <w:rFonts w:eastAsia="Times New Roman" w:cs="Times New Roman"/>
      <w:szCs w:val="24"/>
    </w:rPr>
  </w:style>
  <w:style w:type="paragraph" w:customStyle="1" w:styleId="imgtitle">
    <w:name w:val="img_title"/>
    <w:basedOn w:val="a"/>
    <w:rsid w:val="00BD4A28"/>
    <w:pPr>
      <w:suppressAutoHyphens w:val="0"/>
      <w:spacing w:before="280" w:after="280" w:line="240" w:lineRule="auto"/>
    </w:pPr>
    <w:rPr>
      <w:rFonts w:eastAsia="Times New Roman" w:cs="Times New Roman"/>
      <w:szCs w:val="24"/>
    </w:rPr>
  </w:style>
  <w:style w:type="paragraph" w:customStyle="1" w:styleId="linksitem">
    <w:name w:val="links__item"/>
    <w:basedOn w:val="a"/>
    <w:rsid w:val="00BD4A28"/>
    <w:pPr>
      <w:suppressAutoHyphens w:val="0"/>
      <w:spacing w:before="280" w:after="280" w:line="240" w:lineRule="auto"/>
    </w:pPr>
    <w:rPr>
      <w:rFonts w:eastAsia="Times New Roman" w:cs="Times New Roman"/>
      <w:szCs w:val="24"/>
    </w:rPr>
  </w:style>
  <w:style w:type="paragraph" w:customStyle="1" w:styleId="shareitem">
    <w:name w:val="share__item"/>
    <w:basedOn w:val="a"/>
    <w:rsid w:val="00BD4A28"/>
    <w:pPr>
      <w:suppressAutoHyphens w:val="0"/>
      <w:spacing w:before="280" w:after="280" w:line="240" w:lineRule="auto"/>
    </w:pPr>
    <w:rPr>
      <w:rFonts w:eastAsia="Times New Roman" w:cs="Times New Roman"/>
      <w:szCs w:val="24"/>
    </w:rPr>
  </w:style>
  <w:style w:type="paragraph" w:customStyle="1" w:styleId="link-comments">
    <w:name w:val="link-comments"/>
    <w:basedOn w:val="a"/>
    <w:rsid w:val="00BD4A28"/>
    <w:pPr>
      <w:suppressAutoHyphens w:val="0"/>
      <w:spacing w:before="280" w:after="280" w:line="240" w:lineRule="auto"/>
    </w:pPr>
    <w:rPr>
      <w:rFonts w:eastAsia="Times New Roman" w:cs="Times New Roman"/>
      <w:szCs w:val="24"/>
    </w:rPr>
  </w:style>
  <w:style w:type="paragraph" w:customStyle="1" w:styleId="ta-c">
    <w:name w:val="ta-c"/>
    <w:basedOn w:val="a"/>
    <w:uiPriority w:val="99"/>
    <w:rsid w:val="00BD4A28"/>
    <w:pPr>
      <w:suppressAutoHyphens w:val="0"/>
      <w:spacing w:before="280" w:after="280" w:line="240" w:lineRule="auto"/>
    </w:pPr>
    <w:rPr>
      <w:rFonts w:eastAsia="Times New Roman" w:cs="Times New Roman"/>
      <w:szCs w:val="24"/>
    </w:rPr>
  </w:style>
  <w:style w:type="paragraph" w:customStyle="1" w:styleId="mini-info-listitem">
    <w:name w:val="mini-info-list__item"/>
    <w:basedOn w:val="a"/>
    <w:uiPriority w:val="99"/>
    <w:rsid w:val="00BD4A28"/>
    <w:pPr>
      <w:suppressAutoHyphens w:val="0"/>
      <w:spacing w:before="280" w:after="280" w:line="240" w:lineRule="auto"/>
    </w:pPr>
    <w:rPr>
      <w:rFonts w:eastAsia="Times New Roman" w:cs="Times New Roman"/>
      <w:szCs w:val="24"/>
    </w:rPr>
  </w:style>
  <w:style w:type="paragraph" w:customStyle="1" w:styleId="twite">
    <w:name w:val="twite"/>
    <w:basedOn w:val="a"/>
    <w:uiPriority w:val="99"/>
    <w:rsid w:val="00BD4A28"/>
    <w:pPr>
      <w:suppressAutoHyphens w:val="0"/>
      <w:spacing w:before="280" w:after="280" w:line="240" w:lineRule="auto"/>
    </w:pPr>
    <w:rPr>
      <w:rFonts w:eastAsia="Times New Roman" w:cs="Times New Roman"/>
      <w:szCs w:val="24"/>
    </w:rPr>
  </w:style>
  <w:style w:type="paragraph" w:customStyle="1" w:styleId="story-bodyintroduction">
    <w:name w:val="story-body__introduction"/>
    <w:basedOn w:val="a"/>
    <w:uiPriority w:val="99"/>
    <w:rsid w:val="00BD4A28"/>
    <w:pPr>
      <w:suppressAutoHyphens w:val="0"/>
      <w:spacing w:before="280" w:after="280" w:line="240" w:lineRule="auto"/>
    </w:pPr>
    <w:rPr>
      <w:rFonts w:eastAsia="Times New Roman" w:cs="Times New Roman"/>
      <w:szCs w:val="24"/>
    </w:rPr>
  </w:style>
  <w:style w:type="paragraph" w:customStyle="1" w:styleId="story-bodylist-item">
    <w:name w:val="story-body__list-item"/>
    <w:basedOn w:val="a"/>
    <w:uiPriority w:val="99"/>
    <w:rsid w:val="00BD4A28"/>
    <w:pPr>
      <w:suppressAutoHyphens w:val="0"/>
      <w:spacing w:before="280" w:after="280" w:line="240" w:lineRule="auto"/>
    </w:pPr>
    <w:rPr>
      <w:rFonts w:eastAsia="Times New Roman" w:cs="Times New Roman"/>
      <w:szCs w:val="24"/>
    </w:rPr>
  </w:style>
  <w:style w:type="paragraph" w:customStyle="1" w:styleId="off-screen1">
    <w:name w:val="off-screen1"/>
    <w:basedOn w:val="a"/>
    <w:rsid w:val="00BD4A28"/>
    <w:pPr>
      <w:suppressAutoHyphens w:val="0"/>
      <w:spacing w:before="280" w:after="280" w:line="240" w:lineRule="auto"/>
    </w:pPr>
    <w:rPr>
      <w:rFonts w:eastAsia="Times New Roman" w:cs="Times New Roman"/>
      <w:szCs w:val="24"/>
    </w:rPr>
  </w:style>
  <w:style w:type="paragraph" w:customStyle="1" w:styleId="marker-quote3">
    <w:name w:val="marker-quote3"/>
    <w:basedOn w:val="a"/>
    <w:rsid w:val="00BD4A28"/>
    <w:pPr>
      <w:suppressAutoHyphens w:val="0"/>
      <w:spacing w:before="280" w:after="280" w:line="240" w:lineRule="auto"/>
    </w:pPr>
    <w:rPr>
      <w:rFonts w:eastAsia="Times New Roman" w:cs="Times New Roman"/>
      <w:szCs w:val="24"/>
    </w:rPr>
  </w:style>
  <w:style w:type="paragraph" w:customStyle="1" w:styleId="nibvx">
    <w:name w:val="nibvx"/>
    <w:basedOn w:val="a"/>
    <w:uiPriority w:val="99"/>
    <w:rsid w:val="00BD4A28"/>
    <w:pPr>
      <w:suppressAutoHyphens w:val="0"/>
      <w:spacing w:before="280" w:after="280" w:line="240" w:lineRule="auto"/>
    </w:pPr>
    <w:rPr>
      <w:rFonts w:eastAsia="Times New Roman" w:cs="Times New Roman"/>
      <w:szCs w:val="24"/>
    </w:rPr>
  </w:style>
  <w:style w:type="paragraph" w:customStyle="1" w:styleId="afe">
    <w:name w:val="Горизонтальная линия"/>
    <w:basedOn w:val="a"/>
    <w:next w:val="a0"/>
    <w:rsid w:val="00BD4A28"/>
    <w:pPr>
      <w:suppressLineNumbers/>
      <w:pBdr>
        <w:bottom w:val="double" w:sz="1" w:space="0" w:color="808080"/>
      </w:pBdr>
      <w:spacing w:after="283"/>
    </w:pPr>
    <w:rPr>
      <w:sz w:val="12"/>
      <w:szCs w:val="12"/>
    </w:rPr>
  </w:style>
  <w:style w:type="character" w:customStyle="1" w:styleId="about">
    <w:name w:val="about"/>
    <w:rsid w:val="00BD4A28"/>
  </w:style>
  <w:style w:type="paragraph" w:styleId="aff">
    <w:name w:val="List Paragraph"/>
    <w:basedOn w:val="a"/>
    <w:qFormat/>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fcg">
    <w:name w:val="fcg"/>
    <w:rsid w:val="00BD4A28"/>
  </w:style>
  <w:style w:type="character" w:customStyle="1" w:styleId="person">
    <w:name w:val="person"/>
    <w:rsid w:val="00BD4A28"/>
  </w:style>
  <w:style w:type="character" w:customStyle="1" w:styleId="Title1">
    <w:name w:val="Title1"/>
    <w:rsid w:val="00BD4A28"/>
  </w:style>
  <w:style w:type="character" w:customStyle="1" w:styleId="flipbord">
    <w:name w:val="flipbord"/>
    <w:rsid w:val="00BD4A28"/>
  </w:style>
  <w:style w:type="character" w:customStyle="1" w:styleId="commentsico">
    <w:name w:val="commentsico"/>
    <w:rsid w:val="00BD4A28"/>
  </w:style>
  <w:style w:type="character" w:customStyle="1" w:styleId="descr">
    <w:name w:val="descr"/>
    <w:rsid w:val="00BD4A28"/>
  </w:style>
  <w:style w:type="paragraph" w:customStyle="1" w:styleId="title10">
    <w:name w:val="title1"/>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newauthors">
    <w:name w:val="newauthors"/>
    <w:rsid w:val="00BD4A28"/>
  </w:style>
  <w:style w:type="character" w:customStyle="1" w:styleId="name-link">
    <w:name w:val="name-link"/>
    <w:rsid w:val="00BD4A28"/>
  </w:style>
  <w:style w:type="character" w:customStyle="1" w:styleId="resh-link">
    <w:name w:val="resh-link"/>
    <w:rsid w:val="00BD4A28"/>
  </w:style>
  <w:style w:type="paragraph" w:customStyle="1" w:styleId="in">
    <w:name w:val="in"/>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uficommentbody">
    <w:name w:val="uficommentbody"/>
    <w:rsid w:val="00BD4A28"/>
  </w:style>
  <w:style w:type="character" w:customStyle="1" w:styleId="article-carddate">
    <w:name w:val="article-card__date"/>
    <w:rsid w:val="00BD4A28"/>
  </w:style>
  <w:style w:type="character" w:customStyle="1" w:styleId="article-authors">
    <w:name w:val="article-authors"/>
    <w:rsid w:val="00BD4A28"/>
  </w:style>
  <w:style w:type="character" w:customStyle="1" w:styleId="article-photograph">
    <w:name w:val="article-photograph"/>
    <w:rsid w:val="00BD4A28"/>
  </w:style>
  <w:style w:type="character" w:customStyle="1" w:styleId="hide-when-compact">
    <w:name w:val="hide-when-compact"/>
    <w:rsid w:val="00BD4A28"/>
  </w:style>
  <w:style w:type="character" w:customStyle="1" w:styleId="tlid-translation">
    <w:name w:val="tlid-translation"/>
    <w:rsid w:val="00BD4A28"/>
  </w:style>
  <w:style w:type="character" w:customStyle="1" w:styleId="st">
    <w:name w:val="st"/>
    <w:rsid w:val="00BD4A28"/>
  </w:style>
  <w:style w:type="paragraph" w:customStyle="1" w:styleId="b-incuttext">
    <w:name w:val="b-incut__text"/>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b-incutreadmore">
    <w:name w:val="b-incut__read_more"/>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parrot-item">
    <w:name w:val="parrot-item"/>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aintext">
    <w:name w:val="maintext"/>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16">
    <w:name w:val="Текст сноски Знак1"/>
    <w:link w:val="af1"/>
    <w:uiPriority w:val="99"/>
    <w:rsid w:val="00BD4A28"/>
    <w:rPr>
      <w:rFonts w:eastAsia="SimSun" w:cs="Calibri"/>
      <w:kern w:val="1"/>
      <w:lang w:eastAsia="ar-SA"/>
    </w:rPr>
  </w:style>
  <w:style w:type="character" w:customStyle="1" w:styleId="3oh-">
    <w:name w:val="_3oh-"/>
    <w:rsid w:val="00BD4A28"/>
  </w:style>
  <w:style w:type="character" w:customStyle="1" w:styleId="WW8Num16z3">
    <w:name w:val="WW8Num16z3"/>
    <w:rsid w:val="007A1466"/>
    <w:rPr>
      <w:rFonts w:ascii="Symbol" w:hAnsi="Symbol" w:cs="Symbol" w:hint="default"/>
    </w:rPr>
  </w:style>
  <w:style w:type="character" w:customStyle="1" w:styleId="WW8Num18z3">
    <w:name w:val="WW8Num18z3"/>
    <w:rsid w:val="007A1466"/>
    <w:rPr>
      <w:rFonts w:ascii="Symbol" w:hAnsi="Symbol" w:cs="Symbol" w:hint="default"/>
    </w:rPr>
  </w:style>
  <w:style w:type="character" w:customStyle="1" w:styleId="WW8Num43z3">
    <w:name w:val="WW8Num43z3"/>
    <w:rsid w:val="007A1466"/>
    <w:rPr>
      <w:rFonts w:ascii="Symbol" w:hAnsi="Symbol" w:cs="Symbol" w:hint="default"/>
    </w:rPr>
  </w:style>
  <w:style w:type="character" w:customStyle="1" w:styleId="apple-converted-space">
    <w:name w:val="apple-converted-space"/>
    <w:rsid w:val="007A1466"/>
  </w:style>
  <w:style w:type="character" w:customStyle="1" w:styleId="19">
    <w:name w:val="Схема документа Знак1"/>
    <w:rsid w:val="007A1466"/>
    <w:rPr>
      <w:rFonts w:ascii="Segoe UI" w:eastAsia="SimSun" w:hAnsi="Segoe UI" w:cs="Segoe UI"/>
      <w:kern w:val="1"/>
      <w:sz w:val="16"/>
      <w:szCs w:val="16"/>
    </w:rPr>
  </w:style>
  <w:style w:type="character" w:styleId="aff0">
    <w:name w:val="page number"/>
    <w:rsid w:val="007A1466"/>
  </w:style>
  <w:style w:type="character" w:customStyle="1" w:styleId="ConsNonformat2">
    <w:name w:val="ConsNonformat Знак Знак Знак"/>
    <w:rsid w:val="007A1466"/>
    <w:rPr>
      <w:rFonts w:ascii="Courier New" w:hAnsi="Courier New" w:cs="Courier New"/>
    </w:rPr>
  </w:style>
  <w:style w:type="character" w:customStyle="1" w:styleId="aff1">
    <w:name w:val="Основной текст Знак"/>
    <w:rsid w:val="007A1466"/>
    <w:rPr>
      <w:rFonts w:eastAsia="SimSun" w:cs="Calibri"/>
      <w:kern w:val="1"/>
      <w:sz w:val="24"/>
      <w:szCs w:val="22"/>
    </w:rPr>
  </w:style>
  <w:style w:type="character" w:customStyle="1" w:styleId="blk">
    <w:name w:val="blk"/>
    <w:uiPriority w:val="99"/>
    <w:rsid w:val="007A1466"/>
  </w:style>
  <w:style w:type="character" w:customStyle="1" w:styleId="snippetequal">
    <w:name w:val="snippet_equal"/>
    <w:rsid w:val="007A1466"/>
  </w:style>
  <w:style w:type="character" w:customStyle="1" w:styleId="fio7">
    <w:name w:val="fio7"/>
    <w:rsid w:val="007A1466"/>
  </w:style>
  <w:style w:type="character" w:customStyle="1" w:styleId="FontStyle141">
    <w:name w:val="Font Style141"/>
    <w:rsid w:val="007A1466"/>
    <w:rPr>
      <w:rFonts w:ascii="Times New Roman" w:hAnsi="Times New Roman" w:cs="Times New Roman"/>
      <w:spacing w:val="10"/>
      <w:sz w:val="24"/>
      <w:szCs w:val="24"/>
    </w:rPr>
  </w:style>
  <w:style w:type="character" w:customStyle="1" w:styleId="26">
    <w:name w:val="Основной текст (2)_"/>
    <w:rsid w:val="007A1466"/>
    <w:rPr>
      <w:sz w:val="28"/>
      <w:szCs w:val="28"/>
      <w:shd w:val="clear" w:color="auto" w:fill="FFFFFF"/>
    </w:rPr>
  </w:style>
  <w:style w:type="character" w:customStyle="1" w:styleId="513pt">
    <w:name w:val="Основной текст (5) + 13 pt"/>
    <w:rsid w:val="007A1466"/>
    <w:rPr>
      <w:b/>
      <w:bCs/>
      <w:color w:val="000000"/>
      <w:spacing w:val="0"/>
      <w:w w:val="100"/>
      <w:position w:val="0"/>
      <w:sz w:val="26"/>
      <w:szCs w:val="26"/>
      <w:vertAlign w:val="baseline"/>
      <w:lang w:val="ru-RU" w:eastAsia="ar-SA" w:bidi="ar-SA"/>
    </w:rPr>
  </w:style>
  <w:style w:type="character" w:customStyle="1" w:styleId="27">
    <w:name w:val="Основной текст (27)_"/>
    <w:rsid w:val="007A1466"/>
    <w:rPr>
      <w:b/>
      <w:bCs/>
      <w:sz w:val="28"/>
      <w:szCs w:val="28"/>
      <w:shd w:val="clear" w:color="auto" w:fill="FFFFFF"/>
    </w:rPr>
  </w:style>
  <w:style w:type="character" w:customStyle="1" w:styleId="51">
    <w:name w:val="Основной текст (5)_"/>
    <w:rsid w:val="007A1466"/>
    <w:rPr>
      <w:b/>
      <w:bCs/>
      <w:sz w:val="28"/>
      <w:szCs w:val="28"/>
      <w:shd w:val="clear" w:color="auto" w:fill="FFFFFF"/>
    </w:rPr>
  </w:style>
  <w:style w:type="character" w:customStyle="1" w:styleId="52">
    <w:name w:val="Основной текст (5) + Не полужирный"/>
    <w:rsid w:val="007A1466"/>
    <w:rPr>
      <w:b/>
      <w:bCs/>
      <w:color w:val="000000"/>
      <w:spacing w:val="0"/>
      <w:w w:val="100"/>
      <w:position w:val="0"/>
      <w:sz w:val="28"/>
      <w:szCs w:val="28"/>
      <w:shd w:val="clear" w:color="auto" w:fill="FFFFFF"/>
      <w:vertAlign w:val="baseline"/>
      <w:lang w:val="ru-RU"/>
    </w:rPr>
  </w:style>
  <w:style w:type="character" w:customStyle="1" w:styleId="511pt">
    <w:name w:val="Основной текст (5) + 11 pt"/>
    <w:rsid w:val="007A1466"/>
    <w:rPr>
      <w:b/>
      <w:bCs/>
      <w:smallCaps/>
      <w:color w:val="000000"/>
      <w:spacing w:val="0"/>
      <w:w w:val="100"/>
      <w:position w:val="0"/>
      <w:sz w:val="22"/>
      <w:szCs w:val="22"/>
      <w:shd w:val="clear" w:color="auto" w:fill="FFFFFF"/>
      <w:vertAlign w:val="baseline"/>
      <w:lang w:val="en-US"/>
    </w:rPr>
  </w:style>
  <w:style w:type="character" w:customStyle="1" w:styleId="513pt2">
    <w:name w:val="Основной текст (5) + 13 pt2"/>
    <w:rsid w:val="007A1466"/>
    <w:rPr>
      <w:b/>
      <w:bCs/>
      <w:smallCaps/>
      <w:color w:val="000000"/>
      <w:spacing w:val="0"/>
      <w:w w:val="100"/>
      <w:position w:val="0"/>
      <w:sz w:val="26"/>
      <w:szCs w:val="26"/>
      <w:shd w:val="clear" w:color="auto" w:fill="FFFFFF"/>
      <w:vertAlign w:val="baseline"/>
      <w:lang w:val="en-US"/>
    </w:rPr>
  </w:style>
  <w:style w:type="character" w:customStyle="1" w:styleId="53">
    <w:name w:val="Основной текст (5) + Курсив"/>
    <w:rsid w:val="007A1466"/>
    <w:rPr>
      <w:rFonts w:ascii="Times New Roman" w:hAnsi="Times New Roman" w:cs="Times New Roman"/>
      <w:b/>
      <w:bCs/>
      <w:i/>
      <w:iCs/>
      <w:color w:val="000000"/>
      <w:spacing w:val="0"/>
      <w:w w:val="100"/>
      <w:position w:val="0"/>
      <w:sz w:val="28"/>
      <w:szCs w:val="28"/>
      <w:u w:val="none"/>
      <w:shd w:val="clear" w:color="auto" w:fill="FFFFFF"/>
      <w:vertAlign w:val="baseline"/>
      <w:lang w:val="ru-RU"/>
    </w:rPr>
  </w:style>
  <w:style w:type="character" w:customStyle="1" w:styleId="aff2">
    <w:name w:val="Основной текст с отступом Знак"/>
    <w:rsid w:val="007A1466"/>
    <w:rPr>
      <w:sz w:val="26"/>
      <w:szCs w:val="24"/>
    </w:rPr>
  </w:style>
  <w:style w:type="character" w:customStyle="1" w:styleId="aff3">
    <w:name w:val="Основной текст_"/>
    <w:rsid w:val="007A1466"/>
    <w:rPr>
      <w:sz w:val="26"/>
      <w:szCs w:val="26"/>
      <w:shd w:val="clear" w:color="auto" w:fill="FFFFFF"/>
    </w:rPr>
  </w:style>
  <w:style w:type="character" w:customStyle="1" w:styleId="aff4">
    <w:name w:val="Название Знак"/>
    <w:rsid w:val="007A1466"/>
    <w:rPr>
      <w:b/>
      <w:bCs/>
      <w:sz w:val="32"/>
      <w:szCs w:val="24"/>
    </w:rPr>
  </w:style>
  <w:style w:type="character" w:customStyle="1" w:styleId="aff5">
    <w:name w:val="Знак Знак"/>
    <w:rsid w:val="007A1466"/>
    <w:rPr>
      <w:sz w:val="24"/>
      <w:lang w:val="ru-RU" w:eastAsia="ar-SA" w:bidi="ar-SA"/>
    </w:rPr>
  </w:style>
  <w:style w:type="character" w:customStyle="1" w:styleId="28">
    <w:name w:val="Основной текст (2) + Полужирный"/>
    <w:rsid w:val="007A1466"/>
  </w:style>
  <w:style w:type="character" w:customStyle="1" w:styleId="213pt">
    <w:name w:val="Основной текст (2) + 13 pt"/>
    <w:rsid w:val="007A1466"/>
  </w:style>
  <w:style w:type="character" w:customStyle="1" w:styleId="21pt">
    <w:name w:val="Основной текст (2) + Интервал 1 pt"/>
    <w:rsid w:val="007A1466"/>
  </w:style>
  <w:style w:type="character" w:customStyle="1" w:styleId="212pt">
    <w:name w:val="Основной текст (2) + 12 pt"/>
    <w:rsid w:val="007A1466"/>
  </w:style>
  <w:style w:type="character" w:customStyle="1" w:styleId="213pt2">
    <w:name w:val="Основной текст (2) + 13 pt2"/>
    <w:rsid w:val="007A1466"/>
  </w:style>
  <w:style w:type="character" w:customStyle="1" w:styleId="213pt1">
    <w:name w:val="Основной текст (2) + 13 pt1"/>
    <w:rsid w:val="007A1466"/>
  </w:style>
  <w:style w:type="character" w:customStyle="1" w:styleId="212pt0">
    <w:name w:val="Основной текст (2) + 12 pt;Полужирный"/>
    <w:rsid w:val="007A1466"/>
  </w:style>
  <w:style w:type="character" w:customStyle="1" w:styleId="FontStyle38">
    <w:name w:val="Font Style38"/>
    <w:rsid w:val="007A1466"/>
    <w:rPr>
      <w:rFonts w:ascii="Times New Roman" w:hAnsi="Times New Roman" w:cs="Times New Roman" w:hint="default"/>
      <w:sz w:val="26"/>
    </w:rPr>
  </w:style>
  <w:style w:type="character" w:customStyle="1" w:styleId="513pt1">
    <w:name w:val="Основной текст (5) + 13 pt1"/>
    <w:rsid w:val="007A1466"/>
    <w:rPr>
      <w:rFonts w:ascii="Times New Roman" w:hAnsi="Times New Roman" w:cs="Times New Roman"/>
      <w:b w:val="0"/>
      <w:bCs w:val="0"/>
      <w:color w:val="000000"/>
      <w:spacing w:val="0"/>
      <w:w w:val="100"/>
      <w:position w:val="0"/>
      <w:sz w:val="26"/>
      <w:szCs w:val="26"/>
      <w:u w:val="single"/>
      <w:shd w:val="clear" w:color="auto" w:fill="FFFFFF"/>
      <w:vertAlign w:val="baseline"/>
      <w:lang w:val="ru-RU" w:eastAsia="ar-SA" w:bidi="ar-SA"/>
    </w:rPr>
  </w:style>
  <w:style w:type="character" w:customStyle="1" w:styleId="ConsNonformat3">
    <w:name w:val="ConsNonformat Знак Знак Знак Знак Знак"/>
    <w:rsid w:val="007A1466"/>
    <w:rPr>
      <w:rFonts w:ascii="Courier New" w:hAnsi="Courier New" w:cs="Courier New"/>
    </w:rPr>
  </w:style>
  <w:style w:type="character" w:customStyle="1" w:styleId="aff6">
    <w:name w:val="Заголовок Знак"/>
    <w:rsid w:val="007A1466"/>
    <w:rPr>
      <w:rFonts w:ascii="Calibri Light" w:eastAsia="Times New Roman" w:hAnsi="Calibri Light" w:cs="Times New Roman"/>
      <w:b/>
      <w:bCs/>
      <w:kern w:val="1"/>
      <w:sz w:val="32"/>
      <w:szCs w:val="32"/>
    </w:rPr>
  </w:style>
  <w:style w:type="character" w:customStyle="1" w:styleId="ilfuvd">
    <w:name w:val="ilfuvd"/>
    <w:rsid w:val="007A1466"/>
  </w:style>
  <w:style w:type="character" w:customStyle="1" w:styleId="mz-publish-shareitemcounterval">
    <w:name w:val="mz-publish-share__item__counter_val"/>
    <w:rsid w:val="007A1466"/>
  </w:style>
  <w:style w:type="paragraph" w:customStyle="1" w:styleId="1a">
    <w:name w:val="Схема документа1"/>
    <w:basedOn w:val="a"/>
    <w:rsid w:val="007A1466"/>
    <w:pPr>
      <w:widowControl w:val="0"/>
      <w:shd w:val="clear" w:color="auto" w:fill="00FFFF"/>
      <w:suppressAutoHyphens w:val="0"/>
      <w:spacing w:line="240" w:lineRule="auto"/>
      <w:ind w:firstLine="709"/>
      <w:jc w:val="both"/>
    </w:pPr>
    <w:rPr>
      <w:rFonts w:ascii="Tahoma" w:eastAsia="Times New Roman" w:hAnsi="Tahoma" w:cs="Tahoma"/>
      <w:sz w:val="16"/>
      <w:szCs w:val="16"/>
    </w:rPr>
  </w:style>
  <w:style w:type="paragraph" w:customStyle="1" w:styleId="ConsNormal">
    <w:name w:val="ConsNormal"/>
    <w:rsid w:val="007A1466"/>
    <w:pPr>
      <w:widowControl w:val="0"/>
      <w:suppressAutoHyphens/>
      <w:autoSpaceDE w:val="0"/>
      <w:ind w:firstLine="720"/>
    </w:pPr>
    <w:rPr>
      <w:rFonts w:ascii="Arial" w:hAnsi="Arial" w:cs="Arial"/>
      <w:lang w:eastAsia="ar-SA"/>
    </w:rPr>
  </w:style>
  <w:style w:type="paragraph" w:customStyle="1" w:styleId="Normal1">
    <w:name w:val="Normal1"/>
    <w:rsid w:val="007A1466"/>
    <w:pPr>
      <w:widowControl w:val="0"/>
      <w:suppressAutoHyphens/>
      <w:ind w:firstLine="280"/>
      <w:jc w:val="both"/>
    </w:pPr>
    <w:rPr>
      <w:rFonts w:ascii="Arial" w:hAnsi="Arial" w:cs="Arial"/>
      <w:sz w:val="16"/>
      <w:lang w:eastAsia="ar-SA"/>
    </w:rPr>
  </w:style>
  <w:style w:type="paragraph" w:customStyle="1" w:styleId="1b">
    <w:name w:val="Обычный1"/>
    <w:rsid w:val="007A1466"/>
    <w:pPr>
      <w:suppressAutoHyphens/>
    </w:pPr>
    <w:rPr>
      <w:sz w:val="24"/>
      <w:lang w:eastAsia="ar-SA"/>
    </w:rPr>
  </w:style>
  <w:style w:type="paragraph" w:customStyle="1" w:styleId="ConsNonformat4">
    <w:name w:val="ConsNonformat Знак Знак"/>
    <w:rsid w:val="007A1466"/>
    <w:pPr>
      <w:widowControl w:val="0"/>
      <w:suppressAutoHyphens/>
      <w:autoSpaceDE w:val="0"/>
    </w:pPr>
    <w:rPr>
      <w:rFonts w:ascii="Courier New" w:hAnsi="Courier New" w:cs="Courier New"/>
      <w:lang w:eastAsia="ar-SA"/>
    </w:rPr>
  </w:style>
  <w:style w:type="paragraph" w:customStyle="1" w:styleId="ConsPlusNormal">
    <w:name w:val="ConsPlusNormal"/>
    <w:rsid w:val="007A1466"/>
    <w:pPr>
      <w:widowControl w:val="0"/>
      <w:suppressAutoHyphens/>
      <w:autoSpaceDE w:val="0"/>
      <w:ind w:firstLine="720"/>
    </w:pPr>
    <w:rPr>
      <w:rFonts w:ascii="Arial" w:hAnsi="Arial" w:cs="Arial"/>
      <w:lang w:eastAsia="ar-SA"/>
    </w:rPr>
  </w:style>
  <w:style w:type="paragraph" w:customStyle="1" w:styleId="ConsPlusTitle">
    <w:name w:val="ConsPlusTitle"/>
    <w:rsid w:val="007A1466"/>
    <w:pPr>
      <w:widowControl w:val="0"/>
      <w:suppressAutoHyphens/>
      <w:autoSpaceDE w:val="0"/>
    </w:pPr>
    <w:rPr>
      <w:rFonts w:ascii="Arial" w:hAnsi="Arial" w:cs="Arial"/>
      <w:b/>
      <w:bCs/>
      <w:sz w:val="16"/>
      <w:szCs w:val="16"/>
      <w:lang w:eastAsia="ar-SA"/>
    </w:rPr>
  </w:style>
  <w:style w:type="paragraph" w:customStyle="1" w:styleId="41">
    <w:name w:val="Основной текст4"/>
    <w:basedOn w:val="a"/>
    <w:rsid w:val="007A1466"/>
    <w:pPr>
      <w:shd w:val="clear" w:color="auto" w:fill="FFFFFF"/>
      <w:suppressAutoHyphens w:val="0"/>
      <w:spacing w:line="0" w:lineRule="atLeast"/>
    </w:pPr>
    <w:rPr>
      <w:rFonts w:eastAsia="Times New Roman" w:cs="Times New Roman"/>
      <w:color w:val="000000"/>
      <w:szCs w:val="24"/>
    </w:rPr>
  </w:style>
  <w:style w:type="paragraph" w:customStyle="1" w:styleId="29">
    <w:name w:val="Основной текст (2)"/>
    <w:basedOn w:val="a"/>
    <w:rsid w:val="007A1466"/>
    <w:pPr>
      <w:widowControl w:val="0"/>
      <w:shd w:val="clear" w:color="auto" w:fill="FFFFFF"/>
      <w:suppressAutoHyphens w:val="0"/>
      <w:spacing w:line="322" w:lineRule="exact"/>
      <w:ind w:firstLine="760"/>
      <w:jc w:val="both"/>
    </w:pPr>
    <w:rPr>
      <w:rFonts w:eastAsia="Times New Roman" w:cs="Times New Roman"/>
      <w:sz w:val="28"/>
      <w:szCs w:val="28"/>
    </w:rPr>
  </w:style>
  <w:style w:type="paragraph" w:customStyle="1" w:styleId="msonormalmailrucssattributepostfix">
    <w:name w:val="msonormal_mailru_css_attribute_postfix"/>
    <w:basedOn w:val="a"/>
    <w:rsid w:val="007A1466"/>
    <w:pPr>
      <w:suppressAutoHyphens w:val="0"/>
      <w:spacing w:before="280" w:after="280" w:line="240" w:lineRule="auto"/>
    </w:pPr>
    <w:rPr>
      <w:rFonts w:eastAsia="Times New Roman" w:cs="Times New Roman"/>
      <w:szCs w:val="24"/>
    </w:rPr>
  </w:style>
  <w:style w:type="paragraph" w:customStyle="1" w:styleId="210">
    <w:name w:val="Основной текст (2)1"/>
    <w:basedOn w:val="a"/>
    <w:rsid w:val="007A1466"/>
    <w:pPr>
      <w:widowControl w:val="0"/>
      <w:shd w:val="clear" w:color="auto" w:fill="FFFFFF"/>
      <w:suppressAutoHyphens w:val="0"/>
      <w:spacing w:line="331" w:lineRule="exact"/>
      <w:jc w:val="both"/>
    </w:pPr>
    <w:rPr>
      <w:rFonts w:eastAsia="Times New Roman" w:cs="Times New Roman"/>
      <w:sz w:val="28"/>
      <w:szCs w:val="28"/>
    </w:rPr>
  </w:style>
  <w:style w:type="paragraph" w:customStyle="1" w:styleId="270">
    <w:name w:val="Основной текст (27)"/>
    <w:basedOn w:val="a"/>
    <w:rsid w:val="007A1466"/>
    <w:pPr>
      <w:widowControl w:val="0"/>
      <w:shd w:val="clear" w:color="auto" w:fill="FFFFFF"/>
      <w:suppressAutoHyphens w:val="0"/>
      <w:spacing w:before="360" w:after="120" w:line="240" w:lineRule="atLeast"/>
    </w:pPr>
    <w:rPr>
      <w:rFonts w:eastAsia="Times New Roman" w:cs="Times New Roman"/>
      <w:b/>
      <w:bCs/>
      <w:sz w:val="28"/>
      <w:szCs w:val="28"/>
    </w:rPr>
  </w:style>
  <w:style w:type="paragraph" w:customStyle="1" w:styleId="54">
    <w:name w:val="Основной текст (5)"/>
    <w:basedOn w:val="a"/>
    <w:rsid w:val="007A1466"/>
    <w:pPr>
      <w:widowControl w:val="0"/>
      <w:shd w:val="clear" w:color="auto" w:fill="FFFFFF"/>
      <w:suppressAutoHyphens w:val="0"/>
      <w:spacing w:before="360" w:after="120" w:line="240" w:lineRule="atLeast"/>
    </w:pPr>
    <w:rPr>
      <w:rFonts w:eastAsia="Times New Roman" w:cs="Times New Roman"/>
      <w:b/>
      <w:bCs/>
      <w:sz w:val="28"/>
      <w:szCs w:val="28"/>
    </w:rPr>
  </w:style>
  <w:style w:type="paragraph" w:styleId="aff7">
    <w:name w:val="Body Text Indent"/>
    <w:basedOn w:val="a"/>
    <w:link w:val="1c"/>
    <w:rsid w:val="007A1466"/>
    <w:pPr>
      <w:suppressAutoHyphens w:val="0"/>
      <w:spacing w:after="120" w:line="240" w:lineRule="auto"/>
      <w:ind w:left="283"/>
    </w:pPr>
    <w:rPr>
      <w:rFonts w:eastAsia="Times New Roman" w:cs="Times New Roman"/>
      <w:sz w:val="26"/>
      <w:szCs w:val="24"/>
    </w:rPr>
  </w:style>
  <w:style w:type="character" w:customStyle="1" w:styleId="1c">
    <w:name w:val="Основной текст с отступом Знак1"/>
    <w:link w:val="aff7"/>
    <w:rsid w:val="007A1466"/>
    <w:rPr>
      <w:kern w:val="1"/>
      <w:sz w:val="26"/>
      <w:szCs w:val="24"/>
      <w:lang w:eastAsia="ar-SA"/>
    </w:rPr>
  </w:style>
  <w:style w:type="paragraph" w:customStyle="1" w:styleId="1d">
    <w:name w:val="Основной текст1"/>
    <w:basedOn w:val="a"/>
    <w:rsid w:val="007A1466"/>
    <w:pPr>
      <w:widowControl w:val="0"/>
      <w:shd w:val="clear" w:color="auto" w:fill="FFFFFF"/>
      <w:suppressAutoHyphens w:val="0"/>
      <w:spacing w:line="408" w:lineRule="exact"/>
    </w:pPr>
    <w:rPr>
      <w:rFonts w:eastAsia="Times New Roman" w:cs="Times New Roman"/>
      <w:sz w:val="26"/>
      <w:szCs w:val="26"/>
    </w:rPr>
  </w:style>
  <w:style w:type="paragraph" w:customStyle="1" w:styleId="2a">
    <w:name w:val="Основной текст2"/>
    <w:basedOn w:val="a"/>
    <w:rsid w:val="007A1466"/>
    <w:pPr>
      <w:shd w:val="clear" w:color="auto" w:fill="FFFFFF"/>
      <w:suppressAutoHyphens w:val="0"/>
      <w:spacing w:before="420" w:line="322" w:lineRule="exact"/>
      <w:jc w:val="both"/>
    </w:pPr>
    <w:rPr>
      <w:rFonts w:ascii="Calibri" w:eastAsia="Times New Roman" w:hAnsi="Calibri" w:cs="Times New Roman"/>
      <w:sz w:val="25"/>
      <w:szCs w:val="25"/>
    </w:rPr>
  </w:style>
  <w:style w:type="paragraph" w:customStyle="1" w:styleId="ConsNonformat5">
    <w:name w:val="ConsNonformat Знак Знак Знак Знак"/>
    <w:rsid w:val="007A1466"/>
    <w:pPr>
      <w:widowControl w:val="0"/>
      <w:suppressAutoHyphens/>
      <w:autoSpaceDE w:val="0"/>
    </w:pPr>
    <w:rPr>
      <w:rFonts w:ascii="Courier New" w:hAnsi="Courier New" w:cs="Courier New"/>
      <w:lang w:eastAsia="ar-SA"/>
    </w:rPr>
  </w:style>
  <w:style w:type="paragraph" w:styleId="aff8">
    <w:name w:val="Title"/>
    <w:basedOn w:val="a"/>
    <w:next w:val="a"/>
    <w:link w:val="1e"/>
    <w:qFormat/>
    <w:rsid w:val="007A1466"/>
    <w:pPr>
      <w:spacing w:before="240" w:after="60"/>
      <w:jc w:val="center"/>
    </w:pPr>
    <w:rPr>
      <w:rFonts w:eastAsia="Times New Roman" w:cs="Times New Roman"/>
      <w:b/>
      <w:bCs/>
      <w:sz w:val="32"/>
      <w:szCs w:val="24"/>
    </w:rPr>
  </w:style>
  <w:style w:type="character" w:customStyle="1" w:styleId="1e">
    <w:name w:val="Заголовок Знак1"/>
    <w:link w:val="aff8"/>
    <w:rsid w:val="007A1466"/>
    <w:rPr>
      <w:b/>
      <w:bCs/>
      <w:kern w:val="1"/>
      <w:sz w:val="32"/>
      <w:szCs w:val="24"/>
      <w:lang w:eastAsia="ar-SA"/>
    </w:rPr>
  </w:style>
  <w:style w:type="paragraph" w:styleId="aff9">
    <w:name w:val="Subtitle"/>
    <w:basedOn w:val="24"/>
    <w:next w:val="a0"/>
    <w:link w:val="affa"/>
    <w:qFormat/>
    <w:rsid w:val="007A1466"/>
    <w:pPr>
      <w:jc w:val="center"/>
    </w:pPr>
    <w:rPr>
      <w:i/>
      <w:iCs/>
    </w:rPr>
  </w:style>
  <w:style w:type="character" w:customStyle="1" w:styleId="affa">
    <w:name w:val="Подзаголовок Знак"/>
    <w:link w:val="aff9"/>
    <w:rsid w:val="007A1466"/>
    <w:rPr>
      <w:rFonts w:ascii="Arial" w:eastAsia="Microsoft YaHei" w:hAnsi="Arial" w:cs="Arial"/>
      <w:i/>
      <w:iCs/>
      <w:kern w:val="1"/>
      <w:sz w:val="28"/>
      <w:szCs w:val="28"/>
      <w:lang w:eastAsia="ar-SA"/>
    </w:rPr>
  </w:style>
  <w:style w:type="paragraph" w:customStyle="1" w:styleId="twitechannel-out">
    <w:name w:val="twite__channel-out"/>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lectionshareable">
    <w:name w:val="selectionshareable"/>
    <w:basedOn w:val="a"/>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styleId="z-">
    <w:name w:val="HTML Top of Form"/>
    <w:basedOn w:val="a"/>
    <w:next w:val="a"/>
    <w:link w:val="z-0"/>
    <w:hidden/>
    <w:uiPriority w:val="99"/>
    <w:semiHidden/>
    <w:unhideWhenUsed/>
    <w:rsid w:val="007A1466"/>
    <w:pPr>
      <w:pBdr>
        <w:bottom w:val="single" w:sz="6" w:space="1" w:color="auto"/>
      </w:pBdr>
      <w:suppressAutoHyphens w:val="0"/>
      <w:spacing w:line="240" w:lineRule="auto"/>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7A1466"/>
    <w:rPr>
      <w:rFonts w:ascii="Arial" w:hAnsi="Arial" w:cs="Arial"/>
      <w:vanish/>
      <w:sz w:val="16"/>
      <w:szCs w:val="16"/>
    </w:rPr>
  </w:style>
  <w:style w:type="paragraph" w:styleId="z-1">
    <w:name w:val="HTML Bottom of Form"/>
    <w:basedOn w:val="a"/>
    <w:next w:val="a"/>
    <w:link w:val="z-2"/>
    <w:hidden/>
    <w:uiPriority w:val="99"/>
    <w:semiHidden/>
    <w:unhideWhenUsed/>
    <w:rsid w:val="007A1466"/>
    <w:pPr>
      <w:pBdr>
        <w:top w:val="single" w:sz="6" w:space="1" w:color="auto"/>
      </w:pBdr>
      <w:suppressAutoHyphens w:val="0"/>
      <w:spacing w:line="240" w:lineRule="auto"/>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7A1466"/>
    <w:rPr>
      <w:rFonts w:ascii="Arial" w:hAnsi="Arial" w:cs="Arial"/>
      <w:vanish/>
      <w:sz w:val="16"/>
      <w:szCs w:val="16"/>
    </w:rPr>
  </w:style>
  <w:style w:type="character" w:customStyle="1" w:styleId="at4-visually-hidden">
    <w:name w:val="at4-visually-hidden"/>
    <w:rsid w:val="007A1466"/>
  </w:style>
  <w:style w:type="character" w:customStyle="1" w:styleId="photo-caption">
    <w:name w:val="photo-caption"/>
    <w:rsid w:val="007A1466"/>
  </w:style>
  <w:style w:type="character" w:customStyle="1" w:styleId="pluso-counter">
    <w:name w:val="pluso-counter"/>
    <w:rsid w:val="007A1466"/>
  </w:style>
  <w:style w:type="paragraph" w:customStyle="1" w:styleId="active">
    <w:name w:val="active"/>
    <w:basedOn w:val="a"/>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impleblock-p">
    <w:name w:val="simpleblock-p"/>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ezo">
    <w:name w:val="_ezo"/>
    <w:rsid w:val="007A1466"/>
  </w:style>
  <w:style w:type="paragraph" w:customStyle="1" w:styleId="site-title">
    <w:name w:val="site-title"/>
    <w:basedOn w:val="a"/>
    <w:rsid w:val="007A1466"/>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58cl">
    <w:name w:val="_58cl"/>
    <w:rsid w:val="007A1466"/>
  </w:style>
  <w:style w:type="character" w:customStyle="1" w:styleId="58cm">
    <w:name w:val="_58cm"/>
    <w:rsid w:val="007A1466"/>
  </w:style>
  <w:style w:type="character" w:customStyle="1" w:styleId="citation">
    <w:name w:val="citation"/>
    <w:rsid w:val="007A1466"/>
  </w:style>
  <w:style w:type="paragraph" w:customStyle="1" w:styleId="s32b251d">
    <w:name w:val="s32b251d"/>
    <w:basedOn w:val="a"/>
    <w:rsid w:val="00D430B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7d2086b4">
    <w:name w:val="s7d2086b4"/>
    <w:rsid w:val="00D430BF"/>
  </w:style>
  <w:style w:type="character" w:customStyle="1" w:styleId="sb8d990e2">
    <w:name w:val="sb8d990e2"/>
    <w:rsid w:val="00D430BF"/>
  </w:style>
  <w:style w:type="character" w:customStyle="1" w:styleId="s6b621b36">
    <w:name w:val="s6b621b36"/>
    <w:rsid w:val="00D430BF"/>
  </w:style>
  <w:style w:type="paragraph" w:customStyle="1" w:styleId="sd5b7d322">
    <w:name w:val="sd5b7d322"/>
    <w:basedOn w:val="a"/>
    <w:rsid w:val="00D430B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fbbfee58">
    <w:name w:val="sfbbfee58"/>
    <w:rsid w:val="00D430BF"/>
  </w:style>
  <w:style w:type="character" w:customStyle="1" w:styleId="s4f807e54">
    <w:name w:val="s4f807e54"/>
    <w:rsid w:val="00D430BF"/>
  </w:style>
  <w:style w:type="paragraph" w:customStyle="1" w:styleId="rtejustify">
    <w:name w:val="rtejustify"/>
    <w:basedOn w:val="a"/>
    <w:uiPriority w:val="99"/>
    <w:rsid w:val="008D742B"/>
    <w:pPr>
      <w:suppressAutoHyphens w:val="0"/>
      <w:spacing w:before="280" w:after="280" w:line="240" w:lineRule="auto"/>
    </w:pPr>
    <w:rPr>
      <w:rFonts w:eastAsia="Times New Roman" w:cs="Times New Roman"/>
      <w:szCs w:val="24"/>
    </w:rPr>
  </w:style>
  <w:style w:type="character" w:customStyle="1" w:styleId="shares">
    <w:name w:val="shares"/>
    <w:rsid w:val="009217D7"/>
  </w:style>
  <w:style w:type="character" w:customStyle="1" w:styleId="fbcounter">
    <w:name w:val="fb_counter"/>
    <w:uiPriority w:val="99"/>
    <w:rsid w:val="009217D7"/>
  </w:style>
  <w:style w:type="character" w:customStyle="1" w:styleId="vkcounter">
    <w:name w:val="vk_counter"/>
    <w:uiPriority w:val="99"/>
    <w:rsid w:val="009217D7"/>
  </w:style>
  <w:style w:type="character" w:customStyle="1" w:styleId="okcounter">
    <w:name w:val="ok_counter"/>
    <w:rsid w:val="009217D7"/>
  </w:style>
  <w:style w:type="character" w:customStyle="1" w:styleId="rightpreviewtext-decor">
    <w:name w:val="right_preview_text-decor"/>
    <w:uiPriority w:val="99"/>
    <w:rsid w:val="009217D7"/>
  </w:style>
  <w:style w:type="character" w:customStyle="1" w:styleId="partnermaterialitemtextvalue">
    <w:name w:val="partner_material_item_text_value"/>
    <w:rsid w:val="009217D7"/>
  </w:style>
  <w:style w:type="character" w:customStyle="1" w:styleId="b-articleinfo-date-update-color">
    <w:name w:val="b-article__info-date-update-color"/>
    <w:rsid w:val="009217D7"/>
  </w:style>
  <w:style w:type="character" w:customStyle="1" w:styleId="b-statisticnumber">
    <w:name w:val="b-statistic__number"/>
    <w:rsid w:val="009217D7"/>
  </w:style>
  <w:style w:type="character" w:customStyle="1" w:styleId="view-count">
    <w:name w:val="view-count"/>
    <w:rsid w:val="009217D7"/>
  </w:style>
  <w:style w:type="paragraph" w:customStyle="1" w:styleId="fb-share">
    <w:name w:val="fb-share"/>
    <w:basedOn w:val="a"/>
    <w:uiPriority w:val="99"/>
    <w:rsid w:val="009217D7"/>
    <w:pPr>
      <w:suppressAutoHyphens w:val="0"/>
      <w:spacing w:before="280" w:after="280" w:line="240" w:lineRule="auto"/>
    </w:pPr>
    <w:rPr>
      <w:rFonts w:eastAsia="Times New Roman" w:cs="Times New Roman"/>
      <w:szCs w:val="24"/>
    </w:rPr>
  </w:style>
  <w:style w:type="paragraph" w:customStyle="1" w:styleId="vk-share">
    <w:name w:val="vk-share"/>
    <w:basedOn w:val="a"/>
    <w:uiPriority w:val="99"/>
    <w:rsid w:val="009217D7"/>
    <w:pPr>
      <w:suppressAutoHyphens w:val="0"/>
      <w:spacing w:before="280" w:after="280" w:line="240" w:lineRule="auto"/>
    </w:pPr>
    <w:rPr>
      <w:rFonts w:eastAsia="Times New Roman" w:cs="Times New Roman"/>
      <w:szCs w:val="24"/>
    </w:rPr>
  </w:style>
  <w:style w:type="paragraph" w:customStyle="1" w:styleId="ok-share">
    <w:name w:val="ok-share"/>
    <w:basedOn w:val="a"/>
    <w:uiPriority w:val="99"/>
    <w:rsid w:val="009217D7"/>
    <w:pPr>
      <w:suppressAutoHyphens w:val="0"/>
      <w:spacing w:before="280" w:after="280" w:line="240" w:lineRule="auto"/>
    </w:pPr>
    <w:rPr>
      <w:rFonts w:eastAsia="Times New Roman" w:cs="Times New Roman"/>
      <w:szCs w:val="24"/>
    </w:rPr>
  </w:style>
  <w:style w:type="paragraph" w:customStyle="1" w:styleId="twi-share">
    <w:name w:val="twi-share"/>
    <w:basedOn w:val="a"/>
    <w:uiPriority w:val="99"/>
    <w:rsid w:val="009217D7"/>
    <w:pPr>
      <w:suppressAutoHyphens w:val="0"/>
      <w:spacing w:before="280" w:after="280" w:line="240" w:lineRule="auto"/>
    </w:pPr>
    <w:rPr>
      <w:rFonts w:eastAsia="Times New Roman" w:cs="Times New Roman"/>
      <w:szCs w:val="24"/>
    </w:rPr>
  </w:style>
  <w:style w:type="paragraph" w:customStyle="1" w:styleId="lj-share">
    <w:name w:val="lj-share"/>
    <w:basedOn w:val="a"/>
    <w:uiPriority w:val="99"/>
    <w:rsid w:val="009217D7"/>
    <w:pPr>
      <w:suppressAutoHyphens w:val="0"/>
      <w:spacing w:before="280" w:after="280" w:line="240" w:lineRule="auto"/>
    </w:pPr>
    <w:rPr>
      <w:rFonts w:eastAsia="Times New Roman" w:cs="Times New Roman"/>
      <w:szCs w:val="24"/>
    </w:rPr>
  </w:style>
  <w:style w:type="paragraph" w:customStyle="1" w:styleId="sausage-list-item">
    <w:name w:val="sausage-list-item"/>
    <w:basedOn w:val="a"/>
    <w:uiPriority w:val="99"/>
    <w:rsid w:val="009217D7"/>
    <w:pPr>
      <w:suppressAutoHyphens w:val="0"/>
      <w:spacing w:before="280" w:after="280" w:line="240" w:lineRule="auto"/>
    </w:pPr>
    <w:rPr>
      <w:rFonts w:eastAsia="Times New Roman" w:cs="Times New Roman"/>
      <w:szCs w:val="24"/>
    </w:rPr>
  </w:style>
  <w:style w:type="character" w:customStyle="1" w:styleId="1f">
    <w:name w:val="Текст выноски Знак1"/>
    <w:uiPriority w:val="99"/>
    <w:semiHidden/>
    <w:rsid w:val="009217D7"/>
    <w:rPr>
      <w:rFonts w:ascii="Segoe UI" w:eastAsia="SimSun" w:hAnsi="Segoe UI" w:cs="Segoe UI"/>
      <w:kern w:val="1"/>
      <w:sz w:val="18"/>
      <w:szCs w:val="18"/>
      <w:lang w:eastAsia="ar-SA"/>
    </w:rPr>
  </w:style>
  <w:style w:type="paragraph" w:customStyle="1" w:styleId="articlesharingitem">
    <w:name w:val="article_sharing__item"/>
    <w:basedOn w:val="a"/>
    <w:rsid w:val="009217D7"/>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omments-number">
    <w:name w:val="comments-number"/>
    <w:rsid w:val="009217D7"/>
  </w:style>
  <w:style w:type="paragraph" w:customStyle="1" w:styleId="b-incutphotogallerypicsrc">
    <w:name w:val="b-incut__photogallery__pic_src"/>
    <w:basedOn w:val="a"/>
    <w:rsid w:val="009217D7"/>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quoted">
    <w:name w:val="quoted"/>
    <w:rsid w:val="009217D7"/>
  </w:style>
  <w:style w:type="character" w:customStyle="1" w:styleId="style-scope">
    <w:name w:val="style-scope"/>
    <w:uiPriority w:val="99"/>
    <w:rsid w:val="009217D7"/>
  </w:style>
  <w:style w:type="paragraph" w:styleId="affb">
    <w:name w:val="Revision"/>
    <w:hidden/>
    <w:uiPriority w:val="99"/>
    <w:semiHidden/>
    <w:rsid w:val="009217D7"/>
    <w:rPr>
      <w:rFonts w:eastAsia="SimSun" w:cs="Calibri"/>
      <w:kern w:val="1"/>
      <w:sz w:val="24"/>
      <w:szCs w:val="22"/>
      <w:lang w:eastAsia="ar-SA"/>
    </w:rPr>
  </w:style>
  <w:style w:type="character" w:customStyle="1" w:styleId="20">
    <w:name w:val="Заголовок 2 Знак"/>
    <w:link w:val="2"/>
    <w:rsid w:val="00B70B45"/>
    <w:rPr>
      <w:rFonts w:eastAsia="SimSun" w:cs="Arial"/>
      <w:b/>
      <w:bCs/>
      <w:kern w:val="1"/>
      <w:sz w:val="28"/>
      <w:szCs w:val="36"/>
      <w:lang w:eastAsia="ar-SA"/>
    </w:rPr>
  </w:style>
  <w:style w:type="paragraph" w:styleId="31">
    <w:name w:val="toc 3"/>
    <w:basedOn w:val="a"/>
    <w:next w:val="a"/>
    <w:autoRedefine/>
    <w:uiPriority w:val="39"/>
    <w:unhideWhenUsed/>
    <w:rsid w:val="00922C70"/>
    <w:pPr>
      <w:tabs>
        <w:tab w:val="right" w:leader="dot" w:pos="9355"/>
      </w:tabs>
      <w:spacing w:line="240" w:lineRule="auto"/>
      <w:ind w:left="284"/>
    </w:pPr>
  </w:style>
  <w:style w:type="character" w:customStyle="1" w:styleId="bigimg-title">
    <w:name w:val="bigimg-title"/>
    <w:uiPriority w:val="99"/>
    <w:rsid w:val="00C17CBC"/>
  </w:style>
  <w:style w:type="paragraph" w:customStyle="1" w:styleId="1f0">
    <w:name w:val="Название объекта1"/>
    <w:basedOn w:val="a"/>
    <w:uiPriority w:val="99"/>
    <w:rsid w:val="005758A3"/>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1f1">
    <w:name w:val="1"/>
    <w:basedOn w:val="a"/>
    <w:next w:val="a"/>
    <w:link w:val="1f2"/>
    <w:qFormat/>
    <w:rsid w:val="005758A3"/>
    <w:pPr>
      <w:spacing w:before="240" w:after="60"/>
      <w:jc w:val="center"/>
    </w:pPr>
    <w:rPr>
      <w:rFonts w:eastAsia="Times New Roman" w:cs="Times New Roman"/>
      <w:b/>
      <w:bCs/>
      <w:sz w:val="32"/>
      <w:szCs w:val="24"/>
    </w:rPr>
  </w:style>
  <w:style w:type="character" w:customStyle="1" w:styleId="1f2">
    <w:name w:val="Название Знак1"/>
    <w:link w:val="1f1"/>
    <w:rsid w:val="005758A3"/>
    <w:rPr>
      <w:b/>
      <w:bCs/>
      <w:kern w:val="1"/>
      <w:sz w:val="32"/>
      <w:szCs w:val="24"/>
      <w:lang w:eastAsia="ar-SA"/>
    </w:rPr>
  </w:style>
  <w:style w:type="paragraph" w:customStyle="1" w:styleId="s6e50bd9a">
    <w:name w:val="s6e50bd9a"/>
    <w:basedOn w:val="a"/>
    <w:rsid w:val="005758A3"/>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ae070d1d">
    <w:name w:val="sae070d1d"/>
    <w:rsid w:val="005758A3"/>
  </w:style>
  <w:style w:type="character" w:customStyle="1" w:styleId="comments">
    <w:name w:val="comments"/>
    <w:uiPriority w:val="99"/>
    <w:rsid w:val="005758A3"/>
  </w:style>
  <w:style w:type="character" w:customStyle="1" w:styleId="b-material-headdate-day">
    <w:name w:val="b-material-head__date-day"/>
    <w:uiPriority w:val="99"/>
    <w:rsid w:val="00353A3F"/>
    <w:rPr>
      <w:rFonts w:cs="Times New Roman"/>
    </w:rPr>
  </w:style>
  <w:style w:type="character" w:customStyle="1" w:styleId="55">
    <w:name w:val="Дата5"/>
    <w:uiPriority w:val="99"/>
    <w:rsid w:val="00353A3F"/>
    <w:rPr>
      <w:rFonts w:cs="Times New Roman"/>
    </w:rPr>
  </w:style>
  <w:style w:type="character" w:customStyle="1" w:styleId="comment-count">
    <w:name w:val="comment-count"/>
    <w:uiPriority w:val="99"/>
    <w:rsid w:val="00353A3F"/>
    <w:rPr>
      <w:rFonts w:cs="Times New Roman"/>
    </w:rPr>
  </w:style>
  <w:style w:type="character" w:customStyle="1" w:styleId="d2edcug0">
    <w:name w:val="d2edcug0"/>
    <w:rsid w:val="00353A3F"/>
    <w:rPr>
      <w:rFonts w:cs="Times New Roman"/>
    </w:rPr>
  </w:style>
  <w:style w:type="paragraph" w:styleId="affc">
    <w:name w:val="No Spacing"/>
    <w:uiPriority w:val="99"/>
    <w:qFormat/>
    <w:rsid w:val="00353A3F"/>
    <w:rPr>
      <w:rFonts w:eastAsia="Calibri"/>
      <w:sz w:val="24"/>
      <w:szCs w:val="22"/>
      <w:lang w:eastAsia="en-US"/>
    </w:rPr>
  </w:style>
  <w:style w:type="character" w:customStyle="1" w:styleId="mz-publish-hint">
    <w:name w:val="mz-publish-hint"/>
    <w:rsid w:val="00353A3F"/>
    <w:rPr>
      <w:rFonts w:cs="Times New Roman"/>
    </w:rPr>
  </w:style>
  <w:style w:type="character" w:customStyle="1" w:styleId="b-articlepublishupdate">
    <w:name w:val="b-article__publish_update"/>
    <w:uiPriority w:val="99"/>
    <w:rsid w:val="00353A3F"/>
    <w:rPr>
      <w:rFonts w:cs="Times New Roman"/>
    </w:rPr>
  </w:style>
  <w:style w:type="character" w:customStyle="1" w:styleId="b-material-headdate-time">
    <w:name w:val="b-material-head__date-time"/>
    <w:uiPriority w:val="99"/>
    <w:rsid w:val="00353A3F"/>
    <w:rPr>
      <w:rFonts w:cs="Times New Roman"/>
    </w:rPr>
  </w:style>
  <w:style w:type="character" w:customStyle="1" w:styleId="views">
    <w:name w:val="views"/>
    <w:uiPriority w:val="99"/>
    <w:rsid w:val="00353A3F"/>
    <w:rPr>
      <w:rFonts w:cs="Times New Roman"/>
    </w:rPr>
  </w:style>
  <w:style w:type="paragraph" w:customStyle="1" w:styleId="ya-share2item">
    <w:name w:val="ya-share2__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text-center">
    <w:name w:val="text-center"/>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baum">
    <w:name w:val="_3bau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ou8iv">
    <w:name w:val="ou8iv"/>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4dlp">
    <w:name w:val="_34dlp"/>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rvn9">
    <w:name w:val="_3rvn9"/>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guxx">
    <w:name w:val="_3guxx"/>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lqqqb">
    <w:name w:val="lqqqb"/>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2b">
    <w:name w:val="Название объекта2"/>
    <w:uiPriority w:val="99"/>
    <w:rsid w:val="00353A3F"/>
    <w:rPr>
      <w:rFonts w:cs="Times New Roman"/>
    </w:rPr>
  </w:style>
  <w:style w:type="character" w:customStyle="1" w:styleId="sharecount">
    <w:name w:val="share__count"/>
    <w:uiPriority w:val="99"/>
    <w:rsid w:val="00353A3F"/>
    <w:rPr>
      <w:rFonts w:cs="Times New Roman"/>
    </w:rPr>
  </w:style>
  <w:style w:type="character" w:customStyle="1" w:styleId="also-readtext--label">
    <w:name w:val="also-read__text--label"/>
    <w:rsid w:val="00353A3F"/>
    <w:rPr>
      <w:rFonts w:cs="Times New Roman"/>
    </w:rPr>
  </w:style>
  <w:style w:type="character" w:customStyle="1" w:styleId="fyechq">
    <w:name w:val="fyechq"/>
    <w:uiPriority w:val="99"/>
    <w:rsid w:val="00353A3F"/>
    <w:rPr>
      <w:rFonts w:cs="Times New Roman"/>
    </w:rPr>
  </w:style>
  <w:style w:type="character" w:customStyle="1" w:styleId="tvqhnax">
    <w:name w:val="tvqhnax"/>
    <w:uiPriority w:val="99"/>
    <w:rsid w:val="00353A3F"/>
    <w:rPr>
      <w:rFonts w:cs="Times New Roman"/>
    </w:rPr>
  </w:style>
  <w:style w:type="character" w:customStyle="1" w:styleId="tkmesir">
    <w:name w:val="tkmesir"/>
    <w:uiPriority w:val="99"/>
    <w:rsid w:val="00353A3F"/>
    <w:rPr>
      <w:rFonts w:cs="Times New Roman"/>
    </w:rPr>
  </w:style>
  <w:style w:type="paragraph" w:customStyle="1" w:styleId="fzkjmpe">
    <w:name w:val="fzkjmp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nrybeag">
    <w:name w:val="nrybea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wekye">
    <w:name w:val="wekye"/>
    <w:uiPriority w:val="99"/>
    <w:rsid w:val="00353A3F"/>
    <w:rPr>
      <w:rFonts w:cs="Times New Roman"/>
    </w:rPr>
  </w:style>
  <w:style w:type="paragraph" w:customStyle="1" w:styleId="vcccgtj">
    <w:name w:val="vcccgt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lcog">
    <w:name w:val="alco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yvyqj">
    <w:name w:val="ayvyq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xyk">
    <w:name w:val="vxyk"/>
    <w:uiPriority w:val="99"/>
    <w:rsid w:val="00353A3F"/>
    <w:rPr>
      <w:rFonts w:cs="Times New Roman"/>
    </w:rPr>
  </w:style>
  <w:style w:type="paragraph" w:customStyle="1" w:styleId="hjavlwwy">
    <w:name w:val="hjavlwwy"/>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pvmoi">
    <w:name w:val="apvmoi"/>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otffyl">
    <w:name w:val="otffy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stn">
    <w:name w:val="ist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ydhuewh">
    <w:name w:val="ydhuewh"/>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jhdbwx">
    <w:name w:val="jhdbwx"/>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kiyj">
    <w:name w:val="fkiy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mgwb">
    <w:name w:val="mgwb"/>
    <w:uiPriority w:val="99"/>
    <w:rsid w:val="00353A3F"/>
    <w:rPr>
      <w:rFonts w:cs="Times New Roman"/>
    </w:rPr>
  </w:style>
  <w:style w:type="paragraph" w:customStyle="1" w:styleId="nwli">
    <w:name w:val="nwli"/>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zfbka">
    <w:name w:val="izfbka"/>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qczxziir">
    <w:name w:val="qczxziir"/>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fdfpkg">
    <w:name w:val="mfdfpk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wiy">
    <w:name w:val="swiy"/>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hbhn">
    <w:name w:val="ahbh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pfxil">
    <w:name w:val="cpfxi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wzofl">
    <w:name w:val="wzof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irst">
    <w:name w:val="firs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lideshownav">
    <w:name w:val="slideshownav"/>
    <w:uiPriority w:val="99"/>
    <w:rsid w:val="00353A3F"/>
    <w:rPr>
      <w:rFonts w:cs="Times New Roman"/>
    </w:rPr>
  </w:style>
  <w:style w:type="character" w:customStyle="1" w:styleId="playbtntext">
    <w:name w:val="playbtntext"/>
    <w:uiPriority w:val="99"/>
    <w:rsid w:val="00353A3F"/>
    <w:rPr>
      <w:rFonts w:cs="Times New Roman"/>
    </w:rPr>
  </w:style>
  <w:style w:type="character" w:customStyle="1" w:styleId="right">
    <w:name w:val="right"/>
    <w:uiPriority w:val="99"/>
    <w:rsid w:val="00353A3F"/>
    <w:rPr>
      <w:rFonts w:cs="Times New Roman"/>
    </w:rPr>
  </w:style>
  <w:style w:type="character" w:customStyle="1" w:styleId="2c">
    <w:name w:val="Дата2"/>
    <w:uiPriority w:val="99"/>
    <w:rsid w:val="00353A3F"/>
    <w:rPr>
      <w:rFonts w:cs="Times New Roman"/>
    </w:rPr>
  </w:style>
  <w:style w:type="character" w:customStyle="1" w:styleId="32">
    <w:name w:val="Название объекта3"/>
    <w:uiPriority w:val="99"/>
    <w:rsid w:val="00353A3F"/>
    <w:rPr>
      <w:rFonts w:cs="Times New Roman"/>
    </w:rPr>
  </w:style>
  <w:style w:type="character" w:styleId="affd">
    <w:name w:val="annotation reference"/>
    <w:uiPriority w:val="99"/>
    <w:semiHidden/>
    <w:rsid w:val="00353A3F"/>
    <w:rPr>
      <w:rFonts w:cs="Times New Roman"/>
      <w:sz w:val="16"/>
      <w:szCs w:val="16"/>
    </w:rPr>
  </w:style>
  <w:style w:type="paragraph" w:styleId="affe">
    <w:name w:val="annotation text"/>
    <w:basedOn w:val="a"/>
    <w:link w:val="afff"/>
    <w:uiPriority w:val="99"/>
    <w:semiHidden/>
    <w:rsid w:val="00353A3F"/>
    <w:pPr>
      <w:suppressAutoHyphens w:val="0"/>
      <w:spacing w:line="240" w:lineRule="auto"/>
    </w:pPr>
    <w:rPr>
      <w:rFonts w:eastAsia="Calibri" w:cs="Times New Roman"/>
      <w:kern w:val="0"/>
      <w:sz w:val="20"/>
      <w:szCs w:val="20"/>
      <w:lang w:eastAsia="en-US"/>
    </w:rPr>
  </w:style>
  <w:style w:type="character" w:customStyle="1" w:styleId="afff">
    <w:name w:val="Текст примечания Знак"/>
    <w:link w:val="affe"/>
    <w:uiPriority w:val="99"/>
    <w:semiHidden/>
    <w:rsid w:val="00353A3F"/>
    <w:rPr>
      <w:rFonts w:eastAsia="Calibri"/>
      <w:lang w:eastAsia="en-US"/>
    </w:rPr>
  </w:style>
  <w:style w:type="paragraph" w:styleId="afff0">
    <w:name w:val="annotation subject"/>
    <w:basedOn w:val="affe"/>
    <w:next w:val="affe"/>
    <w:link w:val="afff1"/>
    <w:uiPriority w:val="99"/>
    <w:semiHidden/>
    <w:rsid w:val="00353A3F"/>
    <w:rPr>
      <w:b/>
      <w:bCs/>
    </w:rPr>
  </w:style>
  <w:style w:type="character" w:customStyle="1" w:styleId="afff1">
    <w:name w:val="Тема примечания Знак"/>
    <w:link w:val="afff0"/>
    <w:uiPriority w:val="99"/>
    <w:semiHidden/>
    <w:rsid w:val="00353A3F"/>
    <w:rPr>
      <w:rFonts w:eastAsia="Calibri"/>
      <w:b/>
      <w:bCs/>
      <w:lang w:eastAsia="en-US"/>
    </w:rPr>
  </w:style>
  <w:style w:type="character" w:customStyle="1" w:styleId="entry-meta">
    <w:name w:val="entry-meta"/>
    <w:uiPriority w:val="99"/>
    <w:rsid w:val="00353A3F"/>
    <w:rPr>
      <w:rFonts w:cs="Times New Roman"/>
    </w:rPr>
  </w:style>
  <w:style w:type="character" w:customStyle="1" w:styleId="author-meta">
    <w:name w:val="author-meta"/>
    <w:uiPriority w:val="99"/>
    <w:rsid w:val="00353A3F"/>
    <w:rPr>
      <w:rFonts w:cs="Times New Roman"/>
    </w:rPr>
  </w:style>
  <w:style w:type="character" w:customStyle="1" w:styleId="authorname">
    <w:name w:val="author_name"/>
    <w:uiPriority w:val="99"/>
    <w:rsid w:val="00353A3F"/>
    <w:rPr>
      <w:rFonts w:cs="Times New Roman"/>
    </w:rPr>
  </w:style>
  <w:style w:type="character" w:customStyle="1" w:styleId="v-separator">
    <w:name w:val="v-separator"/>
    <w:uiPriority w:val="99"/>
    <w:rsid w:val="00353A3F"/>
    <w:rPr>
      <w:rFonts w:cs="Times New Roman"/>
    </w:rPr>
  </w:style>
  <w:style w:type="character" w:customStyle="1" w:styleId="styledhighlighted-jba0vw-0">
    <w:name w:val="styled__highlighted-jba0vw-0"/>
    <w:uiPriority w:val="99"/>
    <w:rsid w:val="00353A3F"/>
    <w:rPr>
      <w:rFonts w:cs="Times New Roman"/>
    </w:rPr>
  </w:style>
  <w:style w:type="character" w:customStyle="1" w:styleId="styledfullname-sc-1jl27nw-1">
    <w:name w:val="styled__fullname-sc-1jl27nw-1"/>
    <w:uiPriority w:val="99"/>
    <w:rsid w:val="00353A3F"/>
    <w:rPr>
      <w:rFonts w:cs="Times New Roman"/>
    </w:rPr>
  </w:style>
  <w:style w:type="character" w:customStyle="1" w:styleId="styledtext-sc-1rk2kro-0">
    <w:name w:val="styled__text-sc-1rk2kro-0"/>
    <w:uiPriority w:val="99"/>
    <w:rsid w:val="00353A3F"/>
    <w:rPr>
      <w:rFonts w:cs="Times New Roman"/>
    </w:rPr>
  </w:style>
  <w:style w:type="paragraph" w:customStyle="1" w:styleId="styledparagraph-sc-17amg0v-0">
    <w:name w:val="styled__paragraph-sc-17amg0v-0"/>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control-text">
    <w:name w:val="vjs-control-text"/>
    <w:uiPriority w:val="99"/>
    <w:rsid w:val="00353A3F"/>
    <w:rPr>
      <w:rFonts w:cs="Times New Roman"/>
    </w:rPr>
  </w:style>
  <w:style w:type="character" w:customStyle="1" w:styleId="vjs-current-time-display">
    <w:name w:val="vjs-current-time-display"/>
    <w:uiPriority w:val="99"/>
    <w:rsid w:val="00353A3F"/>
    <w:rPr>
      <w:rFonts w:cs="Times New Roman"/>
    </w:rPr>
  </w:style>
  <w:style w:type="character" w:customStyle="1" w:styleId="vjs-duration-display">
    <w:name w:val="vjs-duration-display"/>
    <w:uiPriority w:val="99"/>
    <w:rsid w:val="00353A3F"/>
    <w:rPr>
      <w:rFonts w:cs="Times New Roman"/>
    </w:rPr>
  </w:style>
  <w:style w:type="character" w:customStyle="1" w:styleId="vjs-control-text-loaded-percentage">
    <w:name w:val="vjs-control-text-loaded-percentage"/>
    <w:uiPriority w:val="99"/>
    <w:rsid w:val="00353A3F"/>
    <w:rPr>
      <w:rFonts w:cs="Times New Roman"/>
    </w:rPr>
  </w:style>
  <w:style w:type="character" w:customStyle="1" w:styleId="vjs-remaining-time-display">
    <w:name w:val="vjs-remaining-time-display"/>
    <w:uiPriority w:val="99"/>
    <w:rsid w:val="00353A3F"/>
    <w:rPr>
      <w:rFonts w:cs="Times New Roman"/>
    </w:rPr>
  </w:style>
  <w:style w:type="paragraph" w:customStyle="1" w:styleId="vjs-menu-title">
    <w:name w:val="vjs-menu-titl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vjs-menu-item">
    <w:name w:val="vjs-menu-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menu-item-text">
    <w:name w:val="vjs-menu-item-text"/>
    <w:uiPriority w:val="99"/>
    <w:rsid w:val="00353A3F"/>
    <w:rPr>
      <w:rFonts w:cs="Times New Roman"/>
    </w:rPr>
  </w:style>
  <w:style w:type="paragraph" w:customStyle="1" w:styleId="vjs-modal-dialog-description">
    <w:name w:val="vjs-modal-dialog-descriptio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text-opacity">
    <w:name w:val="vjs-text-opacity"/>
    <w:uiPriority w:val="99"/>
    <w:rsid w:val="00353A3F"/>
    <w:rPr>
      <w:rFonts w:cs="Times New Roman"/>
    </w:rPr>
  </w:style>
  <w:style w:type="character" w:customStyle="1" w:styleId="vjs-bg-opacity">
    <w:name w:val="vjs-bg-opacity"/>
    <w:uiPriority w:val="99"/>
    <w:rsid w:val="00353A3F"/>
    <w:rPr>
      <w:rFonts w:cs="Times New Roman"/>
    </w:rPr>
  </w:style>
  <w:style w:type="character" w:customStyle="1" w:styleId="vjs-window-opacity">
    <w:name w:val="vjs-window-opacity"/>
    <w:uiPriority w:val="99"/>
    <w:rsid w:val="00353A3F"/>
    <w:rPr>
      <w:rFonts w:cs="Times New Roman"/>
    </w:rPr>
  </w:style>
  <w:style w:type="paragraph" w:customStyle="1" w:styleId="vjs-control-text1">
    <w:name w:val="vjs-control-text1"/>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33">
    <w:name w:val="Дата3"/>
    <w:uiPriority w:val="99"/>
    <w:rsid w:val="00353A3F"/>
    <w:rPr>
      <w:rFonts w:cs="Times New Roman"/>
    </w:rPr>
  </w:style>
  <w:style w:type="character" w:customStyle="1" w:styleId="42">
    <w:name w:val="Название объекта4"/>
    <w:uiPriority w:val="99"/>
    <w:rsid w:val="00353A3F"/>
    <w:rPr>
      <w:rFonts w:cs="Times New Roman"/>
    </w:rPr>
  </w:style>
  <w:style w:type="character" w:customStyle="1" w:styleId="ltext">
    <w:name w:val="ltext"/>
    <w:uiPriority w:val="99"/>
    <w:rsid w:val="00353A3F"/>
    <w:rPr>
      <w:rFonts w:cs="Times New Roman"/>
    </w:rPr>
  </w:style>
  <w:style w:type="paragraph" w:customStyle="1" w:styleId="lead">
    <w:name w:val="lead"/>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rticleinfo-date-modified">
    <w:name w:val="article__info-date-modified"/>
    <w:uiPriority w:val="99"/>
    <w:rsid w:val="00353A3F"/>
    <w:rPr>
      <w:rFonts w:cs="Times New Roman"/>
    </w:rPr>
  </w:style>
  <w:style w:type="character" w:customStyle="1" w:styleId="statisticitem">
    <w:name w:val="statistic__item"/>
    <w:uiPriority w:val="99"/>
    <w:rsid w:val="00353A3F"/>
    <w:rPr>
      <w:rFonts w:cs="Times New Roman"/>
    </w:rPr>
  </w:style>
  <w:style w:type="character" w:customStyle="1" w:styleId="articleaggr-txt">
    <w:name w:val="article__aggr-txt"/>
    <w:uiPriority w:val="99"/>
    <w:rsid w:val="00353A3F"/>
    <w:rPr>
      <w:rFonts w:cs="Times New Roman"/>
    </w:rPr>
  </w:style>
  <w:style w:type="paragraph" w:customStyle="1" w:styleId="normalexport">
    <w:name w:val="normalexpor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43">
    <w:name w:val="Дата4"/>
    <w:uiPriority w:val="99"/>
    <w:rsid w:val="00353A3F"/>
    <w:rPr>
      <w:rFonts w:cs="Times New Roman"/>
    </w:rPr>
  </w:style>
  <w:style w:type="character" w:customStyle="1" w:styleId="56">
    <w:name w:val="Название объекта5"/>
    <w:uiPriority w:val="99"/>
    <w:rsid w:val="00353A3F"/>
    <w:rPr>
      <w:rFonts w:cs="Times New Roman"/>
    </w:rPr>
  </w:style>
  <w:style w:type="character" w:customStyle="1" w:styleId="cta">
    <w:name w:val="cta"/>
    <w:uiPriority w:val="99"/>
    <w:rsid w:val="00353A3F"/>
    <w:rPr>
      <w:rFonts w:cs="Times New Roman"/>
    </w:rPr>
  </w:style>
  <w:style w:type="character" w:customStyle="1" w:styleId="menucomment">
    <w:name w:val="menucomment"/>
    <w:uiPriority w:val="99"/>
    <w:rsid w:val="00353A3F"/>
    <w:rPr>
      <w:rFonts w:cs="Times New Roman"/>
    </w:rPr>
  </w:style>
  <w:style w:type="character" w:customStyle="1" w:styleId="tie-date">
    <w:name w:val="tie-date"/>
    <w:uiPriority w:val="99"/>
    <w:rsid w:val="00353A3F"/>
    <w:rPr>
      <w:rFonts w:cs="Times New Roman"/>
    </w:rPr>
  </w:style>
  <w:style w:type="character" w:customStyle="1" w:styleId="fc-copyright">
    <w:name w:val="fc-copyright"/>
    <w:uiPriority w:val="99"/>
    <w:rsid w:val="00353A3F"/>
    <w:rPr>
      <w:rFonts w:cs="Times New Roman"/>
    </w:rPr>
  </w:style>
  <w:style w:type="character" w:customStyle="1" w:styleId="fc-copyright-link">
    <w:name w:val="fc-copyright-link"/>
    <w:uiPriority w:val="99"/>
    <w:rsid w:val="00353A3F"/>
    <w:rPr>
      <w:rFonts w:cs="Times New Roman"/>
    </w:rPr>
  </w:style>
  <w:style w:type="character" w:customStyle="1" w:styleId="fc-separator">
    <w:name w:val="fc-separator"/>
    <w:uiPriority w:val="99"/>
    <w:rsid w:val="00353A3F"/>
    <w:rPr>
      <w:rFonts w:cs="Times New Roman"/>
    </w:rPr>
  </w:style>
  <w:style w:type="character" w:customStyle="1" w:styleId="fc-copyright-after-text">
    <w:name w:val="fc-copyright-after-text"/>
    <w:uiPriority w:val="99"/>
    <w:rsid w:val="00353A3F"/>
    <w:rPr>
      <w:rFonts w:cs="Times New Roman"/>
    </w:rPr>
  </w:style>
  <w:style w:type="character" w:customStyle="1" w:styleId="61">
    <w:name w:val="Название объекта6"/>
    <w:uiPriority w:val="99"/>
    <w:rsid w:val="00353A3F"/>
    <w:rPr>
      <w:rFonts w:cs="Times New Roman"/>
    </w:rPr>
  </w:style>
  <w:style w:type="paragraph" w:customStyle="1" w:styleId="buttons">
    <w:name w:val="buttons"/>
    <w:basedOn w:val="a"/>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2">
    <w:name w:val="Дата6"/>
    <w:uiPriority w:val="99"/>
    <w:rsid w:val="00353A3F"/>
    <w:rPr>
      <w:rFonts w:cs="Times New Roman"/>
    </w:rPr>
  </w:style>
  <w:style w:type="character" w:customStyle="1" w:styleId="7">
    <w:name w:val="Название объекта7"/>
    <w:uiPriority w:val="99"/>
    <w:rsid w:val="00353A3F"/>
    <w:rPr>
      <w:rFonts w:cs="Times New Roman"/>
    </w:rPr>
  </w:style>
  <w:style w:type="character" w:customStyle="1" w:styleId="b-material-headauthors-credentials">
    <w:name w:val="b-material-head__authors-credentials"/>
    <w:uiPriority w:val="99"/>
    <w:rsid w:val="00353A3F"/>
    <w:rPr>
      <w:rFonts w:cs="Times New Roman"/>
    </w:rPr>
  </w:style>
  <w:style w:type="character" w:customStyle="1" w:styleId="news-headerdate-date">
    <w:name w:val="news-header__date-date"/>
    <w:uiPriority w:val="99"/>
    <w:rsid w:val="00353A3F"/>
    <w:rPr>
      <w:rFonts w:cs="Times New Roman"/>
    </w:rPr>
  </w:style>
  <w:style w:type="paragraph" w:customStyle="1" w:styleId="70">
    <w:name w:val="Дата7"/>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ats">
    <w:name w:val="cats"/>
    <w:uiPriority w:val="99"/>
    <w:rsid w:val="00353A3F"/>
    <w:rPr>
      <w:rFonts w:cs="Times New Roman"/>
    </w:rPr>
  </w:style>
  <w:style w:type="character" w:customStyle="1" w:styleId="tags">
    <w:name w:val="tags"/>
    <w:uiPriority w:val="99"/>
    <w:rsid w:val="00353A3F"/>
    <w:rPr>
      <w:rFonts w:cs="Times New Roman"/>
    </w:rPr>
  </w:style>
  <w:style w:type="paragraph" w:customStyle="1" w:styleId="sub-title">
    <w:name w:val="sub-titl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ss-19db9gm-copyright">
    <w:name w:val="css-19db9gm-copyrigh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ss-ow3j0s-visuallyhiddentext">
    <w:name w:val="css-ow3j0s-visuallyhiddentext"/>
    <w:uiPriority w:val="99"/>
    <w:rsid w:val="00353A3F"/>
    <w:rPr>
      <w:rFonts w:cs="Times New Roman"/>
    </w:rPr>
  </w:style>
  <w:style w:type="paragraph" w:customStyle="1" w:styleId="css-1ikvhrr-paragraph">
    <w:name w:val="css-1ikvhrr-paragraph"/>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ss-chb3zw-bulletedlistitem">
    <w:name w:val="css-chb3zw-bulletedlist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rticle-statsitem">
    <w:name w:val="article-stats__item"/>
    <w:uiPriority w:val="99"/>
    <w:rsid w:val="00353A3F"/>
    <w:rPr>
      <w:rFonts w:cs="Times New Roman"/>
    </w:rPr>
  </w:style>
  <w:style w:type="paragraph" w:styleId="HTML">
    <w:name w:val="HTML Address"/>
    <w:basedOn w:val="a"/>
    <w:link w:val="HTML0"/>
    <w:uiPriority w:val="99"/>
    <w:semiHidden/>
    <w:rsid w:val="00353A3F"/>
    <w:pPr>
      <w:suppressAutoHyphens w:val="0"/>
      <w:spacing w:line="240" w:lineRule="auto"/>
    </w:pPr>
    <w:rPr>
      <w:rFonts w:eastAsia="Times New Roman" w:cs="Times New Roman"/>
      <w:i/>
      <w:iCs/>
      <w:kern w:val="0"/>
      <w:szCs w:val="24"/>
      <w:lang w:eastAsia="ru-RU"/>
    </w:rPr>
  </w:style>
  <w:style w:type="character" w:customStyle="1" w:styleId="HTML0">
    <w:name w:val="Адрес HTML Знак"/>
    <w:link w:val="HTML"/>
    <w:uiPriority w:val="99"/>
    <w:semiHidden/>
    <w:rsid w:val="00353A3F"/>
    <w:rPr>
      <w:i/>
      <w:iCs/>
      <w:sz w:val="24"/>
      <w:szCs w:val="24"/>
    </w:rPr>
  </w:style>
  <w:style w:type="paragraph" w:customStyle="1" w:styleId="article-headerannounce">
    <w:name w:val="article-header__announc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8">
    <w:name w:val="Дата8"/>
    <w:uiPriority w:val="99"/>
    <w:rsid w:val="00353A3F"/>
    <w:rPr>
      <w:rFonts w:cs="Times New Roman"/>
    </w:rPr>
  </w:style>
  <w:style w:type="character" w:customStyle="1" w:styleId="visually-hidden">
    <w:name w:val="visually-hidden"/>
    <w:uiPriority w:val="99"/>
    <w:rsid w:val="00353A3F"/>
    <w:rPr>
      <w:rFonts w:cs="Times New Roman"/>
    </w:rPr>
  </w:style>
  <w:style w:type="character" w:customStyle="1" w:styleId="description">
    <w:name w:val="description"/>
    <w:uiPriority w:val="99"/>
    <w:rsid w:val="00353A3F"/>
    <w:rPr>
      <w:rFonts w:cs="Times New Roman"/>
    </w:rPr>
  </w:style>
  <w:style w:type="character" w:customStyle="1" w:styleId="copyright">
    <w:name w:val="copyright"/>
    <w:uiPriority w:val="99"/>
    <w:rsid w:val="00353A3F"/>
    <w:rPr>
      <w:rFonts w:cs="Times New Roman"/>
    </w:rPr>
  </w:style>
  <w:style w:type="character" w:customStyle="1" w:styleId="tx-20">
    <w:name w:val="tx-20"/>
    <w:uiPriority w:val="99"/>
    <w:rsid w:val="00353A3F"/>
    <w:rPr>
      <w:rFonts w:cs="Times New Roman"/>
    </w:rPr>
  </w:style>
  <w:style w:type="character" w:customStyle="1" w:styleId="tx-primary">
    <w:name w:val="tx-primary"/>
    <w:uiPriority w:val="99"/>
    <w:rsid w:val="00353A3F"/>
    <w:rPr>
      <w:rFonts w:cs="Times New Roman"/>
    </w:rPr>
  </w:style>
  <w:style w:type="character" w:customStyle="1" w:styleId="bold">
    <w:name w:val="bold"/>
    <w:uiPriority w:val="99"/>
    <w:rsid w:val="00353A3F"/>
    <w:rPr>
      <w:rFonts w:cs="Times New Roman"/>
    </w:rPr>
  </w:style>
  <w:style w:type="character" w:customStyle="1" w:styleId="tojvnm2t">
    <w:name w:val="tojvnm2t"/>
    <w:uiPriority w:val="99"/>
    <w:rsid w:val="00353A3F"/>
    <w:rPr>
      <w:rFonts w:cs="Times New Roman"/>
    </w:rPr>
  </w:style>
  <w:style w:type="character" w:customStyle="1" w:styleId="m9osqain">
    <w:name w:val="m9osqain"/>
    <w:uiPriority w:val="99"/>
    <w:rsid w:val="00353A3F"/>
    <w:rPr>
      <w:rFonts w:cs="Times New Roman"/>
    </w:rPr>
  </w:style>
  <w:style w:type="paragraph" w:customStyle="1" w:styleId="6coj">
    <w:name w:val="_6co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cok">
    <w:name w:val="_6cok"/>
    <w:uiPriority w:val="99"/>
    <w:rsid w:val="00353A3F"/>
    <w:rPr>
      <w:rFonts w:cs="Times New Roman"/>
    </w:rPr>
  </w:style>
  <w:style w:type="paragraph" w:customStyle="1" w:styleId="ggphbty4">
    <w:name w:val="ggphbty4"/>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tatus">
    <w:name w:val="status"/>
    <w:uiPriority w:val="99"/>
    <w:rsid w:val="00353A3F"/>
    <w:rPr>
      <w:rFonts w:cs="Times New Roman"/>
    </w:rPr>
  </w:style>
  <w:style w:type="paragraph" w:customStyle="1" w:styleId="figures-top">
    <w:name w:val="figures-top"/>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igures-bottom">
    <w:name w:val="figures-botto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8c37x1j">
    <w:name w:val="a8c37x1j"/>
    <w:uiPriority w:val="99"/>
    <w:rsid w:val="00353A3F"/>
    <w:rPr>
      <w:rFonts w:cs="Times New Roman"/>
    </w:rPr>
  </w:style>
  <w:style w:type="character" w:customStyle="1" w:styleId="rfua0xdk">
    <w:name w:val="rfua0xdk"/>
    <w:uiPriority w:val="99"/>
    <w:rsid w:val="00353A3F"/>
    <w:rPr>
      <w:rFonts w:cs="Times New Roman"/>
    </w:rPr>
  </w:style>
  <w:style w:type="paragraph" w:customStyle="1" w:styleId="9">
    <w:name w:val="Дата9"/>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q6dq46d">
    <w:name w:val="pq6dq46d"/>
    <w:uiPriority w:val="99"/>
    <w:rsid w:val="00353A3F"/>
    <w:rPr>
      <w:rFonts w:cs="Times New Roman"/>
    </w:rPr>
  </w:style>
  <w:style w:type="character" w:customStyle="1" w:styleId="sgn1ogh8">
    <w:name w:val="sgn1ogh8"/>
    <w:uiPriority w:val="99"/>
    <w:rsid w:val="00353A3F"/>
    <w:rPr>
      <w:rFonts w:cs="Times New Roman"/>
    </w:rPr>
  </w:style>
  <w:style w:type="character" w:customStyle="1" w:styleId="j1lvzwm4">
    <w:name w:val="j1lvzwm4"/>
    <w:uiPriority w:val="99"/>
    <w:rsid w:val="00353A3F"/>
    <w:rPr>
      <w:rFonts w:cs="Times New Roman"/>
    </w:rPr>
  </w:style>
  <w:style w:type="character" w:customStyle="1" w:styleId="jpp8pzdo">
    <w:name w:val="jpp8pzdo"/>
    <w:uiPriority w:val="99"/>
    <w:rsid w:val="00353A3F"/>
    <w:rPr>
      <w:rFonts w:cs="Times New Roman"/>
    </w:rPr>
  </w:style>
  <w:style w:type="character" w:customStyle="1" w:styleId="g0qnabr5">
    <w:name w:val="g0qnabr5"/>
    <w:uiPriority w:val="99"/>
    <w:rsid w:val="00353A3F"/>
    <w:rPr>
      <w:rFonts w:cs="Times New Roman"/>
    </w:rPr>
  </w:style>
  <w:style w:type="character" w:customStyle="1" w:styleId="ormqv51v">
    <w:name w:val="ormqv51v"/>
    <w:uiPriority w:val="99"/>
    <w:rsid w:val="00353A3F"/>
    <w:rPr>
      <w:rFonts w:cs="Times New Roman"/>
    </w:rPr>
  </w:style>
  <w:style w:type="character" w:customStyle="1" w:styleId="bp9cbjyn">
    <w:name w:val="bp9cbjyn"/>
    <w:uiPriority w:val="99"/>
    <w:rsid w:val="00353A3F"/>
    <w:rPr>
      <w:rFonts w:cs="Times New Roman"/>
    </w:rPr>
  </w:style>
  <w:style w:type="character" w:customStyle="1" w:styleId="np69z8it">
    <w:name w:val="np69z8it"/>
    <w:uiPriority w:val="99"/>
    <w:rsid w:val="00353A3F"/>
    <w:rPr>
      <w:rFonts w:cs="Times New Roman"/>
    </w:rPr>
  </w:style>
  <w:style w:type="character" w:customStyle="1" w:styleId="t0qjyqq4">
    <w:name w:val="t0qjyqq4"/>
    <w:uiPriority w:val="99"/>
    <w:rsid w:val="00353A3F"/>
    <w:rPr>
      <w:rFonts w:cs="Times New Roman"/>
    </w:rPr>
  </w:style>
  <w:style w:type="character" w:customStyle="1" w:styleId="elem-infodate">
    <w:name w:val="elem-info__date"/>
    <w:uiPriority w:val="99"/>
    <w:rsid w:val="00353A3F"/>
    <w:rPr>
      <w:rFonts w:cs="Times New Roman"/>
    </w:rPr>
  </w:style>
  <w:style w:type="character" w:customStyle="1" w:styleId="share">
    <w:name w:val="share"/>
    <w:uiPriority w:val="99"/>
    <w:rsid w:val="00353A3F"/>
    <w:rPr>
      <w:rFonts w:cs="Times New Roman"/>
    </w:rPr>
  </w:style>
  <w:style w:type="character" w:customStyle="1" w:styleId="articlearticle-title">
    <w:name w:val="article__article-title"/>
    <w:uiPriority w:val="99"/>
    <w:rsid w:val="00353A3F"/>
    <w:rPr>
      <w:rFonts w:cs="Times New Roman"/>
    </w:rPr>
  </w:style>
  <w:style w:type="character" w:customStyle="1" w:styleId="metatext">
    <w:name w:val="meta_text"/>
    <w:uiPriority w:val="99"/>
    <w:rsid w:val="00353A3F"/>
    <w:rPr>
      <w:rFonts w:cs="Times New Roman"/>
    </w:rPr>
  </w:style>
  <w:style w:type="character" w:customStyle="1" w:styleId="g-date">
    <w:name w:val="g-date"/>
    <w:uiPriority w:val="99"/>
    <w:rsid w:val="00353A3F"/>
    <w:rPr>
      <w:rFonts w:cs="Times New Roman"/>
    </w:rPr>
  </w:style>
  <w:style w:type="character" w:customStyle="1" w:styleId="itemmdash">
    <w:name w:val="item__mdash"/>
    <w:uiPriority w:val="99"/>
    <w:rsid w:val="00353A3F"/>
    <w:rPr>
      <w:rFonts w:cs="Times New Roman"/>
    </w:rPr>
  </w:style>
  <w:style w:type="paragraph" w:customStyle="1" w:styleId="toclevel-1">
    <w:name w:val="toclevel-1"/>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tocnumber">
    <w:name w:val="tocnumber"/>
    <w:uiPriority w:val="99"/>
    <w:rsid w:val="00353A3F"/>
    <w:rPr>
      <w:rFonts w:cs="Times New Roman"/>
    </w:rPr>
  </w:style>
  <w:style w:type="character" w:customStyle="1" w:styleId="toctext">
    <w:name w:val="toctext"/>
    <w:rsid w:val="00353A3F"/>
    <w:rPr>
      <w:rFonts w:cs="Times New Roman"/>
    </w:rPr>
  </w:style>
  <w:style w:type="character" w:customStyle="1" w:styleId="oi732d6d">
    <w:name w:val="oi732d6d"/>
    <w:uiPriority w:val="99"/>
    <w:rsid w:val="00934CC4"/>
    <w:rPr>
      <w:rFonts w:cs="Times New Roman"/>
    </w:rPr>
  </w:style>
  <w:style w:type="paragraph" w:customStyle="1" w:styleId="articletext">
    <w:name w:val="article__text"/>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1f3">
    <w:name w:val="Обычный (Интернет)1"/>
    <w:basedOn w:val="a"/>
    <w:uiPriority w:val="99"/>
    <w:rsid w:val="00934CC4"/>
    <w:pPr>
      <w:spacing w:before="28" w:after="100"/>
    </w:pPr>
    <w:rPr>
      <w:rFonts w:eastAsia="Times New Roman" w:cs="Times New Roman"/>
      <w:kern w:val="2"/>
      <w:szCs w:val="24"/>
    </w:rPr>
  </w:style>
  <w:style w:type="character" w:customStyle="1" w:styleId="bylinename">
    <w:name w:val="byline__name"/>
    <w:uiPriority w:val="99"/>
    <w:rsid w:val="00934CC4"/>
    <w:rPr>
      <w:rFonts w:cs="Times New Roman"/>
    </w:rPr>
  </w:style>
  <w:style w:type="character" w:customStyle="1" w:styleId="bylinetitle">
    <w:name w:val="byline__title"/>
    <w:uiPriority w:val="99"/>
    <w:rsid w:val="00934CC4"/>
    <w:rPr>
      <w:rFonts w:cs="Times New Roman"/>
    </w:rPr>
  </w:style>
  <w:style w:type="paragraph" w:customStyle="1" w:styleId="ql-align-justify">
    <w:name w:val="ql-align-justify"/>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ost-meta">
    <w:name w:val="post-meta"/>
    <w:uiPriority w:val="99"/>
    <w:rsid w:val="00934CC4"/>
    <w:rPr>
      <w:rFonts w:cs="Times New Roman"/>
    </w:rPr>
  </w:style>
  <w:style w:type="character" w:customStyle="1" w:styleId="cv-headergov-logo-text">
    <w:name w:val="cv-header__gov-logo-text"/>
    <w:uiPriority w:val="99"/>
    <w:rsid w:val="00934CC4"/>
    <w:rPr>
      <w:rFonts w:cs="Times New Roman"/>
    </w:rPr>
  </w:style>
  <w:style w:type="paragraph" w:customStyle="1" w:styleId="rubric">
    <w:name w:val="rubric"/>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editlinkplaceholder">
    <w:name w:val="edit_link_placeholder"/>
    <w:uiPriority w:val="99"/>
    <w:rsid w:val="00934CC4"/>
    <w:rPr>
      <w:rFonts w:cs="Times New Roman"/>
    </w:rPr>
  </w:style>
  <w:style w:type="character" w:customStyle="1" w:styleId="fnotewrap">
    <w:name w:val="fnotewrap"/>
    <w:uiPriority w:val="99"/>
    <w:rsid w:val="00934CC4"/>
    <w:rPr>
      <w:rFonts w:cs="Times New Roman"/>
    </w:rPr>
  </w:style>
  <w:style w:type="character" w:customStyle="1" w:styleId="text-include-asidetitle">
    <w:name w:val="text-include-aside__title"/>
    <w:uiPriority w:val="99"/>
    <w:rsid w:val="00934CC4"/>
    <w:rPr>
      <w:rFonts w:cs="Times New Roman"/>
    </w:rPr>
  </w:style>
  <w:style w:type="character" w:customStyle="1" w:styleId="text-include-asidesubtitle">
    <w:name w:val="text-include-aside__subtitle"/>
    <w:uiPriority w:val="99"/>
    <w:rsid w:val="00934CC4"/>
    <w:rPr>
      <w:rFonts w:cs="Times New Roman"/>
    </w:rPr>
  </w:style>
  <w:style w:type="paragraph" w:styleId="afff2">
    <w:name w:val="endnote text"/>
    <w:basedOn w:val="a"/>
    <w:link w:val="afff3"/>
    <w:uiPriority w:val="99"/>
    <w:semiHidden/>
    <w:rsid w:val="00934CC4"/>
    <w:pPr>
      <w:suppressAutoHyphens w:val="0"/>
      <w:spacing w:line="240" w:lineRule="auto"/>
    </w:pPr>
    <w:rPr>
      <w:rFonts w:eastAsia="Calibri" w:cs="Times New Roman"/>
      <w:kern w:val="0"/>
      <w:sz w:val="20"/>
      <w:szCs w:val="20"/>
      <w:lang w:eastAsia="en-US"/>
    </w:rPr>
  </w:style>
  <w:style w:type="character" w:customStyle="1" w:styleId="afff3">
    <w:name w:val="Текст концевой сноски Знак"/>
    <w:link w:val="afff2"/>
    <w:uiPriority w:val="99"/>
    <w:semiHidden/>
    <w:rsid w:val="00934CC4"/>
    <w:rPr>
      <w:rFonts w:eastAsia="Calibri"/>
      <w:lang w:eastAsia="en-US"/>
    </w:rPr>
  </w:style>
  <w:style w:type="character" w:customStyle="1" w:styleId="gr-1552-tel-txt">
    <w:name w:val="gr-1552-tel-txt"/>
    <w:uiPriority w:val="99"/>
    <w:rsid w:val="00934CC4"/>
    <w:rPr>
      <w:rFonts w:cs="Times New Roman"/>
    </w:rPr>
  </w:style>
  <w:style w:type="character" w:customStyle="1" w:styleId="gr-1552-google-news-txt">
    <w:name w:val="gr-1552-google-news-txt"/>
    <w:uiPriority w:val="99"/>
    <w:rsid w:val="00934CC4"/>
    <w:rPr>
      <w:rFonts w:cs="Times New Roman"/>
    </w:rPr>
  </w:style>
  <w:style w:type="character" w:customStyle="1" w:styleId="gr-1552-app-txt">
    <w:name w:val="gr-1552-app-txt"/>
    <w:uiPriority w:val="99"/>
    <w:rsid w:val="00934CC4"/>
    <w:rPr>
      <w:rFonts w:cs="Times New Roman"/>
    </w:rPr>
  </w:style>
  <w:style w:type="character" w:customStyle="1" w:styleId="im">
    <w:name w:val="im"/>
    <w:uiPriority w:val="99"/>
    <w:rsid w:val="00934CC4"/>
    <w:rPr>
      <w:rFonts w:cs="Times New Roman"/>
    </w:rPr>
  </w:style>
  <w:style w:type="character" w:customStyle="1" w:styleId="news-date-time">
    <w:name w:val="news-date-time"/>
    <w:rsid w:val="00934CC4"/>
    <w:rPr>
      <w:rFonts w:cs="Times New Roman"/>
    </w:rPr>
  </w:style>
  <w:style w:type="character" w:customStyle="1" w:styleId="jlqj4b">
    <w:name w:val="jlqj4b"/>
    <w:rsid w:val="00934CC4"/>
    <w:rPr>
      <w:rFonts w:cs="Times New Roman"/>
    </w:rPr>
  </w:style>
  <w:style w:type="character" w:customStyle="1" w:styleId="viiyi">
    <w:name w:val="viiyi"/>
    <w:rsid w:val="00934CC4"/>
    <w:rPr>
      <w:rFonts w:cs="Times New Roman"/>
    </w:rPr>
  </w:style>
  <w:style w:type="character" w:customStyle="1" w:styleId="afff4">
    <w:name w:val="Привязка сноски"/>
    <w:uiPriority w:val="99"/>
    <w:rsid w:val="00305F28"/>
    <w:rPr>
      <w:vertAlign w:val="superscript"/>
    </w:rPr>
  </w:style>
  <w:style w:type="character" w:customStyle="1" w:styleId="1f4">
    <w:name w:val="Знак сноски1"/>
    <w:uiPriority w:val="99"/>
    <w:rsid w:val="002C7901"/>
    <w:rPr>
      <w:vertAlign w:val="superscript"/>
    </w:rPr>
  </w:style>
  <w:style w:type="character" w:customStyle="1" w:styleId="100">
    <w:name w:val="Дата10"/>
    <w:rsid w:val="008B7B5E"/>
  </w:style>
  <w:style w:type="character" w:customStyle="1" w:styleId="80">
    <w:name w:val="Название объекта8"/>
    <w:rsid w:val="008B7B5E"/>
  </w:style>
  <w:style w:type="character" w:customStyle="1" w:styleId="63">
    <w:name w:val="Знак Знак6"/>
    <w:rsid w:val="00446F36"/>
    <w:rPr>
      <w:rFonts w:eastAsia="SimSun" w:cs="Calibri"/>
      <w:kern w:val="1"/>
      <w:lang w:eastAsia="ar-SA"/>
    </w:rPr>
  </w:style>
  <w:style w:type="character" w:customStyle="1" w:styleId="s38c10080">
    <w:name w:val="s38c10080"/>
    <w:basedOn w:val="a1"/>
    <w:rsid w:val="00446F36"/>
  </w:style>
  <w:style w:type="character" w:customStyle="1" w:styleId="hgkelc">
    <w:name w:val="hgkelc"/>
    <w:basedOn w:val="a1"/>
    <w:rsid w:val="00944838"/>
  </w:style>
  <w:style w:type="character" w:customStyle="1" w:styleId="150">
    <w:name w:val="Дата15"/>
    <w:basedOn w:val="a1"/>
    <w:rsid w:val="002534E3"/>
  </w:style>
  <w:style w:type="character" w:customStyle="1" w:styleId="column">
    <w:name w:val="column"/>
    <w:basedOn w:val="a1"/>
    <w:rsid w:val="00990119"/>
  </w:style>
  <w:style w:type="paragraph" w:customStyle="1" w:styleId="sab870285">
    <w:name w:val="sab870285"/>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ca103cc">
    <w:name w:val="s3ca103cc"/>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0eec3f8">
    <w:name w:val="s30eec3f8"/>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2359e37b">
    <w:name w:val="s2359e37b"/>
    <w:basedOn w:val="a1"/>
    <w:rsid w:val="00990119"/>
  </w:style>
  <w:style w:type="paragraph" w:customStyle="1" w:styleId="sa0c215e2">
    <w:name w:val="sa0c215e2"/>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c95ff764">
    <w:name w:val="sc95ff764"/>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89688ec0">
    <w:name w:val="s89688ec0"/>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6e144e7a">
    <w:name w:val="s6e144e7a"/>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2a6cf492">
    <w:name w:val="s2a6cf492"/>
    <w:basedOn w:val="a1"/>
    <w:rsid w:val="00990119"/>
  </w:style>
  <w:style w:type="character" w:customStyle="1" w:styleId="comment">
    <w:name w:val="comment"/>
    <w:basedOn w:val="a1"/>
    <w:rsid w:val="00990119"/>
  </w:style>
  <w:style w:type="character" w:customStyle="1" w:styleId="110">
    <w:name w:val="Дата11"/>
    <w:basedOn w:val="a1"/>
    <w:rsid w:val="00990119"/>
  </w:style>
  <w:style w:type="character" w:customStyle="1" w:styleId="90">
    <w:name w:val="Название объекта9"/>
    <w:basedOn w:val="a1"/>
    <w:rsid w:val="00990119"/>
  </w:style>
  <w:style w:type="paragraph" w:customStyle="1" w:styleId="has-background">
    <w:name w:val="has-background"/>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news-statustext">
    <w:name w:val="news-status__text"/>
    <w:basedOn w:val="a1"/>
    <w:rsid w:val="00990119"/>
  </w:style>
  <w:style w:type="paragraph" w:customStyle="1" w:styleId="imagecontentp">
    <w:name w:val="image_content_p"/>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imagecaptionp">
    <w:name w:val="image_caption_p"/>
    <w:basedOn w:val="a1"/>
    <w:rsid w:val="00990119"/>
  </w:style>
  <w:style w:type="character" w:customStyle="1" w:styleId="d-none">
    <w:name w:val="d-none"/>
    <w:basedOn w:val="a1"/>
    <w:rsid w:val="00990119"/>
  </w:style>
  <w:style w:type="character" w:customStyle="1" w:styleId="articleinfo-item">
    <w:name w:val="article__info-item"/>
    <w:basedOn w:val="a1"/>
    <w:rsid w:val="00990119"/>
  </w:style>
  <w:style w:type="paragraph" w:customStyle="1" w:styleId="articlelike-h2">
    <w:name w:val="article__like-h2"/>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ostauthor-name">
    <w:name w:val="postauthor-name"/>
    <w:basedOn w:val="a1"/>
    <w:rsid w:val="00990119"/>
  </w:style>
  <w:style w:type="character" w:customStyle="1" w:styleId="imagedescription-author">
    <w:name w:val="imagedescription-author"/>
    <w:basedOn w:val="a1"/>
    <w:rsid w:val="00990119"/>
  </w:style>
  <w:style w:type="paragraph" w:customStyle="1" w:styleId="ql-align-center">
    <w:name w:val="ql-align-center"/>
    <w:basedOn w:val="a"/>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footnote">
    <w:name w:val="footnote"/>
    <w:basedOn w:val="a1"/>
    <w:rsid w:val="00990119"/>
  </w:style>
  <w:style w:type="character" w:customStyle="1" w:styleId="UnresolvedMention2">
    <w:name w:val="Unresolved Mention2"/>
    <w:basedOn w:val="a1"/>
    <w:uiPriority w:val="99"/>
    <w:semiHidden/>
    <w:unhideWhenUsed/>
    <w:rsid w:val="008A42FB"/>
    <w:rPr>
      <w:color w:val="605E5C"/>
      <w:shd w:val="clear" w:color="auto" w:fill="E1DFDD"/>
    </w:rPr>
  </w:style>
  <w:style w:type="character" w:customStyle="1" w:styleId="34">
    <w:name w:val="Неразрешенное упоминание3"/>
    <w:basedOn w:val="a1"/>
    <w:uiPriority w:val="99"/>
    <w:semiHidden/>
    <w:unhideWhenUsed/>
    <w:rsid w:val="002405C7"/>
    <w:rPr>
      <w:color w:val="605E5C"/>
      <w:shd w:val="clear" w:color="auto" w:fill="E1DFDD"/>
    </w:rPr>
  </w:style>
  <w:style w:type="character" w:customStyle="1" w:styleId="120">
    <w:name w:val="Дата12"/>
    <w:basedOn w:val="a1"/>
    <w:rsid w:val="002405C7"/>
  </w:style>
  <w:style w:type="character" w:customStyle="1" w:styleId="gmail-td-post-date">
    <w:name w:val="gmail-td-post-date"/>
    <w:basedOn w:val="a1"/>
    <w:rsid w:val="00D17D93"/>
  </w:style>
  <w:style w:type="paragraph" w:customStyle="1" w:styleId="s86d35de7">
    <w:name w:val="s86d35de7"/>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a2b98c15">
    <w:name w:val="sa2b98c15"/>
    <w:basedOn w:val="a1"/>
    <w:rsid w:val="004C2229"/>
  </w:style>
  <w:style w:type="paragraph" w:customStyle="1" w:styleId="s3b528620">
    <w:name w:val="s3b528620"/>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bc73225d">
    <w:name w:val="sbc73225d"/>
    <w:basedOn w:val="a1"/>
    <w:rsid w:val="004C2229"/>
  </w:style>
  <w:style w:type="paragraph" w:customStyle="1" w:styleId="s88fb1093">
    <w:name w:val="s88fb1093"/>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68f5eaef">
    <w:name w:val="s68f5eaef"/>
    <w:basedOn w:val="a1"/>
    <w:rsid w:val="004C2229"/>
  </w:style>
  <w:style w:type="paragraph" w:customStyle="1" w:styleId="s899b3e47">
    <w:name w:val="s899b3e47"/>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d751f44f">
    <w:name w:val="sd751f44f"/>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timeroot2b1eg">
    <w:name w:val="time_root__2b1eg"/>
    <w:basedOn w:val="a1"/>
    <w:rsid w:val="004C2229"/>
  </w:style>
  <w:style w:type="paragraph" w:customStyle="1" w:styleId="recommendrecommend1fssz">
    <w:name w:val="recommend_recommend__1fssz"/>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recommendtitle3vws">
    <w:name w:val="recommend_title__3vw_s"/>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recommendsubtitle8b03v">
    <w:name w:val="recommend_subtitle__8b03v"/>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892df8fa">
    <w:name w:val="s892df8fa"/>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f4f42195">
    <w:name w:val="sf4f42195"/>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69ccc1db">
    <w:name w:val="s69ccc1db"/>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25e71265">
    <w:name w:val="s25e71265"/>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182c2d52">
    <w:name w:val="s182c2d52"/>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1ca572">
    <w:name w:val="se1ca572"/>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fc812796">
    <w:name w:val="sfc812796"/>
    <w:basedOn w:val="a1"/>
    <w:rsid w:val="004C2229"/>
  </w:style>
  <w:style w:type="paragraph" w:customStyle="1" w:styleId="sd8990829">
    <w:name w:val="sd8990829"/>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table" w:customStyle="1" w:styleId="1f5">
    <w:name w:val="Сетка таблицы светлая1"/>
    <w:basedOn w:val="a2"/>
    <w:uiPriority w:val="40"/>
    <w:rsid w:val="004C22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49cbcc89">
    <w:name w:val="s49cbcc89"/>
    <w:basedOn w:val="a1"/>
    <w:rsid w:val="004C2229"/>
  </w:style>
  <w:style w:type="paragraph" w:customStyle="1" w:styleId="s89991314">
    <w:name w:val="s89991314"/>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61525e5">
    <w:name w:val="s61525e5"/>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15be01ad">
    <w:name w:val="s15be01ad"/>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a48b1bc">
    <w:name w:val="s3a48b1bc"/>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e9412e2">
    <w:name w:val="s3e9412e2"/>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aa08e2d1">
    <w:name w:val="saa08e2d1"/>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eeae0e9">
    <w:name w:val="s3eeae0e9"/>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dea05aa">
    <w:name w:val="sdea05aa"/>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d82e312a">
    <w:name w:val="sd82e312a"/>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182c2d33">
    <w:name w:val="s182c2d33"/>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c5d1b322">
    <w:name w:val="sc5d1b322"/>
    <w:basedOn w:val="a1"/>
    <w:rsid w:val="004C2229"/>
  </w:style>
  <w:style w:type="paragraph" w:customStyle="1" w:styleId="s630b012f">
    <w:name w:val="s630b012f"/>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1c56ac">
    <w:name w:val="se1c56ac"/>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445d96dc">
    <w:name w:val="s445d96dc"/>
    <w:basedOn w:val="a1"/>
    <w:rsid w:val="004C2229"/>
  </w:style>
  <w:style w:type="character" w:customStyle="1" w:styleId="sff7a430c">
    <w:name w:val="sff7a430c"/>
    <w:basedOn w:val="a1"/>
    <w:rsid w:val="004C2229"/>
  </w:style>
  <w:style w:type="character" w:styleId="afff5">
    <w:name w:val="Unresolved Mention"/>
    <w:basedOn w:val="a1"/>
    <w:uiPriority w:val="99"/>
    <w:semiHidden/>
    <w:unhideWhenUsed/>
    <w:rsid w:val="00EF0746"/>
    <w:rPr>
      <w:color w:val="605E5C"/>
      <w:shd w:val="clear" w:color="auto" w:fill="E1DFDD"/>
    </w:rPr>
  </w:style>
  <w:style w:type="paragraph" w:customStyle="1" w:styleId="afff6">
    <w:basedOn w:val="a"/>
    <w:next w:val="afa"/>
    <w:uiPriority w:val="99"/>
    <w:rsid w:val="00AC6C3D"/>
    <w:pPr>
      <w:suppressAutoHyphens w:val="0"/>
      <w:spacing w:before="280" w:after="28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5288">
      <w:bodyDiv w:val="1"/>
      <w:marLeft w:val="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 w:id="2071996446">
          <w:marLeft w:val="0"/>
          <w:marRight w:val="0"/>
          <w:marTop w:val="0"/>
          <w:marBottom w:val="0"/>
          <w:divBdr>
            <w:top w:val="none" w:sz="0" w:space="0" w:color="auto"/>
            <w:left w:val="none" w:sz="0" w:space="0" w:color="auto"/>
            <w:bottom w:val="none" w:sz="0" w:space="0" w:color="auto"/>
            <w:right w:val="none" w:sz="0" w:space="0" w:color="auto"/>
          </w:divBdr>
        </w:div>
      </w:divsChild>
    </w:div>
    <w:div w:id="991642211">
      <w:bodyDiv w:val="1"/>
      <w:marLeft w:val="0"/>
      <w:marRight w:val="0"/>
      <w:marTop w:val="0"/>
      <w:marBottom w:val="0"/>
      <w:divBdr>
        <w:top w:val="none" w:sz="0" w:space="0" w:color="auto"/>
        <w:left w:val="none" w:sz="0" w:space="0" w:color="auto"/>
        <w:bottom w:val="none" w:sz="0" w:space="0" w:color="auto"/>
        <w:right w:val="none" w:sz="0" w:space="0" w:color="auto"/>
      </w:divBdr>
    </w:div>
    <w:div w:id="1141114660">
      <w:bodyDiv w:val="1"/>
      <w:marLeft w:val="0"/>
      <w:marRight w:val="0"/>
      <w:marTop w:val="0"/>
      <w:marBottom w:val="0"/>
      <w:divBdr>
        <w:top w:val="none" w:sz="0" w:space="0" w:color="auto"/>
        <w:left w:val="none" w:sz="0" w:space="0" w:color="auto"/>
        <w:bottom w:val="none" w:sz="0" w:space="0" w:color="auto"/>
        <w:right w:val="none" w:sz="0" w:space="0" w:color="auto"/>
      </w:divBdr>
    </w:div>
    <w:div w:id="1953628194">
      <w:bodyDiv w:val="1"/>
      <w:marLeft w:val="0"/>
      <w:marRight w:val="0"/>
      <w:marTop w:val="0"/>
      <w:marBottom w:val="0"/>
      <w:divBdr>
        <w:top w:val="none" w:sz="0" w:space="0" w:color="auto"/>
        <w:left w:val="none" w:sz="0" w:space="0" w:color="auto"/>
        <w:bottom w:val="none" w:sz="0" w:space="0" w:color="auto"/>
        <w:right w:val="none" w:sz="0" w:space="0" w:color="auto"/>
      </w:divBdr>
      <w:divsChild>
        <w:div w:id="849296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ohrc@memohrc.org" TargetMode="External"/><Relationship Id="rId13" Type="http://schemas.openxmlformats.org/officeDocument/2006/relationships/header" Target="header2.xml"/><Relationship Id="rId18" Type="http://schemas.openxmlformats.org/officeDocument/2006/relationships/hyperlink" Target="https://www.kavkaz-uzel.eu/rubric/1103"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bazabazon/9551"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s://p.dw.com/p/44pb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mo.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kavkaz-uzel.eu/articles/372854/" TargetMode="External"/><Relationship Id="rId299" Type="http://schemas.openxmlformats.org/officeDocument/2006/relationships/hyperlink" Target="https://www.kavkaz-uzel.eu/articles/372119/" TargetMode="External"/><Relationship Id="rId21" Type="http://schemas.openxmlformats.org/officeDocument/2006/relationships/hyperlink" Target="https://www.kavkaz-uzel.eu/articles/371593/" TargetMode="External"/><Relationship Id="rId42" Type="http://schemas.openxmlformats.org/officeDocument/2006/relationships/hyperlink" Target="https://www.kavkaz-uzel.eu/articles/372528/" TargetMode="External"/><Relationship Id="rId63" Type="http://schemas.openxmlformats.org/officeDocument/2006/relationships/hyperlink" Target="https://t.me/Bkr_Yang/5" TargetMode="External"/><Relationship Id="rId84" Type="http://schemas.openxmlformats.org/officeDocument/2006/relationships/hyperlink" Target="https://www.kavkaz-uzel.eu/articles/373028" TargetMode="External"/><Relationship Id="rId138" Type="http://schemas.openxmlformats.org/officeDocument/2006/relationships/hyperlink" Target="https://www.youtube.com/watch?v=Z99pJJuoraE" TargetMode="External"/><Relationship Id="rId159" Type="http://schemas.openxmlformats.org/officeDocument/2006/relationships/hyperlink" Target="https://zona.media/news/2022/01/09/chechnya" TargetMode="External"/><Relationship Id="rId170" Type="http://schemas.openxmlformats.org/officeDocument/2006/relationships/hyperlink" Target="https://www.primecrime.ru/news/2022-02-09_7896" TargetMode="External"/><Relationship Id="rId191" Type="http://schemas.openxmlformats.org/officeDocument/2006/relationships/hyperlink" Target="https://www.ekhokavkaza.com/a/31345954.html" TargetMode="External"/><Relationship Id="rId205" Type="http://schemas.openxmlformats.org/officeDocument/2006/relationships/hyperlink" Target="https://www.kavkaz-uzel.eu/articles/370165/" TargetMode="External"/><Relationship Id="rId226" Type="http://schemas.openxmlformats.org/officeDocument/2006/relationships/hyperlink" Target="https://fortanga.org/2022/01/kadyrov-rasskazal-o-podrobnostyah-telefonnogo-razgovora-s-ilezom-barahoevym/" TargetMode="External"/><Relationship Id="rId247" Type="http://schemas.openxmlformats.org/officeDocument/2006/relationships/hyperlink" Target="http://www.kremlin.ru/events/president/news/19872" TargetMode="External"/><Relationship Id="rId107" Type="http://schemas.openxmlformats.org/officeDocument/2006/relationships/hyperlink" Target="https://www.kavkaz-uzel.eu/articles/372896/" TargetMode="External"/><Relationship Id="rId268" Type="http://schemas.openxmlformats.org/officeDocument/2006/relationships/hyperlink" Target="https://memohrc.org/ru/bulletins/byulleten-situaciya-v-zone-konflikta-na-severnom-kavkaze-zima-2020-2021-godov" TargetMode="External"/><Relationship Id="rId289" Type="http://schemas.openxmlformats.org/officeDocument/2006/relationships/hyperlink" Target="https://memohrc.org/ru/news_old/espch-po-delu-estemirovoy-rossiyskie-vlasti-ne-proveli-effektivnoe-rassledovanie-ubiystva" TargetMode="External"/><Relationship Id="rId11" Type="http://schemas.openxmlformats.org/officeDocument/2006/relationships/hyperlink" Target="https://t.me/abusaddamshishani/4385" TargetMode="External"/><Relationship Id="rId32" Type="http://schemas.openxmlformats.org/officeDocument/2006/relationships/hyperlink" Target="https://lenta.ru/tags/geo/moskva/" TargetMode="External"/><Relationship Id="rId53" Type="http://schemas.openxmlformats.org/officeDocument/2006/relationships/hyperlink" Target="https://www.kavkaz-uzel.eu/articles/371766/" TargetMode="External"/><Relationship Id="rId74" Type="http://schemas.openxmlformats.org/officeDocument/2006/relationships/hyperlink" Target="https://www.kavkaz-uzel.eu/articles/373028/" TargetMode="External"/><Relationship Id="rId128" Type="http://schemas.openxmlformats.org/officeDocument/2006/relationships/hyperlink" Target="http://kremlin.ru/events/president/news/67708" TargetMode="External"/><Relationship Id="rId149" Type="http://schemas.openxmlformats.org/officeDocument/2006/relationships/hyperlink" Target="https://memohrc.org/ru/news_old/memorial-schitaet-politzaklyuchyonnymi-geev-iz-chechni-kritikovavshih-vlasti" TargetMode="External"/><Relationship Id="rId5" Type="http://schemas.openxmlformats.org/officeDocument/2006/relationships/hyperlink" Target="http://vayfond.com/" TargetMode="External"/><Relationship Id="rId95" Type="http://schemas.openxmlformats.org/officeDocument/2006/relationships/hyperlink" Target="https://novayagazeta.ru/articles/2022/01/31/novaia-gazeta-podala-v-sk-zaiavlenie-na-kadyrova-nazvavshego-terroristami-chlena-spch-kaliapina-i-zhurnalistku-milashinu-news" TargetMode="External"/><Relationship Id="rId160" Type="http://schemas.openxmlformats.org/officeDocument/2006/relationships/hyperlink" Target="https://zona.media/news/2022/02/22/osal-nah" TargetMode="External"/><Relationship Id="rId181" Type="http://schemas.openxmlformats.org/officeDocument/2006/relationships/hyperlink" Target="https://meduza.io/feature/2019/11/07/kreml-otkazalsya-proveryat-slova-kadyrova-kotoryy-prizval-ubivaya-sazhaya-pugaya-nakazyvat-za-oskorblenie-chesti-rasshifrovka" TargetMode="External"/><Relationship Id="rId216" Type="http://schemas.openxmlformats.org/officeDocument/2006/relationships/hyperlink" Target="https://www.kavkaz-uzel.eu/articles/370527/" TargetMode="External"/><Relationship Id="rId237" Type="http://schemas.openxmlformats.org/officeDocument/2006/relationships/hyperlink" Target="https://chechnyatoday.com/news/352162" TargetMode="External"/><Relationship Id="rId258" Type="http://schemas.openxmlformats.org/officeDocument/2006/relationships/hyperlink" Target="https://region15.ru/v-mvd-severnoj-osetii-podveli-itogi-operativno-sluzhebnoj-deyatelnosti-za-2021-god/" TargetMode="External"/><Relationship Id="rId279" Type="http://schemas.openxmlformats.org/officeDocument/2006/relationships/hyperlink" Target="https://memohrc.org/ru/bulletins/byulleten-situaciya-v-zone-vooruzhyonnogo-konflikta-na-severnom-kavkaze-vesnoy-2021-goda" TargetMode="External"/><Relationship Id="rId22" Type="http://schemas.openxmlformats.org/officeDocument/2006/relationships/hyperlink" Target="https://t.me/Khasan_Khalitov/478" TargetMode="External"/><Relationship Id="rId43" Type="http://schemas.openxmlformats.org/officeDocument/2006/relationships/hyperlink" Target="https://t.me/bazabazon/9683" TargetMode="External"/><Relationship Id="rId64" Type="http://schemas.openxmlformats.org/officeDocument/2006/relationships/hyperlink" Target="https://t.me/against_torture/1691" TargetMode="External"/><Relationship Id="rId118" Type="http://schemas.openxmlformats.org/officeDocument/2006/relationships/hyperlink" Target="https://chng.it/WQ4Hb8mPB5" TargetMode="External"/><Relationship Id="rId139" Type="http://schemas.openxmlformats.org/officeDocument/2006/relationships/hyperlink" Target="https://www.kavkaz-uzel.eu/articles/348136/" TargetMode="External"/><Relationship Id="rId290" Type="http://schemas.openxmlformats.org/officeDocument/2006/relationships/hyperlink" Target="https://hudoc.echr.coe.int/eng-press?i=003-7231952-9836961" TargetMode="External"/><Relationship Id="rId85" Type="http://schemas.openxmlformats.org/officeDocument/2006/relationships/hyperlink" Target="https://www.kavkaz-uzel.eu/articles/372886" TargetMode="External"/><Relationship Id="rId150" Type="http://schemas.openxmlformats.org/officeDocument/2006/relationships/hyperlink" Target="https://www.kavkazr.com/a/31170840.html" TargetMode="External"/><Relationship Id="rId171" Type="http://schemas.openxmlformats.org/officeDocument/2006/relationships/hyperlink" Target="https://memohrc.org/ru/bulletins/situaciya-v-zone-konflikta-na-severnom-kavkaze-ocenka-pravozashchitnikov-leto-2019-god" TargetMode="External"/><Relationship Id="rId192" Type="http://schemas.openxmlformats.org/officeDocument/2006/relationships/hyperlink" Target="https://memohrc.org/sites/default/files/2-ya_apellyacionnaya_zhaloba_po_125_2021.pdf" TargetMode="External"/><Relationship Id="rId206" Type="http://schemas.openxmlformats.org/officeDocument/2006/relationships/hyperlink" Target="https://fortanga.org/2021/11/daudov-vyzval-ingushej-na-shariatskij-sud-po-voprosu-o-graniczah/" TargetMode="External"/><Relationship Id="rId227" Type="http://schemas.openxmlformats.org/officeDocument/2006/relationships/hyperlink" Target="https://www.youtube.com/watch?v=NVZjmhkcbBY" TargetMode="External"/><Relationship Id="rId248" Type="http://schemas.openxmlformats.org/officeDocument/2006/relationships/hyperlink" Target="http://www.rg.ru/2013/12/24/reg-skfo/nak-anons.html" TargetMode="External"/><Relationship Id="rId269" Type="http://schemas.openxmlformats.org/officeDocument/2006/relationships/hyperlink" Target="https://epp.genproc.gov.ru/web/gprf/mass-media/news?item=70034347" TargetMode="External"/><Relationship Id="rId12" Type="http://schemas.openxmlformats.org/officeDocument/2006/relationships/hyperlink" Target="https://www.bbc.com/russian/news-59803183" TargetMode="External"/><Relationship Id="rId33" Type="http://schemas.openxmlformats.org/officeDocument/2006/relationships/hyperlink" Target="https://www.kavkaz-uzel.eu/articles/372061/" TargetMode="External"/><Relationship Id="rId108" Type="http://schemas.openxmlformats.org/officeDocument/2006/relationships/hyperlink" Target="https://www.kavkazr.com/a/31667240.html" TargetMode="External"/><Relationship Id="rId129" Type="http://schemas.openxmlformats.org/officeDocument/2006/relationships/hyperlink" Target="https://www.bbc.com/russian/features-60240086" TargetMode="External"/><Relationship Id="rId280" Type="http://schemas.openxmlformats.org/officeDocument/2006/relationships/hyperlink" Target="https://novayagazeta.ru/articles/2017/07/09/73065-eto-byla-kazn-v-noch-na-26-yanvarya-v-groznom-rasstrelyany-desyatki-lyudey" TargetMode="External"/><Relationship Id="rId54" Type="http://schemas.openxmlformats.org/officeDocument/2006/relationships/hyperlink" Target="https://t.me/abusaddamshishani/4404" TargetMode="External"/><Relationship Id="rId75" Type="http://schemas.openxmlformats.org/officeDocument/2006/relationships/hyperlink" Target="https://t.me/sotavision/34164" TargetMode="External"/><Relationship Id="rId96" Type="http://schemas.openxmlformats.org/officeDocument/2006/relationships/hyperlink" Target="https://www.grozny-inform.ru/news/society/135104" TargetMode="External"/><Relationship Id="rId140" Type="http://schemas.openxmlformats.org/officeDocument/2006/relationships/hyperlink" Target="https://www.youtube.com/watch?v=umEgQNXyuoQ" TargetMode="External"/><Relationship Id="rId161" Type="http://schemas.openxmlformats.org/officeDocument/2006/relationships/hyperlink" Target="https://memohrc.org/ru/bulletins/byulleten-situaciya-v-zone-vooruzhyonnogo-konflikta-na-severnom-kavkaze-osenyu-2021-goda" TargetMode="External"/><Relationship Id="rId182" Type="http://schemas.openxmlformats.org/officeDocument/2006/relationships/hyperlink" Target="https://memohrc.org/ru/news_old/kak-ubivali-tumsu" TargetMode="External"/><Relationship Id="rId217" Type="http://schemas.openxmlformats.org/officeDocument/2006/relationships/hyperlink" Target="https://www.kavkaz-uzel.eu/articles/370741/" TargetMode="External"/><Relationship Id="rId6" Type="http://schemas.openxmlformats.org/officeDocument/2006/relationships/hyperlink" Target="https://www.svoboda.org/a/30087109.html" TargetMode="External"/><Relationship Id="rId238" Type="http://schemas.openxmlformats.org/officeDocument/2006/relationships/hyperlink" Target="https://www.kavkaz-uzel.eu/articles/372294/" TargetMode="External"/><Relationship Id="rId259" Type="http://schemas.openxmlformats.org/officeDocument/2006/relationships/hyperlink" Target="https://95.&#1084;&#1074;&#1076;.&#1088;&#1092;/news/item/28161268/" TargetMode="External"/><Relationship Id="rId23" Type="http://schemas.openxmlformats.org/officeDocument/2006/relationships/hyperlink" Target="https://www.youtube.com/watch?v=fKDFXscmVcw" TargetMode="External"/><Relationship Id="rId119" Type="http://schemas.openxmlformats.org/officeDocument/2006/relationships/hyperlink" Target="https://www.kavkaz-uzel.eu/articles/372586/" TargetMode="External"/><Relationship Id="rId270" Type="http://schemas.openxmlformats.org/officeDocument/2006/relationships/hyperlink" Target="https://ru.wikipedia.org/wiki/&#1052;&#1072;&#1089;&#1089;&#1086;&#1074;&#1086;&#1077;_&#1091;&#1073;&#1080;&#1081;&#1089;&#1090;&#1074;&#1086;_&#1074;_&#1096;&#1082;&#1086;&#1083;&#1077;_" TargetMode="External"/><Relationship Id="rId291" Type="http://schemas.openxmlformats.org/officeDocument/2006/relationships/hyperlink" Target="https://www.interfax.ru/world/815924" TargetMode="External"/><Relationship Id="rId44" Type="http://schemas.openxmlformats.org/officeDocument/2006/relationships/hyperlink" Target="https://www.kavkaz-uzel.eu/articles/373277/" TargetMode="External"/><Relationship Id="rId65" Type="http://schemas.openxmlformats.org/officeDocument/2006/relationships/hyperlink" Target="https://www.youtube.com/watch?v=pH0XRjgJKK8" TargetMode="External"/><Relationship Id="rId86" Type="http://schemas.openxmlformats.org/officeDocument/2006/relationships/hyperlink" Target="https://www.kavkaz-uzel.eu/articles/373048" TargetMode="External"/><Relationship Id="rId130" Type="http://schemas.openxmlformats.org/officeDocument/2006/relationships/hyperlink" Target="https://www.mk.ru/politics/2022/02/03/za-kulisami-vstrechi-putina-i-kadyrova-prezidentskoe-spasibo-poteryalos.html" TargetMode="External"/><Relationship Id="rId151" Type="http://schemas.openxmlformats.org/officeDocument/2006/relationships/hyperlink" Target="https://takiedela.ru/news/2021/08/19/izbieniya-v-sizo/" TargetMode="External"/><Relationship Id="rId172" Type="http://schemas.openxmlformats.org/officeDocument/2006/relationships/hyperlink" Target="https://memohrc.org/ru/bulletins/byulleten-situaciya-v-zone-konflikta-na-severnom-kavkaze-zima-2020-2021-godov" TargetMode="External"/><Relationship Id="rId193" Type="http://schemas.openxmlformats.org/officeDocument/2006/relationships/hyperlink" Target="https://www.ekhokavkaza.com/a/31345954.html" TargetMode="External"/><Relationship Id="rId207" Type="http://schemas.openxmlformats.org/officeDocument/2006/relationships/hyperlink" Target="https://fortanga.org/2021/11/opyat-25-daudov-prigrozil-otobrat-u-ingushej-ostavshiesya-chechenskie-zemli-po-zakonu-rf/" TargetMode="External"/><Relationship Id="rId228" Type="http://schemas.openxmlformats.org/officeDocument/2006/relationships/hyperlink" Target="https://fortanga.org/2022/01/eksperty-nazvali-provokaczionnym-zayavlenie-naczsoveta-ingushetii-po-voprosu-o-zemelnyh-sporah-s-chechnej/" TargetMode="External"/><Relationship Id="rId249" Type="http://schemas.openxmlformats.org/officeDocument/2006/relationships/hyperlink" Target="http://m.rg.ru/2014/12/16/nak-site.html" TargetMode="External"/><Relationship Id="rId13" Type="http://schemas.openxmlformats.org/officeDocument/2006/relationships/hyperlink" Target="https://t.me/abusaddamshishani/4395" TargetMode="External"/><Relationship Id="rId109" Type="http://schemas.openxmlformats.org/officeDocument/2006/relationships/hyperlink" Target="https://www.kavkaz-uzel.eu/articles/372742/" TargetMode="External"/><Relationship Id="rId260" Type="http://schemas.openxmlformats.org/officeDocument/2006/relationships/hyperlink" Target="http://nac.gov.ru/terrorizmu-net/sk/v-stavropolskom-krae-zhitel-regiona-podozrevaetsya-v.html" TargetMode="External"/><Relationship Id="rId281" Type="http://schemas.openxmlformats.org/officeDocument/2006/relationships/hyperlink" Target="https://memohrc.org/ru/news_old/chechnya-sud-otkazalsya-priznat-nezakonnym-otkaz-vozbudit-ugolovnoe-delo-po-rasstrelnomu" TargetMode="External"/><Relationship Id="rId34" Type="http://schemas.openxmlformats.org/officeDocument/2006/relationships/hyperlink" Target="https://t.me/abusaddamshishani/4449" TargetMode="External"/><Relationship Id="rId55" Type="http://schemas.openxmlformats.org/officeDocument/2006/relationships/hyperlink" Target="https://lenta.ru/tags/geo/moskva/" TargetMode="External"/><Relationship Id="rId76" Type="http://schemas.openxmlformats.org/officeDocument/2006/relationships/hyperlink" Target="https://t.me/against_torture/1737" TargetMode="External"/><Relationship Id="rId97" Type="http://schemas.openxmlformats.org/officeDocument/2006/relationships/hyperlink" Target="https://vk.com/wall279938622_625271" TargetMode="External"/><Relationship Id="rId120" Type="http://schemas.openxmlformats.org/officeDocument/2006/relationships/hyperlink" Target="https://www.kavkazr.com/a/31672011.html" TargetMode="External"/><Relationship Id="rId141" Type="http://schemas.openxmlformats.org/officeDocument/2006/relationships/hyperlink" Target="https://www.youtube.com/watch?v=Z99pJJuoraE" TargetMode="External"/><Relationship Id="rId7" Type="http://schemas.openxmlformats.org/officeDocument/2006/relationships/hyperlink" Target="https://www.kavkazr.com/a/29200516.html" TargetMode="External"/><Relationship Id="rId162" Type="http://schemas.openxmlformats.org/officeDocument/2006/relationships/hyperlink" Target="https://www.kavkaz-uzel.eu/articles/371126/" TargetMode="External"/><Relationship Id="rId183" Type="http://schemas.openxmlformats.org/officeDocument/2006/relationships/hyperlink" Target="https://memohrc.org/ru/bulletins/byulleten-situaciya-v-zone-konflikta-na-severnom-kavkaze-ocenka-pravozashchitnikov-leto" TargetMode="External"/><Relationship Id="rId218" Type="http://schemas.openxmlformats.org/officeDocument/2006/relationships/hyperlink" Target="https://www.kavkaz-uzel.eu/articles/372075/" TargetMode="External"/><Relationship Id="rId239" Type="http://schemas.openxmlformats.org/officeDocument/2006/relationships/hyperlink" Target="https://memohrc.org/ru/bulletins/byulleten-situaciya-v-zone-konflikta-na-severnom-kavkaze-zima-2020-2021-godov" TargetMode="External"/><Relationship Id="rId2" Type="http://schemas.openxmlformats.org/officeDocument/2006/relationships/hyperlink" Target="https://memohrc.org/ru/bulletins/byulleten-situaciya-v-zone-konflikta-na-severnom-kavkaze-ocenka-pravozashchitnikov-zima" TargetMode="External"/><Relationship Id="rId29" Type="http://schemas.openxmlformats.org/officeDocument/2006/relationships/hyperlink" Target="https://doshdu.com/pjatyj-chechenskij-politjemigrant-zajavil-o-pohishhenii-svoih-rodstvennikov-ljudmi-kadyrova/" TargetMode="External"/><Relationship Id="rId250" Type="http://schemas.openxmlformats.org/officeDocument/2006/relationships/hyperlink" Target="http://nac.gov.ru/nak-prinimaet-resheniya/v-moskve-proshlo-sovmestnoe-zasedanie-nacionalnogo-0.html" TargetMode="External"/><Relationship Id="rId255" Type="http://schemas.openxmlformats.org/officeDocument/2006/relationships/hyperlink" Target="https://gazetaingush.ru/obshchestvo/v-mvd-po-ingushetii-podveli-itogi-raboty-za-minuvshiy-god" TargetMode="External"/><Relationship Id="rId271" Type="http://schemas.openxmlformats.org/officeDocument/2006/relationships/hyperlink" Target="http://nac.gov.ru/nak-prinimaet-resheniya/v-moskve-proshlo-sovmestnoe-zasedanie-nak-i-fosh.html" TargetMode="External"/><Relationship Id="rId276" Type="http://schemas.openxmlformats.org/officeDocument/2006/relationships/hyperlink" Target="https://memohrc.org/ru/special-projects/chechnya-rasstrelnyy-spisok" TargetMode="External"/><Relationship Id="rId292" Type="http://schemas.openxmlformats.org/officeDocument/2006/relationships/hyperlink" Target="https://hudoc.echr.coe.int/eng?i=001-214021" TargetMode="External"/><Relationship Id="rId297" Type="http://schemas.openxmlformats.org/officeDocument/2006/relationships/hyperlink" Target="https://hudoc.echr.coe.int/eng?i=001-214670" TargetMode="External"/><Relationship Id="rId24" Type="http://schemas.openxmlformats.org/officeDocument/2006/relationships/hyperlink" Target="https://www.kavkaz-uzel.eu/articles/371651/" TargetMode="External"/><Relationship Id="rId40" Type="http://schemas.openxmlformats.org/officeDocument/2006/relationships/hyperlink" Target="https://www.kavkazr.com/a/31671172.html" TargetMode="External"/><Relationship Id="rId45" Type="http://schemas.openxmlformats.org/officeDocument/2006/relationships/hyperlink" Target="https://www.kavkazr.com/a/31710122.html" TargetMode="External"/><Relationship Id="rId66" Type="http://schemas.openxmlformats.org/officeDocument/2006/relationships/hyperlink" Target="https://t.me/against_torture/1642" TargetMode="External"/><Relationship Id="rId87" Type="http://schemas.openxmlformats.org/officeDocument/2006/relationships/hyperlink" Target="https://pytkam.net/prokuratura-priznala-dostavlenie-zaremy-musaevoj-v-chechnyu-obosnovannym/" TargetMode="External"/><Relationship Id="rId110" Type="http://schemas.openxmlformats.org/officeDocument/2006/relationships/hyperlink" Target="https://www.grozny-inform.ru/news/society/135384/" TargetMode="External"/><Relationship Id="rId115" Type="http://schemas.openxmlformats.org/officeDocument/2006/relationships/hyperlink" Target="https://www.kavkaz-uzel.eu/articles/372858/" TargetMode="External"/><Relationship Id="rId131" Type="http://schemas.openxmlformats.org/officeDocument/2006/relationships/hyperlink" Target="https://www.svoboda.org/a/krovnaya-mestj-vyshla-za-predely-chechni-putin-prinyal-kadyrova-grani-vremeni-s-muminom-shakirovym-efir-v-19-05/31687658.html" TargetMode="External"/><Relationship Id="rId136" Type="http://schemas.openxmlformats.org/officeDocument/2006/relationships/hyperlink" Target="https://www.kavkaz-uzel.eu/articles/373008/" TargetMode="External"/><Relationship Id="rId157" Type="http://schemas.openxmlformats.org/officeDocument/2006/relationships/hyperlink" Target="https://takiedela.ru/news/2021/10/16/otkaz-v-dele-magomadov-isaev/" TargetMode="External"/><Relationship Id="rId178" Type="http://schemas.openxmlformats.org/officeDocument/2006/relationships/hyperlink" Target="https://memohrc.org/ru/news_old/vyderzhka-iz-vystupleniya-ramzana-kadyrova-na-zasedanii-pravitelstva-&#1105;prilozhenie-k" TargetMode="External"/><Relationship Id="rId301" Type="http://schemas.openxmlformats.org/officeDocument/2006/relationships/hyperlink" Target="https://www.svoboda.org/a/31649148.html" TargetMode="External"/><Relationship Id="rId61" Type="http://schemas.openxmlformats.org/officeDocument/2006/relationships/hyperlink" Target="https://t.me/Noh_Che/204" TargetMode="External"/><Relationship Id="rId82" Type="http://schemas.openxmlformats.org/officeDocument/2006/relationships/hyperlink" Target="https://www.rbc.ru/society/04/02/2022/61fd45d99a794783e0a88f8d" TargetMode="External"/><Relationship Id="rId152" Type="http://schemas.openxmlformats.org/officeDocument/2006/relationships/hyperlink" Target="https://www.youtube.com/watch?v=D3oH6I4-NWw" TargetMode="External"/><Relationship Id="rId173" Type="http://schemas.openxmlformats.org/officeDocument/2006/relationships/hyperlink" Target="https://p.dw.com/p/44KHJ" TargetMode="External"/><Relationship Id="rId194" Type="http://schemas.openxmlformats.org/officeDocument/2006/relationships/hyperlink" Target="https://memohrc.org/ru/news_old/zhaloba-na-nerassledovanie-ugroz-kadyrova-v-adres-zhurnalistov-i-pravozashchitnikov-podana" TargetMode="External"/><Relationship Id="rId199" Type="http://schemas.openxmlformats.org/officeDocument/2006/relationships/hyperlink" Target="https://vk.com/wall279938622_611038" TargetMode="External"/><Relationship Id="rId203" Type="http://schemas.openxmlformats.org/officeDocument/2006/relationships/hyperlink" Target="https://www.kavkaz-uzel.eu/articles/370165/" TargetMode="External"/><Relationship Id="rId208" Type="http://schemas.openxmlformats.org/officeDocument/2006/relationships/hyperlink" Target="https://fortanga.org/2021/11/ingushskij-obshhestvennyj-deyatel-vstupilsya-za-starejshin-posle-zayavleniya-daudova/" TargetMode="External"/><Relationship Id="rId229" Type="http://schemas.openxmlformats.org/officeDocument/2006/relationships/hyperlink" Target="https://www.youtube.com/watch?v=4JMwGR4NxlQ" TargetMode="External"/><Relationship Id="rId19" Type="http://schemas.openxmlformats.org/officeDocument/2006/relationships/hyperlink" Target="https://www.kavkazr.com/a/31624824.html" TargetMode="External"/><Relationship Id="rId224" Type="http://schemas.openxmlformats.org/officeDocument/2006/relationships/hyperlink" Target="https://lenta.ru/tags/geo/moskva/" TargetMode="External"/><Relationship Id="rId240" Type="http://schemas.openxmlformats.org/officeDocument/2006/relationships/hyperlink" Target="https://memohrc.org/ru/bulletins/byulleten-situaciya-v-zone-vooruzhyonnogo-konflikta-na-severnom-kavkaze-vesnoy-2021-goda" TargetMode="External"/><Relationship Id="rId245" Type="http://schemas.openxmlformats.org/officeDocument/2006/relationships/hyperlink" Target="http://nac.gov.ru/nak-prinimaet-resheniya/v-moskve-proshlo-itogovoe-zasedanie-nacionalnogo-0.html" TargetMode="External"/><Relationship Id="rId261" Type="http://schemas.openxmlformats.org/officeDocument/2006/relationships/hyperlink" Target="http://nac.gov.ru/kontrterroristicheskie-operacii/fsb/v-moskve-zaderzhan-storonnik-zapreshchennoy.html" TargetMode="External"/><Relationship Id="rId266" Type="http://schemas.openxmlformats.org/officeDocument/2006/relationships/hyperlink" Target="https://memohrc.org/ru/defendants/gadzhiev-abdulmumin-habibovich" TargetMode="External"/><Relationship Id="rId287" Type="http://schemas.openxmlformats.org/officeDocument/2006/relationships/hyperlink" Target="https://memohrc.org/ru/news/evropeyskiy-sud-rassmotrit-zhalobu-na-presledovanie-orlova-za-vyskazyvanie-posle-ubiystva" TargetMode="External"/><Relationship Id="rId14" Type="http://schemas.openxmlformats.org/officeDocument/2006/relationships/hyperlink" Target="https://t.me/abusaddamshishani/4396" TargetMode="External"/><Relationship Id="rId30" Type="http://schemas.openxmlformats.org/officeDocument/2006/relationships/hyperlink" Target="https://memohrc.org/ru/news_old/pravozashchitnye-organizacii-obratilis-k-vladimiru-putinu-po-faktu-pohishcheniya" TargetMode="External"/><Relationship Id="rId35" Type="http://schemas.openxmlformats.org/officeDocument/2006/relationships/hyperlink" Target="https://t.me/vayfond/2107" TargetMode="External"/><Relationship Id="rId56" Type="http://schemas.openxmlformats.org/officeDocument/2006/relationships/hyperlink" Target="https://doshdu.com/rjad-rodstvennikov-abubakara-jangulbaeva-otpustili-iz-policii/" TargetMode="External"/><Relationship Id="rId77" Type="http://schemas.openxmlformats.org/officeDocument/2006/relationships/hyperlink" Target="https://www.kavkaz-uzel.eu/articles/372658" TargetMode="External"/><Relationship Id="rId100" Type="http://schemas.openxmlformats.org/officeDocument/2006/relationships/hyperlink" Target="https://www.kavkaz-uzel.eu/articles/372861/" TargetMode="External"/><Relationship Id="rId105" Type="http://schemas.openxmlformats.org/officeDocument/2006/relationships/hyperlink" Target="https://www.kavkaz-uzel.eu/articles/372921/" TargetMode="External"/><Relationship Id="rId126" Type="http://schemas.openxmlformats.org/officeDocument/2006/relationships/hyperlink" Target="https://ria.ru/20220202/vstrecha-1770657798.html" TargetMode="External"/><Relationship Id="rId147" Type="http://schemas.openxmlformats.org/officeDocument/2006/relationships/hyperlink" Target="https://memohrc.org/ru/special-projects/delo-uchastnikov-telegram-chata-osal-nah-95-isaeva-i-magamadova" TargetMode="External"/><Relationship Id="rId168" Type="http://schemas.openxmlformats.org/officeDocument/2006/relationships/hyperlink" Target="https://www.kavkazr.com/a/31704815.html" TargetMode="External"/><Relationship Id="rId282" Type="http://schemas.openxmlformats.org/officeDocument/2006/relationships/hyperlink" Target="https://hudoc.echr.coe.int/eng?i=001-214403" TargetMode="External"/><Relationship Id="rId8" Type="http://schemas.openxmlformats.org/officeDocument/2006/relationships/hyperlink" Target="https://www.kavkazr.com/a/29860919.html" TargetMode="External"/><Relationship Id="rId51" Type="http://schemas.openxmlformats.org/officeDocument/2006/relationships/hyperlink" Target="https://telegra.ph/istoriya-o-tom-kak-maksimalnaya-LOYALNOST-k-vlasti-obernulas-maksimalnoj-NENAVISTYU-02-19-3" TargetMode="External"/><Relationship Id="rId72" Type="http://schemas.openxmlformats.org/officeDocument/2006/relationships/hyperlink" Target="https://t.me/against_torture/1708" TargetMode="External"/><Relationship Id="rId93" Type="http://schemas.openxmlformats.org/officeDocument/2006/relationships/hyperlink" Target="https://t.me/RKadyrov_95/1216" TargetMode="External"/><Relationship Id="rId98" Type="http://schemas.openxmlformats.org/officeDocument/2006/relationships/hyperlink" Target="https://novayagazeta.ru/articles/2022/02/08/dozhd-potreboval-ot-sk-vozbudit-delo-iz-za-vyskazyvanii-kadyrova-news" TargetMode="External"/><Relationship Id="rId121" Type="http://schemas.openxmlformats.org/officeDocument/2006/relationships/hyperlink" Target="https://www.sibreal.org/a/31702491.html" TargetMode="External"/><Relationship Id="rId142" Type="http://schemas.openxmlformats.org/officeDocument/2006/relationships/hyperlink" Target="https://memohrc.org/ru/special-projects/delo-uchastnikov-telegram-chata-osal-nah-95-isaeva-i-magamadova" TargetMode="External"/><Relationship Id="rId163" Type="http://schemas.openxmlformats.org/officeDocument/2006/relationships/hyperlink" Target="https://t.me/RKadyrov_95/1198" TargetMode="External"/><Relationship Id="rId184" Type="http://schemas.openxmlformats.org/officeDocument/2006/relationships/hyperlink" Target="https://memohrc.org/ru/news_old/memorial-i-mhg-poprosili-proverit-ramzana-kadyrova-na-prevyshenie-dolzhnostnyh-polnomochiy" TargetMode="External"/><Relationship Id="rId189" Type="http://schemas.openxmlformats.org/officeDocument/2006/relationships/hyperlink" Target="https://memohrc.org/ru/news_old/verhovnyy-sud-chechni-rassmotrit-zhalobu-memoriala-i-mhg-svyazannuyu-s-publichnymi-ugrozami" TargetMode="External"/><Relationship Id="rId219" Type="http://schemas.openxmlformats.org/officeDocument/2006/relationships/hyperlink" Target="https://www.kavkaz-uzel.eu/articles/372107/" TargetMode="External"/><Relationship Id="rId3" Type="http://schemas.openxmlformats.org/officeDocument/2006/relationships/hyperlink" Target="https://memohrc.org/ru/bulletins/byulleten-situaciya-v-zone-konflikta-na-severnom-kavkaze-zima-2020-2021-godov" TargetMode="External"/><Relationship Id="rId214" Type="http://schemas.openxmlformats.org/officeDocument/2006/relationships/hyperlink" Target="https://www.youtube.com/watch?v=zBZF7pB7kwM" TargetMode="External"/><Relationship Id="rId230" Type="http://schemas.openxmlformats.org/officeDocument/2006/relationships/hyperlink" Target="https://fortanga.org/2022/01/sarazhdin-sultygov-vyskazal-pretenzii-glave-chechni/" TargetMode="External"/><Relationship Id="rId235" Type="http://schemas.openxmlformats.org/officeDocument/2006/relationships/hyperlink" Target="https://www.kavkaz-uzel.eu/articles/372246/" TargetMode="External"/><Relationship Id="rId251" Type="http://schemas.openxmlformats.org/officeDocument/2006/relationships/hyperlink" Target="http://nac.gov.ru/publikacii/vystupleniya-i-intervyu/vstupitelnoe-slovo-predsedatelya-nak-1.html" TargetMode="External"/><Relationship Id="rId256" Type="http://schemas.openxmlformats.org/officeDocument/2006/relationships/hyperlink" Target="https://07.&#1084;&#1074;&#1076;.&#1088;&#1092;/news/item/28168538" TargetMode="External"/><Relationship Id="rId277" Type="http://schemas.openxmlformats.org/officeDocument/2006/relationships/hyperlink" Target="https://memohrc.org/ru/bulletins/situaciya-v-zone-konflikta-na-severnom-kavkaze-ocenka-pravozashchitnikov-leto-2019-god" TargetMode="External"/><Relationship Id="rId298" Type="http://schemas.openxmlformats.org/officeDocument/2006/relationships/hyperlink" Target="https://pytkam.net/espch-prisudil-52-tysyachi-evro-zhitelyu-chechni-kotorogo-pytkami-zastavili-priznatsya-v-ubijstve/" TargetMode="External"/><Relationship Id="rId25" Type="http://schemas.openxmlformats.org/officeDocument/2006/relationships/hyperlink" Target="https://www.bbc.com/russian/news-59803183" TargetMode="External"/><Relationship Id="rId46" Type="http://schemas.openxmlformats.org/officeDocument/2006/relationships/hyperlink" Target="https://tvrain.ru/teleshow/vechernee_shou/menja_pytal_kadyrov_syn_chechenskogo_sudi-546289/" TargetMode="External"/><Relationship Id="rId67" Type="http://schemas.openxmlformats.org/officeDocument/2006/relationships/hyperlink" Target="https://pytkam.net/nasilstvennoe-dostavlenie-zaremy-musaevoj-v-chechnyu-hronika/" TargetMode="External"/><Relationship Id="rId116" Type="http://schemas.openxmlformats.org/officeDocument/2006/relationships/hyperlink" Target="https://tass.ru/politika/13607007" TargetMode="External"/><Relationship Id="rId137" Type="http://schemas.openxmlformats.org/officeDocument/2006/relationships/hyperlink" Target="https://novayagazeta.ru/articles/2021/02/06/89088-k-allahu-iz-pod-palki" TargetMode="External"/><Relationship Id="rId158" Type="http://schemas.openxmlformats.org/officeDocument/2006/relationships/hyperlink" Target="https://takiedela.ru/news/2021/10/16/otkaz-v-dele-magomadov-isaev/" TargetMode="External"/><Relationship Id="rId272" Type="http://schemas.openxmlformats.org/officeDocument/2006/relationships/hyperlink" Target="https://memohrc.org/ru/bulletins/byulleten-pravozashchitnogo-centra-memorial-situaciya-v-zone-konflikta-na-severnom-kavka-1" TargetMode="External"/><Relationship Id="rId293" Type="http://schemas.openxmlformats.org/officeDocument/2006/relationships/hyperlink" Target="https://memohrc.org/ru/news_old/rossiya-vyplatit-kompensacii-za-pytki-i-nespravedlivye-sudebnye-processy-v-otnoshenii-11" TargetMode="External"/><Relationship Id="rId302" Type="http://schemas.openxmlformats.org/officeDocument/2006/relationships/hyperlink" Target="https://www.kavkaz-uzel.eu/articles/372111/" TargetMode="External"/><Relationship Id="rId20" Type="http://schemas.openxmlformats.org/officeDocument/2006/relationships/hyperlink" Target="https://www.kavkazr.com/a/31624824.html" TargetMode="External"/><Relationship Id="rId41" Type="http://schemas.openxmlformats.org/officeDocument/2006/relationships/hyperlink" Target="https://www.kavkaz-uzel.eu/articles/372559/" TargetMode="External"/><Relationship Id="rId62" Type="http://schemas.openxmlformats.org/officeDocument/2006/relationships/hyperlink" Target="https://memohrc.org/ru/bulletins/byulleten-situaciya-v-zone-vooruzhyonnogo-konflikta-na-severnom-kavkaze-osenyu-2021-goda" TargetMode="External"/><Relationship Id="rId83" Type="http://schemas.openxmlformats.org/officeDocument/2006/relationships/hyperlink" Target="https://t.me/against_torture/1796" TargetMode="External"/><Relationship Id="rId88" Type="http://schemas.openxmlformats.org/officeDocument/2006/relationships/hyperlink" Target="https://t.me/youlistenedmayak/19302" TargetMode="External"/><Relationship Id="rId111" Type="http://schemas.openxmlformats.org/officeDocument/2006/relationships/hyperlink" Target="https://ria.ru/20220202/yangulbaevy-1770683222.html" TargetMode="External"/><Relationship Id="rId132" Type="http://schemas.openxmlformats.org/officeDocument/2006/relationships/hyperlink" Target="https://www.bfm.ru/news/492092" TargetMode="External"/><Relationship Id="rId153" Type="http://schemas.openxmlformats.org/officeDocument/2006/relationships/hyperlink" Target="https://www.kavkazr.com/a/31165082.html" TargetMode="External"/><Relationship Id="rId174" Type="http://schemas.openxmlformats.org/officeDocument/2006/relationships/hyperlink" Target="https://www.bbc.com/russian/news-59652701" TargetMode="External"/><Relationship Id="rId179" Type="http://schemas.openxmlformats.org/officeDocument/2006/relationships/hyperlink" Target="https://grozny.tv/peredacha/vypusk-novostej/35778" TargetMode="External"/><Relationship Id="rId195" Type="http://schemas.openxmlformats.org/officeDocument/2006/relationships/hyperlink" Target="https://www.kavkaz-uzel.eu/articles/370066/" TargetMode="External"/><Relationship Id="rId209" Type="http://schemas.openxmlformats.org/officeDocument/2006/relationships/hyperlink" Target="https://t.me/fortangaorg/10584" TargetMode="External"/><Relationship Id="rId190" Type="http://schemas.openxmlformats.org/officeDocument/2006/relationships/hyperlink" Target="https://memohrc.org/ru/news_old/verhovnyy-sud-chr-otpravil-na-novoe-rassmotrenie-delo-o-publichnyh-ugrozah-ramzana-kadyrova" TargetMode="External"/><Relationship Id="rId204" Type="http://schemas.openxmlformats.org/officeDocument/2006/relationships/hyperlink" Target="https://fortanga.org/2021/07/doklad-o-graniczah-i-territorii-ingushetii/" TargetMode="External"/><Relationship Id="rId220" Type="http://schemas.openxmlformats.org/officeDocument/2006/relationships/hyperlink" Target="https://chechnyatoday.com/video/352082" TargetMode="External"/><Relationship Id="rId225" Type="http://schemas.openxmlformats.org/officeDocument/2006/relationships/hyperlink" Target="https://www.youtube.com/watch?v=FNvOo-Ap9e0" TargetMode="External"/><Relationship Id="rId241" Type="http://schemas.openxmlformats.org/officeDocument/2006/relationships/hyperlink" Target="https://ria.ru/20220126/ingushetiya-1769600797.html" TargetMode="External"/><Relationship Id="rId246" Type="http://schemas.openxmlformats.org/officeDocument/2006/relationships/hyperlink" Target="http://www.kavkaz-uzel.ru/articles/219254/" TargetMode="External"/><Relationship Id="rId267" Type="http://schemas.openxmlformats.org/officeDocument/2006/relationships/hyperlink" Target="http://nac.gov.ru/kontrterroristicheskie-operacii/fsb/presechena-deyatelnost-ocherednoy-religiozno.html" TargetMode="External"/><Relationship Id="rId288" Type="http://schemas.openxmlformats.org/officeDocument/2006/relationships/hyperlink" Target="https://memohrc.org/ru/news_old/espch-priznal-nepravomernym-presledovanie-olega-orlova-i-memoriala-za-zayavlenie-ob" TargetMode="External"/><Relationship Id="rId15" Type="http://schemas.openxmlformats.org/officeDocument/2006/relationships/hyperlink" Target="https://t.me/abusaddamshishani/4398" TargetMode="External"/><Relationship Id="rId36" Type="http://schemas.openxmlformats.org/officeDocument/2006/relationships/hyperlink" Target="https://www.kavkaz-uzel.eu/articles/372342/" TargetMode="External"/><Relationship Id="rId57" Type="http://schemas.openxmlformats.org/officeDocument/2006/relationships/hyperlink" Target="https://www.kavkaz-uzel.eu/articles/371766/" TargetMode="External"/><Relationship Id="rId106" Type="http://schemas.openxmlformats.org/officeDocument/2006/relationships/hyperlink" Target="https://www.kommersant.ru/doc/5194656" TargetMode="External"/><Relationship Id="rId127" Type="http://schemas.openxmlformats.org/officeDocument/2006/relationships/hyperlink" Target="http://chechnya.gov.ru/novosti/v-moskve-sostoyalas-rabochaya-vstrecha-vladimira-putina-s-ramzanom-kadyrovym/" TargetMode="External"/><Relationship Id="rId262" Type="http://schemas.openxmlformats.org/officeDocument/2006/relationships/hyperlink" Target="http://nac.gov.ru/terrorizmu-net/fsb/zaderzhany-lica-prichastnye-k-nezakonnomu-oborotu-oruzhiya.html" TargetMode="External"/><Relationship Id="rId283" Type="http://schemas.openxmlformats.org/officeDocument/2006/relationships/hyperlink" Target="https://zona.media/news/2021/12/14/izmlv" TargetMode="External"/><Relationship Id="rId10" Type="http://schemas.openxmlformats.org/officeDocument/2006/relationships/hyperlink" Target="https://t.me/abusaddamshishani/4384" TargetMode="External"/><Relationship Id="rId31" Type="http://schemas.openxmlformats.org/officeDocument/2006/relationships/hyperlink" Target="https://www.kavkaz-uzel.eu/articles/372028/" TargetMode="External"/><Relationship Id="rId52" Type="http://schemas.openxmlformats.org/officeDocument/2006/relationships/hyperlink" Target="https://t.me/alternative95/514" TargetMode="External"/><Relationship Id="rId73" Type="http://schemas.openxmlformats.org/officeDocument/2006/relationships/hyperlink" Target="https://www.rbc.ru/society/04/02/2022/61fd45d99a794783e0a88f8d" TargetMode="External"/><Relationship Id="rId78" Type="http://schemas.openxmlformats.org/officeDocument/2006/relationships/hyperlink" Target="https://t.me/bazabazon/9551" TargetMode="External"/><Relationship Id="rId94" Type="http://schemas.openxmlformats.org/officeDocument/2006/relationships/hyperlink" Target="https://www.kavkaz-uzel.eu/articles/372507/" TargetMode="External"/><Relationship Id="rId99" Type="http://schemas.openxmlformats.org/officeDocument/2006/relationships/hyperlink" Target="https://www.kavkaz-uzel.eu/articles/372817/" TargetMode="External"/><Relationship Id="rId101" Type="http://schemas.openxmlformats.org/officeDocument/2006/relationships/hyperlink" Target="https://www.kavkaz-uzel.eu/articles/373017/" TargetMode="External"/><Relationship Id="rId122" Type="http://schemas.openxmlformats.org/officeDocument/2006/relationships/hyperlink" Target="https://novayagazeta.ru/articles/2022/03/03/levada-70-rossiian-nazvali-nedopustimym-slova-kadyrova-o-tom-chto-semiu-iangulbaevykh-zhdet-mesto-v-tiurme-libo-pod-zemlei-news" TargetMode="External"/><Relationship Id="rId143" Type="http://schemas.openxmlformats.org/officeDocument/2006/relationships/hyperlink" Target="https://novayagazeta.ru/articles/2021/02/06/89088-k-allahu-iz-pod-palki" TargetMode="External"/><Relationship Id="rId148" Type="http://schemas.openxmlformats.org/officeDocument/2006/relationships/hyperlink" Target="https://www.kavkazr.com/a/31227799.html" TargetMode="External"/><Relationship Id="rId164" Type="http://schemas.openxmlformats.org/officeDocument/2006/relationships/hyperlink" Target="https://tass.ru/politika/13269769" TargetMode="External"/><Relationship Id="rId169" Type="http://schemas.openxmlformats.org/officeDocument/2006/relationships/hyperlink" Target="https://www.kavkazr.com/a/31709690.html" TargetMode="External"/><Relationship Id="rId185" Type="http://schemas.openxmlformats.org/officeDocument/2006/relationships/hyperlink" Target="https://memohrc.org/ru/news_old/zayavlenie-memoriala-i-mhg-v-skr-po-vyskazyvaniyam-ramzana-kadyrova" TargetMode="External"/><Relationship Id="rId4" Type="http://schemas.openxmlformats.org/officeDocument/2006/relationships/hyperlink" Target="https://memohrc.org/ru/bulletins/byulleten-situaciya-v-zone-vooruzhyonnogo-konflikta-na-severnom-kavkaze-osenyu-2021-goda" TargetMode="External"/><Relationship Id="rId9" Type="http://schemas.openxmlformats.org/officeDocument/2006/relationships/hyperlink" Target="https://doshdu.com/pjatyj-chechenskij-politjemigrant-zajavil-o-pohishhenii-svoih-rodstvennikov-ljudmi-kadyrova/" TargetMode="External"/><Relationship Id="rId180" Type="http://schemas.openxmlformats.org/officeDocument/2006/relationships/hyperlink" Target="https://www.bbc.com/russian/news-50456582" TargetMode="External"/><Relationship Id="rId210" Type="http://schemas.openxmlformats.org/officeDocument/2006/relationships/hyperlink" Target="https://www.kavkaz-uzel.eu/articles/370470/" TargetMode="External"/><Relationship Id="rId215" Type="http://schemas.openxmlformats.org/officeDocument/2006/relationships/hyperlink" Target="https://www.kavkaz-uzel.eu/articles/370581/" TargetMode="External"/><Relationship Id="rId236" Type="http://schemas.openxmlformats.org/officeDocument/2006/relationships/hyperlink" Target="https://chechnyatoday.com/news/352161" TargetMode="External"/><Relationship Id="rId257" Type="http://schemas.openxmlformats.org/officeDocument/2006/relationships/hyperlink" Target="https://09.&#1084;&#1074;&#1076;.&#1088;&#1092;/news/item/28185783/" TargetMode="External"/><Relationship Id="rId278" Type="http://schemas.openxmlformats.org/officeDocument/2006/relationships/hyperlink" Target="https://memohrc.org/ru/bulletins/byulleten-pravozashchitnogo-centra-memorial-situaciya-v-zone-konflikta-na-severnom-kavk-30" TargetMode="External"/><Relationship Id="rId26" Type="http://schemas.openxmlformats.org/officeDocument/2006/relationships/hyperlink" Target="https://grozny.tv/news/society/46068" TargetMode="External"/><Relationship Id="rId231" Type="http://schemas.openxmlformats.org/officeDocument/2006/relationships/hyperlink" Target="https://www.youtube.com/watch?v=e60-8mty7i0" TargetMode="External"/><Relationship Id="rId252" Type="http://schemas.openxmlformats.org/officeDocument/2006/relationships/hyperlink" Target="http://nac.gov.ru/nak-prinimaet-resheniya/v-moskve-proshlo-itogovoe-zasedanie-nak-i-fosh.html" TargetMode="External"/><Relationship Id="rId273" Type="http://schemas.openxmlformats.org/officeDocument/2006/relationships/hyperlink" Target="https://hudoc.echr.coe.int/eng?i=001-213911" TargetMode="External"/><Relationship Id="rId294" Type="http://schemas.openxmlformats.org/officeDocument/2006/relationships/hyperlink" Target="https://pytkam.net/evropejskij-sud-obedinil-13-zhalob-na-pytki-na-severnom-kavkaze/" TargetMode="External"/><Relationship Id="rId47" Type="http://schemas.openxmlformats.org/officeDocument/2006/relationships/hyperlink" Target="https://pytkam.net/zhitel-chechni-pozhalovalsya-v-evropejskij-sud-na-pytki-za-vyskazyvaniya-v-internete/" TargetMode="External"/><Relationship Id="rId68" Type="http://schemas.openxmlformats.org/officeDocument/2006/relationships/hyperlink" Target="https://zona.media/article/2022/01/24/zarema" TargetMode="External"/><Relationship Id="rId89" Type="http://schemas.openxmlformats.org/officeDocument/2006/relationships/hyperlink" Target="https://www.kavkaz-uzel.eu/articles/372475/" TargetMode="External"/><Relationship Id="rId112" Type="http://schemas.openxmlformats.org/officeDocument/2006/relationships/hyperlink" Target="https://www.grozny-inform.ru/news/society/135385/" TargetMode="External"/><Relationship Id="rId133" Type="http://schemas.openxmlformats.org/officeDocument/2006/relationships/hyperlink" Target="https://www.mk.ru/politics/2022/02/03/za-kulisami-vstrechi-putina-i-kadyrova-prezidentskoe-spasibo-poteryalos.html" TargetMode="External"/><Relationship Id="rId154" Type="http://schemas.openxmlformats.org/officeDocument/2006/relationships/hyperlink" Target="https://www.kavkazr.com/a/31167176.html" TargetMode="External"/><Relationship Id="rId175" Type="http://schemas.openxmlformats.org/officeDocument/2006/relationships/hyperlink" Target="https://ria.ru/20211215/khangoshvili-1763850964.html" TargetMode="External"/><Relationship Id="rId196" Type="http://schemas.openxmlformats.org/officeDocument/2006/relationships/hyperlink" Target="https://www.kavkaz-uzel.eu/articles/370020/" TargetMode="External"/><Relationship Id="rId200" Type="http://schemas.openxmlformats.org/officeDocument/2006/relationships/hyperlink" Target="https://www.kavkaz-uzel.eu/articles/370165/" TargetMode="External"/><Relationship Id="rId16" Type="http://schemas.openxmlformats.org/officeDocument/2006/relationships/hyperlink" Target="https://t.me/abusaddamshishani/4387" TargetMode="External"/><Relationship Id="rId221" Type="http://schemas.openxmlformats.org/officeDocument/2006/relationships/hyperlink" Target="https://t.me/fortangaorg/10862" TargetMode="External"/><Relationship Id="rId242" Type="http://schemas.openxmlformats.org/officeDocument/2006/relationships/hyperlink" Target="https://www.kavkaz-uzel.eu/articles/372585/" TargetMode="External"/><Relationship Id="rId263" Type="http://schemas.openxmlformats.org/officeDocument/2006/relationships/hyperlink" Target="http://nac.gov.ru/terrorizmu-net/fsb/zaderzhan-uchastnik-vooruzhennogo-napadeniya-na-respubliku.html" TargetMode="External"/><Relationship Id="rId284" Type="http://schemas.openxmlformats.org/officeDocument/2006/relationships/hyperlink" Target="https://novayagazeta.ru/articles/2021/12/14/espch-prisudil-novoi-gazete-i-maioru-izmailovu-8-tysiach-evro-po-delu-o-klevete-na-ramzana-kadyrova-news" TargetMode="External"/><Relationship Id="rId37" Type="http://schemas.openxmlformats.org/officeDocument/2006/relationships/hyperlink" Target="https://www.kavkaz-uzel.eu/articles/372602/" TargetMode="External"/><Relationship Id="rId58" Type="http://schemas.openxmlformats.org/officeDocument/2006/relationships/hyperlink" Target="https://riafan.ru/1579212-istoriya-1adat-kak-zapad-sozdal-novyi-proekt-po-diskreditacii-chechni-i-rossii" TargetMode="External"/><Relationship Id="rId79" Type="http://schemas.openxmlformats.org/officeDocument/2006/relationships/hyperlink" Target="https://zona.media/news/2022/02/02/arest" TargetMode="External"/><Relationship Id="rId102" Type="http://schemas.openxmlformats.org/officeDocument/2006/relationships/hyperlink" Target="https://www.youtube.com/watch?v=EnfBjloUky0" TargetMode="External"/><Relationship Id="rId123" Type="http://schemas.openxmlformats.org/officeDocument/2006/relationships/hyperlink" Target="https://www.kavkazr.com/a/kadyrov-i-estj-rossiya-runet-o-novyh-ugrozah-chechenskih-vlastey/31686123.html" TargetMode="External"/><Relationship Id="rId144" Type="http://schemas.openxmlformats.org/officeDocument/2006/relationships/hyperlink" Target="https://memohrc.org/ru/special-projects/delo-uchastnikov-telegram-chata-osal-nah-95-isaeva-i-magamadova" TargetMode="External"/><Relationship Id="rId90" Type="http://schemas.openxmlformats.org/officeDocument/2006/relationships/hyperlink" Target="https://www.kavkaz-uzel.eu/articles/372642/" TargetMode="External"/><Relationship Id="rId165" Type="http://schemas.openxmlformats.org/officeDocument/2006/relationships/hyperlink" Target="https://www.kavkaz-uzel.eu/articles/371565/" TargetMode="External"/><Relationship Id="rId186" Type="http://schemas.openxmlformats.org/officeDocument/2006/relationships/hyperlink" Target="https://memohrc.org/sites/default/files/otvet_su_skr_po_chr_po_kadyrovu.pdf" TargetMode="External"/><Relationship Id="rId211" Type="http://schemas.openxmlformats.org/officeDocument/2006/relationships/hyperlink" Target="https://www.chechnyatoday.com/news/350833" TargetMode="External"/><Relationship Id="rId232" Type="http://schemas.openxmlformats.org/officeDocument/2006/relationships/hyperlink" Target="https://fortanga.org/2021/07/doklad-o-graniczah-i-territorii-ingushetii/" TargetMode="External"/><Relationship Id="rId253" Type="http://schemas.openxmlformats.org/officeDocument/2006/relationships/hyperlink" Target="http://nac.gov.ru/nak-prinimaet-resheniya/v-moskve-proshlo-itogovoe-zasedanie-nacionalnogo.html" TargetMode="External"/><Relationship Id="rId274" Type="http://schemas.openxmlformats.org/officeDocument/2006/relationships/hyperlink" Target="https://www.kavkaz-uzel.eu/articles/370999/" TargetMode="External"/><Relationship Id="rId295" Type="http://schemas.openxmlformats.org/officeDocument/2006/relationships/hyperlink" Target="https://pytkam.net/sulejman-edigov-obvinivshij-chechenskih-policzejskih-v-pytkah-osuzhden-na-chetyrnadczat-s-polovinoj-let/" TargetMode="External"/><Relationship Id="rId27" Type="http://schemas.openxmlformats.org/officeDocument/2006/relationships/hyperlink" Target="https://www.kavkaz-uzel.eu/articles/371563/" TargetMode="External"/><Relationship Id="rId48" Type="http://schemas.openxmlformats.org/officeDocument/2006/relationships/hyperlink" Target="https://novayagazeta.ru/articles/2018/07/27/77313-student-kritikovavshiy-chechenskie-vlasti-umiraet-v-groznenskom-sizo" TargetMode="External"/><Relationship Id="rId69" Type="http://schemas.openxmlformats.org/officeDocument/2006/relationships/hyperlink" Target="https://t.me/RKadyrov_95/1214" TargetMode="External"/><Relationship Id="rId113" Type="http://schemas.openxmlformats.org/officeDocument/2006/relationships/hyperlink" Target="https://t.me/Bkr_Yang/48" TargetMode="External"/><Relationship Id="rId134" Type="http://schemas.openxmlformats.org/officeDocument/2006/relationships/hyperlink" Target="https://tvrain.ru/teleshow/here_and_now/zachem_putin_vstretilsja_s_kadyrovym-547083/" TargetMode="External"/><Relationship Id="rId80" Type="http://schemas.openxmlformats.org/officeDocument/2006/relationships/hyperlink" Target="https://www.kavkaz-uzel.eu/articles/373077/" TargetMode="External"/><Relationship Id="rId155" Type="http://schemas.openxmlformats.org/officeDocument/2006/relationships/hyperlink" Target="https://tvrain.ru/news/telekanal_groznyj_opublikoval_video_s_rodstvennikami_pohischennyh_geev_oni_ugrozhajut_podat_v_sud_na_pravozaschitnikov_i_novuju_gazetu-526967/" TargetMode="External"/><Relationship Id="rId176" Type="http://schemas.openxmlformats.org/officeDocument/2006/relationships/hyperlink" Target="https://memohrc.org/ru/special-projects/chechnya-rasstrelnyy-spisok" TargetMode="External"/><Relationship Id="rId197" Type="http://schemas.openxmlformats.org/officeDocument/2006/relationships/hyperlink" Target="https://www.kavkaz-uzel.eu/articles/370255/" TargetMode="External"/><Relationship Id="rId201" Type="http://schemas.openxmlformats.org/officeDocument/2006/relationships/hyperlink" Target="https://vk.com/wall279938622_611038" TargetMode="External"/><Relationship Id="rId222" Type="http://schemas.openxmlformats.org/officeDocument/2006/relationships/hyperlink" Target="https://ria.ru/20220113/kadyrov-1767619380.html" TargetMode="External"/><Relationship Id="rId243" Type="http://schemas.openxmlformats.org/officeDocument/2006/relationships/hyperlink" Target="https://www.kavkaz-uzel.eu/articles/372853/" TargetMode="External"/><Relationship Id="rId264" Type="http://schemas.openxmlformats.org/officeDocument/2006/relationships/hyperlink" Target="http://nac.gov.ru/terrorizmu-net/fsb/fsb-rossii-likvidirovan-ocherednoy-kanal-finansirovaniya.html" TargetMode="External"/><Relationship Id="rId285" Type="http://schemas.openxmlformats.org/officeDocument/2006/relationships/hyperlink" Target="https://www.gazeta.ru/politics/2010/02/02_a_3319160.shtml" TargetMode="External"/><Relationship Id="rId17" Type="http://schemas.openxmlformats.org/officeDocument/2006/relationships/hyperlink" Target="https://youtu.be/5jskhwot8cE" TargetMode="External"/><Relationship Id="rId38" Type="http://schemas.openxmlformats.org/officeDocument/2006/relationships/hyperlink" Target="https://t.me/vayfond/2123" TargetMode="External"/><Relationship Id="rId59" Type="http://schemas.openxmlformats.org/officeDocument/2006/relationships/hyperlink" Target="https://t.me/Noh_Che/193" TargetMode="External"/><Relationship Id="rId103" Type="http://schemas.openxmlformats.org/officeDocument/2006/relationships/hyperlink" Target="https://novayagazeta.ru/articles/2022/02/01/1adat-deputat-gosdumy-ot-chechni-poobeshchal-otrezat-golovy-chlenam-semi-iangulbaevykh-news" TargetMode="External"/><Relationship Id="rId124" Type="http://schemas.openxmlformats.org/officeDocument/2006/relationships/hyperlink" Target="https://www.change.org/p/&#1082;&#1072;&#1076;&#1099;&#1088;&#1086;&#1074;&#1072;-&#1074;-&#1086;&#1090;&#1089;&#1090;&#1072;&#1074;&#1082;&#1091;" TargetMode="External"/><Relationship Id="rId70" Type="http://schemas.openxmlformats.org/officeDocument/2006/relationships/hyperlink" Target="https://www.youtube.com/watch?v=1U6655L1r-g" TargetMode="External"/><Relationship Id="rId91" Type="http://schemas.openxmlformats.org/officeDocument/2006/relationships/hyperlink" Target="https://t.me/RKadyrov_95/1214" TargetMode="External"/><Relationship Id="rId145" Type="http://schemas.openxmlformats.org/officeDocument/2006/relationships/hyperlink" Target="https://novayagazeta.ru/articles/2021/02/06/89088-k-allahu-iz-pod-palki" TargetMode="External"/><Relationship Id="rId166" Type="http://schemas.openxmlformats.org/officeDocument/2006/relationships/hyperlink" Target="https://www.kavkaz-uzel.eu/articles/371632/" TargetMode="External"/><Relationship Id="rId187" Type="http://schemas.openxmlformats.org/officeDocument/2006/relationships/hyperlink" Target="https://memohrc.org/ru/news_old/memorial-i-mhg-obzhalovali-otkaz-sledstvennogo-komiteta-chechni-proveryat-vyskazyvaniya" TargetMode="External"/><Relationship Id="rId1" Type="http://schemas.openxmlformats.org/officeDocument/2006/relationships/hyperlink" Target="https://memohrc.org/ru/bulletins/situaciya-v-zone-konflikta-na-severnom-kavkaze-ocenka-pravozashchitnikov-vesna-2019-god" TargetMode="External"/><Relationship Id="rId212" Type="http://schemas.openxmlformats.org/officeDocument/2006/relationships/hyperlink" Target="https://www.grozny-inform.ru/news/politic/133439/" TargetMode="External"/><Relationship Id="rId233" Type="http://schemas.openxmlformats.org/officeDocument/2006/relationships/hyperlink" Target="https://www.youtube.com/watch?v=FwX3VYBps2U" TargetMode="External"/><Relationship Id="rId254" Type="http://schemas.openxmlformats.org/officeDocument/2006/relationships/hyperlink" Target="http://nac.gov.ru/nak-prinimaet-resheniya/v-moskve-proshlo-itogovoe-zasedanie-nacionalnogo-0.html" TargetMode="External"/><Relationship Id="rId28" Type="http://schemas.openxmlformats.org/officeDocument/2006/relationships/hyperlink" Target="https://www.kavkaz-uzel.eu/articles/372528/" TargetMode="External"/><Relationship Id="rId49" Type="http://schemas.openxmlformats.org/officeDocument/2006/relationships/hyperlink" Target="https://memohrc.org/ru/bulletins/byulleten-situaciya-v-zone-konflikta-na-severnom-kavkaze-osen-2020-goda" TargetMode="External"/><Relationship Id="rId114" Type="http://schemas.openxmlformats.org/officeDocument/2006/relationships/hyperlink" Target="https://www.kommersant.ru/doc/5194656" TargetMode="External"/><Relationship Id="rId275" Type="http://schemas.openxmlformats.org/officeDocument/2006/relationships/hyperlink" Target="https://hudoc.echr.coe.int/eng?i=001-214031" TargetMode="External"/><Relationship Id="rId296" Type="http://schemas.openxmlformats.org/officeDocument/2006/relationships/hyperlink" Target="https://www.kavkaz-uzel.eu/articles/371230/" TargetMode="External"/><Relationship Id="rId300" Type="http://schemas.openxmlformats.org/officeDocument/2006/relationships/hyperlink" Target="https://hudoc.echr.coe.int/eng?i=001-214672" TargetMode="External"/><Relationship Id="rId60" Type="http://schemas.openxmlformats.org/officeDocument/2006/relationships/hyperlink" Target="https://t.me/Noh_Che/195" TargetMode="External"/><Relationship Id="rId81" Type="http://schemas.openxmlformats.org/officeDocument/2006/relationships/hyperlink" Target="https://www.kavkaz-uzel.eu/articles/373116/" TargetMode="External"/><Relationship Id="rId135" Type="http://schemas.openxmlformats.org/officeDocument/2006/relationships/hyperlink" Target="https://www.currenttime.tv/a/vstrecha-putina-i-kadyrova/31685455.html" TargetMode="External"/><Relationship Id="rId156" Type="http://schemas.openxmlformats.org/officeDocument/2006/relationships/hyperlink" Target="https://www.kavkaz-uzel.eu/articles/363569/" TargetMode="External"/><Relationship Id="rId177" Type="http://schemas.openxmlformats.org/officeDocument/2006/relationships/hyperlink" Target="https://memohrc.org/ru/monitorings/memorial-moskalkovoy-vo-vremya-vizita-v-groznyy-vmesto-ischeznuvshih-chechencev-pokazali" TargetMode="External"/><Relationship Id="rId198" Type="http://schemas.openxmlformats.org/officeDocument/2006/relationships/hyperlink" Target="https://www.kavkaz-uzel.eu/articles/370089/" TargetMode="External"/><Relationship Id="rId202" Type="http://schemas.openxmlformats.org/officeDocument/2006/relationships/hyperlink" Target="https://www.kavkaz-uzel.eu/articles/370165/" TargetMode="External"/><Relationship Id="rId223" Type="http://schemas.openxmlformats.org/officeDocument/2006/relationships/hyperlink" Target="https://fortanga.org/2022/01/syn-ahmeda-barahoeva-otvetil-na-ultimatum-kadyrova/" TargetMode="External"/><Relationship Id="rId244" Type="http://schemas.openxmlformats.org/officeDocument/2006/relationships/hyperlink" Target="https://memohrc.org/ru/news_old/v-ingushetii-napali-na-obshchestvennogo-deyatelya-sarazhdina-sultygova" TargetMode="External"/><Relationship Id="rId18" Type="http://schemas.openxmlformats.org/officeDocument/2006/relationships/hyperlink" Target="https://www.kavkaz-uzel.eu/articles/371597/" TargetMode="External"/><Relationship Id="rId39" Type="http://schemas.openxmlformats.org/officeDocument/2006/relationships/hyperlink" Target="https://tvrain.ru/teleshow/vechernee_shou/ja_pogovorju_s_kadyrovym_my_tebe_pokazhem_chechenskij_bloger-546444/" TargetMode="External"/><Relationship Id="rId265" Type="http://schemas.openxmlformats.org/officeDocument/2006/relationships/hyperlink" Target="http://nac.gov.ru/terrorizmu-net/kak-ne-popast-na-udochku-terroristov.html" TargetMode="External"/><Relationship Id="rId286" Type="http://schemas.openxmlformats.org/officeDocument/2006/relationships/hyperlink" Target="https://memohrc.org/ru/specials/zayavlenie-pc-memorial-ob-ubiystve-natali-estemirovoy" TargetMode="External"/><Relationship Id="rId50" Type="http://schemas.openxmlformats.org/officeDocument/2006/relationships/hyperlink" Target="https://t.me/alternative95/148" TargetMode="External"/><Relationship Id="rId104" Type="http://schemas.openxmlformats.org/officeDocument/2006/relationships/hyperlink" Target="https://www.youtube.com/watch?v=DCJX42SA5XM" TargetMode="External"/><Relationship Id="rId125" Type="http://schemas.openxmlformats.org/officeDocument/2006/relationships/hyperlink" Target="https://tass.ru/politika/13635113" TargetMode="External"/><Relationship Id="rId146" Type="http://schemas.openxmlformats.org/officeDocument/2006/relationships/hyperlink" Target="https://lgbtnet.org/news/2021/espch_vynes_reshenie_o_primenenii_srochnykh_mer_v_otnoshenii_zaderzhannykh_ismaila_isaeva_i_salekha_/" TargetMode="External"/><Relationship Id="rId167" Type="http://schemas.openxmlformats.org/officeDocument/2006/relationships/hyperlink" Target="https://novayagazeta.ru/articles/2021/12/23/stambulskii-agent-i-chechenskie-killery-proval-operatsii" TargetMode="External"/><Relationship Id="rId188" Type="http://schemas.openxmlformats.org/officeDocument/2006/relationships/hyperlink" Target="https://memohrc.org/sites/all/themes/memo/templates/pdf.php?pdf=/sites/default/files/zayavlenie_po_kadyrovu.pdf" TargetMode="External"/><Relationship Id="rId71" Type="http://schemas.openxmlformats.org/officeDocument/2006/relationships/hyperlink" Target="https://leninsky--chn.sudrf.ru/modules.php?name=sud_delo&amp;srv_num=1&amp;name_op=case&amp;case_id=13855861&amp;case_uid=903556eb-c62c-4125-84e3-907cf4d687d1&amp;delo_id=1500001" TargetMode="External"/><Relationship Id="rId92" Type="http://schemas.openxmlformats.org/officeDocument/2006/relationships/hyperlink" Target="https://t.me/RKadyrov_95/1215" TargetMode="External"/><Relationship Id="rId213" Type="http://schemas.openxmlformats.org/officeDocument/2006/relationships/hyperlink" Target="https://www.kavkaz-uzel.eu/articles/370497/" TargetMode="External"/><Relationship Id="rId234" Type="http://schemas.openxmlformats.org/officeDocument/2006/relationships/hyperlink" Target="https://chechnyatoday.com/video/35216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Memorial\&#1041;&#1102;&#1083;&#1083;&#1077;&#1090;&#1077;&#1085;&#1100;%20&#1055;&#1062;\&#1076;&#1080;&#1085;&#1072;&#1084;&#1080;&#1082;&#1072;%20&#1087;&#1086;&#1090;&#1077;&#1088;&#110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789012418795209E-2"/>
          <c:y val="3.1788095722228862E-2"/>
          <c:w val="0.90074195350059783"/>
          <c:h val="0.86943845538620979"/>
        </c:manualLayout>
      </c:layout>
      <c:barChart>
        <c:barDir val="col"/>
        <c:grouping val="stacked"/>
        <c:varyColors val="0"/>
        <c:ser>
          <c:idx val="0"/>
          <c:order val="0"/>
          <c:tx>
            <c:strRef>
              <c:f>'Стат жертв'!$A$5</c:f>
              <c:strCache>
                <c:ptCount val="1"/>
                <c:pt idx="0">
                  <c:v>Чечня</c:v>
                </c:pt>
              </c:strCache>
            </c:strRef>
          </c:tx>
          <c:spPr>
            <a:solidFill>
              <a:srgbClr val="004586"/>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жертв'!$B$5:$Q$5</c:f>
              <c:numCache>
                <c:formatCode>General</c:formatCode>
                <c:ptCount val="16"/>
                <c:pt idx="0">
                  <c:v>724</c:v>
                </c:pt>
                <c:pt idx="1">
                  <c:v>330</c:v>
                </c:pt>
                <c:pt idx="2">
                  <c:v>262</c:v>
                </c:pt>
                <c:pt idx="3">
                  <c:v>296</c:v>
                </c:pt>
                <c:pt idx="4">
                  <c:v>192</c:v>
                </c:pt>
                <c:pt idx="5">
                  <c:v>110</c:v>
                </c:pt>
                <c:pt idx="6">
                  <c:v>124</c:v>
                </c:pt>
                <c:pt idx="7">
                  <c:v>83</c:v>
                </c:pt>
                <c:pt idx="8">
                  <c:v>83</c:v>
                </c:pt>
                <c:pt idx="9">
                  <c:v>17</c:v>
                </c:pt>
                <c:pt idx="10">
                  <c:v>17</c:v>
                </c:pt>
                <c:pt idx="11">
                  <c:v>24</c:v>
                </c:pt>
                <c:pt idx="12">
                  <c:v>11</c:v>
                </c:pt>
                <c:pt idx="13">
                  <c:v>6</c:v>
                </c:pt>
                <c:pt idx="14">
                  <c:v>5</c:v>
                </c:pt>
                <c:pt idx="15">
                  <c:v>5</c:v>
                </c:pt>
              </c:numCache>
            </c:numRef>
          </c:val>
          <c:extLst>
            <c:ext xmlns:c16="http://schemas.microsoft.com/office/drawing/2014/chart" uri="{C3380CC4-5D6E-409C-BE32-E72D297353CC}">
              <c16:uniqueId val="{00000000-506C-40E8-84EA-CA113CB9FF4E}"/>
            </c:ext>
          </c:extLst>
        </c:ser>
        <c:ser>
          <c:idx val="1"/>
          <c:order val="1"/>
          <c:tx>
            <c:strRef>
              <c:f>'Стат жертв'!$A$6</c:f>
              <c:strCache>
                <c:ptCount val="1"/>
                <c:pt idx="0">
                  <c:v>Дагестан</c:v>
                </c:pt>
              </c:strCache>
            </c:strRef>
          </c:tx>
          <c:spPr>
            <a:solidFill>
              <a:srgbClr val="FF420E"/>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жертв'!$B$6:$Q$6</c:f>
              <c:numCache>
                <c:formatCode>General</c:formatCode>
                <c:ptCount val="16"/>
                <c:pt idx="0">
                  <c:v>97</c:v>
                </c:pt>
                <c:pt idx="1">
                  <c:v>122</c:v>
                </c:pt>
                <c:pt idx="2">
                  <c:v>125</c:v>
                </c:pt>
                <c:pt idx="3">
                  <c:v>233</c:v>
                </c:pt>
                <c:pt idx="4">
                  <c:v>393</c:v>
                </c:pt>
                <c:pt idx="5">
                  <c:v>253</c:v>
                </c:pt>
                <c:pt idx="6">
                  <c:v>293</c:v>
                </c:pt>
                <c:pt idx="7">
                  <c:v>220</c:v>
                </c:pt>
                <c:pt idx="8">
                  <c:v>72</c:v>
                </c:pt>
                <c:pt idx="9">
                  <c:v>29</c:v>
                </c:pt>
                <c:pt idx="10">
                  <c:v>76</c:v>
                </c:pt>
                <c:pt idx="11">
                  <c:v>9</c:v>
                </c:pt>
                <c:pt idx="12">
                  <c:v>14</c:v>
                </c:pt>
                <c:pt idx="13">
                  <c:v>0</c:v>
                </c:pt>
                <c:pt idx="14">
                  <c:v>1</c:v>
                </c:pt>
                <c:pt idx="15">
                  <c:v>0</c:v>
                </c:pt>
              </c:numCache>
            </c:numRef>
          </c:val>
          <c:extLst>
            <c:ext xmlns:c16="http://schemas.microsoft.com/office/drawing/2014/chart" uri="{C3380CC4-5D6E-409C-BE32-E72D297353CC}">
              <c16:uniqueId val="{00000001-506C-40E8-84EA-CA113CB9FF4E}"/>
            </c:ext>
          </c:extLst>
        </c:ser>
        <c:ser>
          <c:idx val="2"/>
          <c:order val="2"/>
          <c:tx>
            <c:strRef>
              <c:f>'Стат жертв'!$A$7</c:f>
              <c:strCache>
                <c:ptCount val="1"/>
                <c:pt idx="0">
                  <c:v>Ингушетия</c:v>
                </c:pt>
              </c:strCache>
            </c:strRef>
          </c:tx>
          <c:spPr>
            <a:solidFill>
              <a:srgbClr val="FFD320"/>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жертв'!$B$7:$Q$7</c:f>
              <c:numCache>
                <c:formatCode>General</c:formatCode>
                <c:ptCount val="16"/>
                <c:pt idx="0">
                  <c:v>81</c:v>
                </c:pt>
                <c:pt idx="1">
                  <c:v>90</c:v>
                </c:pt>
                <c:pt idx="2">
                  <c:v>309</c:v>
                </c:pt>
                <c:pt idx="3">
                  <c:v>356</c:v>
                </c:pt>
                <c:pt idx="4">
                  <c:v>172</c:v>
                </c:pt>
                <c:pt idx="5">
                  <c:v>47</c:v>
                </c:pt>
                <c:pt idx="6">
                  <c:v>80</c:v>
                </c:pt>
                <c:pt idx="7">
                  <c:v>39</c:v>
                </c:pt>
                <c:pt idx="8">
                  <c:v>18</c:v>
                </c:pt>
                <c:pt idx="9">
                  <c:v>3</c:v>
                </c:pt>
                <c:pt idx="10">
                  <c:v>2</c:v>
                </c:pt>
                <c:pt idx="11">
                  <c:v>9</c:v>
                </c:pt>
                <c:pt idx="12">
                  <c:v>2</c:v>
                </c:pt>
                <c:pt idx="13">
                  <c:v>7</c:v>
                </c:pt>
                <c:pt idx="14">
                  <c:v>3</c:v>
                </c:pt>
                <c:pt idx="15">
                  <c:v>0</c:v>
                </c:pt>
              </c:numCache>
            </c:numRef>
          </c:val>
          <c:extLst>
            <c:ext xmlns:c16="http://schemas.microsoft.com/office/drawing/2014/chart" uri="{C3380CC4-5D6E-409C-BE32-E72D297353CC}">
              <c16:uniqueId val="{00000002-506C-40E8-84EA-CA113CB9FF4E}"/>
            </c:ext>
          </c:extLst>
        </c:ser>
        <c:ser>
          <c:idx val="3"/>
          <c:order val="3"/>
          <c:tx>
            <c:strRef>
              <c:f>'Стат жертв'!$A$8</c:f>
              <c:strCache>
                <c:ptCount val="1"/>
                <c:pt idx="0">
                  <c:v>КБР</c:v>
                </c:pt>
              </c:strCache>
            </c:strRef>
          </c:tx>
          <c:spPr>
            <a:solidFill>
              <a:srgbClr val="579D1C"/>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жертв'!$B$8:$Q$8</c:f>
              <c:numCache>
                <c:formatCode>General</c:formatCode>
                <c:ptCount val="16"/>
                <c:pt idx="0">
                  <c:v>3</c:v>
                </c:pt>
                <c:pt idx="1">
                  <c:v>17</c:v>
                </c:pt>
                <c:pt idx="2">
                  <c:v>40</c:v>
                </c:pt>
                <c:pt idx="3">
                  <c:v>43</c:v>
                </c:pt>
                <c:pt idx="4">
                  <c:v>78</c:v>
                </c:pt>
                <c:pt idx="5">
                  <c:v>64</c:v>
                </c:pt>
                <c:pt idx="6">
                  <c:v>50</c:v>
                </c:pt>
                <c:pt idx="7">
                  <c:v>31</c:v>
                </c:pt>
                <c:pt idx="8">
                  <c:v>9</c:v>
                </c:pt>
                <c:pt idx="9">
                  <c:v>3</c:v>
                </c:pt>
                <c:pt idx="10">
                  <c:v>4</c:v>
                </c:pt>
                <c:pt idx="11">
                  <c:v>2</c:v>
                </c:pt>
                <c:pt idx="12">
                  <c:v>1</c:v>
                </c:pt>
                <c:pt idx="13">
                  <c:v>1</c:v>
                </c:pt>
                <c:pt idx="14">
                  <c:v>0</c:v>
                </c:pt>
                <c:pt idx="15">
                  <c:v>0</c:v>
                </c:pt>
              </c:numCache>
            </c:numRef>
          </c:val>
          <c:extLst>
            <c:ext xmlns:c16="http://schemas.microsoft.com/office/drawing/2014/chart" uri="{C3380CC4-5D6E-409C-BE32-E72D297353CC}">
              <c16:uniqueId val="{00000003-506C-40E8-84EA-CA113CB9FF4E}"/>
            </c:ext>
          </c:extLst>
        </c:ser>
        <c:ser>
          <c:idx val="4"/>
          <c:order val="4"/>
          <c:tx>
            <c:strRef>
              <c:f>'Стат жертв'!$A$9</c:f>
              <c:strCache>
                <c:ptCount val="1"/>
                <c:pt idx="0">
                  <c:v>РСО-А</c:v>
                </c:pt>
              </c:strCache>
            </c:strRef>
          </c:tx>
          <c:spPr>
            <a:solidFill>
              <a:srgbClr val="7E0021"/>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жертв'!$B$9:$Q$9</c:f>
              <c:numCache>
                <c:formatCode>General</c:formatCode>
                <c:ptCount val="16"/>
                <c:pt idx="0">
                  <c:v>15</c:v>
                </c:pt>
                <c:pt idx="1">
                  <c:v>1</c:v>
                </c:pt>
                <c:pt idx="2">
                  <c:v>11</c:v>
                </c:pt>
                <c:pt idx="3">
                  <c:v>1</c:v>
                </c:pt>
                <c:pt idx="4">
                  <c:v>5</c:v>
                </c:pt>
                <c:pt idx="5">
                  <c:v>1</c:v>
                </c:pt>
                <c:pt idx="6">
                  <c:v>0</c:v>
                </c:pt>
                <c:pt idx="7">
                  <c:v>0</c:v>
                </c:pt>
                <c:pt idx="8">
                  <c:v>0</c:v>
                </c:pt>
                <c:pt idx="9">
                  <c:v>0</c:v>
                </c:pt>
                <c:pt idx="10">
                  <c:v>0</c:v>
                </c:pt>
                <c:pt idx="11">
                  <c:v>4</c:v>
                </c:pt>
                <c:pt idx="12">
                  <c:v>0</c:v>
                </c:pt>
                <c:pt idx="13">
                  <c:v>0</c:v>
                </c:pt>
                <c:pt idx="14">
                  <c:v>0</c:v>
                </c:pt>
                <c:pt idx="15">
                  <c:v>0</c:v>
                </c:pt>
              </c:numCache>
            </c:numRef>
          </c:val>
          <c:extLst>
            <c:ext xmlns:c16="http://schemas.microsoft.com/office/drawing/2014/chart" uri="{C3380CC4-5D6E-409C-BE32-E72D297353CC}">
              <c16:uniqueId val="{00000004-506C-40E8-84EA-CA113CB9FF4E}"/>
            </c:ext>
          </c:extLst>
        </c:ser>
        <c:ser>
          <c:idx val="5"/>
          <c:order val="5"/>
          <c:tx>
            <c:strRef>
              <c:f>'Стат жертв'!$A$10</c:f>
              <c:strCache>
                <c:ptCount val="1"/>
                <c:pt idx="0">
                  <c:v>КЧР</c:v>
                </c:pt>
              </c:strCache>
            </c:strRef>
          </c:tx>
          <c:spPr>
            <a:solidFill>
              <a:srgbClr val="83CAFF"/>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жертв'!$B$10:$Q$10</c:f>
              <c:numCache>
                <c:formatCode>General</c:formatCode>
                <c:ptCount val="16"/>
                <c:pt idx="0">
                  <c:v>2</c:v>
                </c:pt>
                <c:pt idx="1">
                  <c:v>1</c:v>
                </c:pt>
                <c:pt idx="2">
                  <c:v>4</c:v>
                </c:pt>
                <c:pt idx="3">
                  <c:v>3</c:v>
                </c:pt>
                <c:pt idx="4">
                  <c:v>1</c:v>
                </c:pt>
                <c:pt idx="5">
                  <c:v>14</c:v>
                </c:pt>
                <c:pt idx="6">
                  <c:v>3</c:v>
                </c:pt>
                <c:pt idx="7">
                  <c:v>2</c:v>
                </c:pt>
                <c:pt idx="8">
                  <c:v>0</c:v>
                </c:pt>
                <c:pt idx="9">
                  <c:v>0</c:v>
                </c:pt>
                <c:pt idx="10">
                  <c:v>0</c:v>
                </c:pt>
                <c:pt idx="11">
                  <c:v>0</c:v>
                </c:pt>
                <c:pt idx="12">
                  <c:v>0</c:v>
                </c:pt>
                <c:pt idx="13">
                  <c:v>0</c:v>
                </c:pt>
                <c:pt idx="14">
                  <c:v>6</c:v>
                </c:pt>
                <c:pt idx="15">
                  <c:v>0</c:v>
                </c:pt>
              </c:numCache>
            </c:numRef>
          </c:val>
          <c:extLst>
            <c:ext xmlns:c16="http://schemas.microsoft.com/office/drawing/2014/chart" uri="{C3380CC4-5D6E-409C-BE32-E72D297353CC}">
              <c16:uniqueId val="{00000005-506C-40E8-84EA-CA113CB9FF4E}"/>
            </c:ext>
          </c:extLst>
        </c:ser>
        <c:ser>
          <c:idx val="6"/>
          <c:order val="6"/>
          <c:tx>
            <c:strRef>
              <c:f>'Стат жертв'!$A$11</c:f>
              <c:strCache>
                <c:ptCount val="1"/>
                <c:pt idx="0">
                  <c:v>Ставрополье</c:v>
                </c:pt>
              </c:strCache>
            </c:strRef>
          </c:tx>
          <c:spPr>
            <a:solidFill>
              <a:srgbClr val="314004"/>
            </a:solidFill>
            <a:ln w="25400">
              <a:noFill/>
            </a:ln>
          </c:spPr>
          <c:invertIfNegative val="0"/>
          <c:cat>
            <c:numRef>
              <c:f>'Стат жертв'!$B$4:$Q$4</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'Стат жертв'!$B$11:$Q$11</c:f>
              <c:numCache>
                <c:formatCode>General</c:formatCode>
                <c:ptCount val="16"/>
                <c:pt idx="0">
                  <c:v>13</c:v>
                </c:pt>
                <c:pt idx="1">
                  <c:v>2</c:v>
                </c:pt>
                <c:pt idx="2">
                  <c:v>0</c:v>
                </c:pt>
                <c:pt idx="3">
                  <c:v>0</c:v>
                </c:pt>
                <c:pt idx="4">
                  <c:v>0</c:v>
                </c:pt>
                <c:pt idx="5">
                  <c:v>9</c:v>
                </c:pt>
                <c:pt idx="6">
                  <c:v>0</c:v>
                </c:pt>
                <c:pt idx="7">
                  <c:v>2</c:v>
                </c:pt>
                <c:pt idx="8">
                  <c:v>0</c:v>
                </c:pt>
                <c:pt idx="9">
                  <c:v>0</c:v>
                </c:pt>
                <c:pt idx="10">
                  <c:v>0</c:v>
                </c:pt>
                <c:pt idx="11">
                  <c:v>2</c:v>
                </c:pt>
                <c:pt idx="12">
                  <c:v>2</c:v>
                </c:pt>
                <c:pt idx="13">
                  <c:v>0</c:v>
                </c:pt>
                <c:pt idx="14">
                  <c:v>0</c:v>
                </c:pt>
                <c:pt idx="15">
                  <c:v>0</c:v>
                </c:pt>
              </c:numCache>
            </c:numRef>
          </c:val>
          <c:extLst>
            <c:ext xmlns:c16="http://schemas.microsoft.com/office/drawing/2014/chart" uri="{C3380CC4-5D6E-409C-BE32-E72D297353CC}">
              <c16:uniqueId val="{00000006-506C-40E8-84EA-CA113CB9FF4E}"/>
            </c:ext>
          </c:extLst>
        </c:ser>
        <c:dLbls>
          <c:showLegendKey val="0"/>
          <c:showVal val="0"/>
          <c:showCatName val="0"/>
          <c:showSerName val="0"/>
          <c:showPercent val="0"/>
          <c:showBubbleSize val="0"/>
        </c:dLbls>
        <c:gapWidth val="100"/>
        <c:overlap val="100"/>
        <c:axId val="150712320"/>
        <c:axId val="150713856"/>
      </c:barChart>
      <c:catAx>
        <c:axId val="150712320"/>
        <c:scaling>
          <c:orientation val="minMax"/>
        </c:scaling>
        <c:delete val="0"/>
        <c:axPos val="b"/>
        <c:numFmt formatCode="General" sourceLinked="1"/>
        <c:majorTickMark val="out"/>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0713856"/>
        <c:crossesAt val="0"/>
        <c:auto val="1"/>
        <c:lblAlgn val="ctr"/>
        <c:lblOffset val="100"/>
        <c:tickLblSkip val="1"/>
        <c:tickMarkSkip val="1"/>
        <c:noMultiLvlLbl val="0"/>
      </c:catAx>
      <c:valAx>
        <c:axId val="150713856"/>
        <c:scaling>
          <c:orientation val="minMax"/>
        </c:scaling>
        <c:delete val="0"/>
        <c:axPos val="l"/>
        <c:majorGridlines>
          <c:spPr>
            <a:ln w="3175">
              <a:solidFill>
                <a:srgbClr val="B3B3B3"/>
              </a:solidFill>
              <a:prstDash val="solid"/>
            </a:ln>
          </c:spPr>
        </c:majorGridlines>
        <c:numFmt formatCode="General" sourceLinked="1"/>
        <c:majorTickMark val="out"/>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0712320"/>
        <c:crossesAt val="1"/>
        <c:crossBetween val="between"/>
      </c:valAx>
      <c:spPr>
        <a:noFill/>
        <a:ln w="3175">
          <a:solidFill>
            <a:srgbClr val="B3B3B3"/>
          </a:solidFill>
          <a:prstDash val="solid"/>
        </a:ln>
      </c:spPr>
    </c:plotArea>
    <c:legend>
      <c:legendPos val="b"/>
      <c:layout>
        <c:manualLayout>
          <c:xMode val="edge"/>
          <c:yMode val="edge"/>
          <c:x val="0.12062740245091071"/>
          <c:y val="0.93552443894469295"/>
          <c:w val="0.73984827466908987"/>
          <c:h val="2.7893764157443459E-2"/>
        </c:manualLayout>
      </c:layout>
      <c:overlay val="0"/>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6350">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A83-348D-4173-AE0B-006F7575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59</Pages>
  <Words>24401</Words>
  <Characters>139086</Characters>
  <Application>Microsoft Office Word</Application>
  <DocSecurity>0</DocSecurity>
  <Lines>1159</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ПРАВОЗАЩИТНЫЙ ЦЕНТР "МЕМОРИАЛ"</vt:lpstr>
      <vt:lpstr>ПРАВОЗАЩИТНЫЙ ЦЕНТР "МЕМОРИАЛ"</vt:lpstr>
    </vt:vector>
  </TitlesOfParts>
  <Company/>
  <LinksUpToDate>false</LinksUpToDate>
  <CharactersWithSpaces>163161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ПРАВОЗАЩИТНЫЙ ЦЕНТР "МЕМОРИАЛ"</dc:title>
  <dc:creator>Vladimir</dc:creator>
  <cp:lastModifiedBy>Vladimir</cp:lastModifiedBy>
  <cp:revision>59</cp:revision>
  <cp:lastPrinted>2022-04-04T15:16:00Z</cp:lastPrinted>
  <dcterms:created xsi:type="dcterms:W3CDTF">2022-03-31T18:23:00Z</dcterms:created>
  <dcterms:modified xsi:type="dcterms:W3CDTF">2022-04-05T09:33:00Z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